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6BECE" w14:textId="3D679033" w:rsidR="00E21CEF" w:rsidRPr="007D3EA1" w:rsidRDefault="00E21CEF" w:rsidP="00E21CEF">
      <w:pPr>
        <w:jc w:val="center"/>
        <w:rPr>
          <w:rFonts w:ascii="Arial" w:hAnsi="Arial" w:cs="Arial"/>
          <w:b/>
          <w:sz w:val="28"/>
          <w:szCs w:val="28"/>
        </w:rPr>
      </w:pPr>
      <w:r w:rsidRPr="00155ACC">
        <w:rPr>
          <w:noProof/>
          <w:lang w:val="sr-Latn-RS" w:eastAsia="sr-Latn-RS"/>
        </w:rPr>
        <w:drawing>
          <wp:anchor distT="0" distB="0" distL="114300" distR="114300" simplePos="0" relativeHeight="251659264" behindDoc="1" locked="0" layoutInCell="1" allowOverlap="1" wp14:anchorId="459CC9FF" wp14:editId="3A77035D">
            <wp:simplePos x="0" y="0"/>
            <wp:positionH relativeFrom="column">
              <wp:posOffset>0</wp:posOffset>
            </wp:positionH>
            <wp:positionV relativeFrom="paragraph">
              <wp:posOffset>-476250</wp:posOffset>
            </wp:positionV>
            <wp:extent cx="7141845" cy="10149881"/>
            <wp:effectExtent l="0" t="0" r="190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_memo_priprema_pan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1845" cy="10149881"/>
                    </a:xfrm>
                    <a:prstGeom prst="rect">
                      <a:avLst/>
                    </a:prstGeom>
                  </pic:spPr>
                </pic:pic>
              </a:graphicData>
            </a:graphic>
            <wp14:sizeRelV relativeFrom="margin">
              <wp14:pctHeight>0</wp14:pctHeight>
            </wp14:sizeRelV>
          </wp:anchor>
        </w:drawing>
      </w:r>
      <w:r w:rsidR="00226CFC">
        <w:rPr>
          <w:rFonts w:ascii="Arial" w:hAnsi="Arial" w:cs="Arial"/>
          <w:b/>
          <w:sz w:val="28"/>
          <w:szCs w:val="28"/>
          <w:lang w:val="en-US"/>
        </w:rPr>
        <w:t xml:space="preserve"> </w:t>
      </w:r>
      <w:r w:rsidRPr="00894A1D">
        <w:rPr>
          <w:rFonts w:ascii="Arial" w:hAnsi="Arial" w:cs="Arial"/>
          <w:b/>
          <w:sz w:val="28"/>
          <w:szCs w:val="28"/>
          <w:lang w:val="sr-Cyrl-CS"/>
        </w:rPr>
        <w:t xml:space="preserve">ЈП </w:t>
      </w:r>
      <w:r>
        <w:rPr>
          <w:rFonts w:ascii="Arial" w:hAnsi="Arial" w:cs="Arial"/>
          <w:b/>
          <w:sz w:val="28"/>
          <w:szCs w:val="28"/>
        </w:rPr>
        <w:t>„</w:t>
      </w:r>
      <w:r w:rsidRPr="00894A1D">
        <w:rPr>
          <w:rFonts w:ascii="Arial" w:hAnsi="Arial" w:cs="Arial"/>
          <w:b/>
          <w:sz w:val="28"/>
          <w:szCs w:val="28"/>
          <w:lang w:val="sr-Cyrl-CS"/>
        </w:rPr>
        <w:t>ЕЛЕКТРОПРИВРЕДА СРБИЈЕ</w:t>
      </w:r>
      <w:r>
        <w:rPr>
          <w:rFonts w:ascii="Arial" w:hAnsi="Arial" w:cs="Arial"/>
          <w:b/>
          <w:sz w:val="28"/>
          <w:szCs w:val="28"/>
        </w:rPr>
        <w:t>“</w:t>
      </w:r>
    </w:p>
    <w:p w14:paraId="5D52B010" w14:textId="77777777" w:rsidR="00E21CEF" w:rsidRPr="00894A1D" w:rsidRDefault="00E21CEF" w:rsidP="00E21CEF">
      <w:pPr>
        <w:jc w:val="center"/>
        <w:rPr>
          <w:rFonts w:ascii="Arial" w:hAnsi="Arial" w:cs="Arial"/>
          <w:b/>
          <w:bCs/>
          <w:noProof/>
          <w:sz w:val="26"/>
          <w:szCs w:val="26"/>
          <w:lang w:val="sr-Cyrl-CS"/>
        </w:rPr>
      </w:pPr>
      <w:r w:rsidRPr="00894A1D">
        <w:rPr>
          <w:rFonts w:ascii="Arial" w:hAnsi="Arial" w:cs="Arial"/>
          <w:b/>
          <w:bCs/>
          <w:noProof/>
          <w:sz w:val="26"/>
          <w:szCs w:val="26"/>
        </w:rPr>
        <w:t>ОГРАНАК РБ</w:t>
      </w:r>
      <w:r>
        <w:rPr>
          <w:rFonts w:ascii="Arial" w:hAnsi="Arial" w:cs="Arial"/>
          <w:b/>
          <w:bCs/>
          <w:noProof/>
          <w:sz w:val="26"/>
          <w:szCs w:val="26"/>
          <w:lang w:val="sr-Cyrl-CS"/>
        </w:rPr>
        <w:t xml:space="preserve"> КОЛУБАРА</w:t>
      </w:r>
    </w:p>
    <w:p w14:paraId="48393DBD" w14:textId="77777777" w:rsidR="00E21CEF" w:rsidRPr="00894A1D" w:rsidRDefault="00E21CEF" w:rsidP="00E21CEF">
      <w:pPr>
        <w:jc w:val="center"/>
        <w:rPr>
          <w:rFonts w:ascii="Arial" w:hAnsi="Arial" w:cs="Arial"/>
          <w:b/>
          <w:bCs/>
          <w:noProof/>
          <w:spacing w:val="40"/>
          <w:lang w:val="sr-Cyrl-CS"/>
        </w:rPr>
      </w:pPr>
      <w:r w:rsidRPr="00894A1D">
        <w:rPr>
          <w:rFonts w:ascii="Arial" w:hAnsi="Arial" w:cs="Arial"/>
          <w:b/>
          <w:bCs/>
          <w:noProof/>
          <w:spacing w:val="40"/>
          <w:lang w:val="sr-Cyrl-CS"/>
        </w:rPr>
        <w:t>Л А З А Р Е В А Ц</w:t>
      </w:r>
    </w:p>
    <w:p w14:paraId="57025307" w14:textId="77777777" w:rsidR="00E21CEF" w:rsidRDefault="00E21CEF" w:rsidP="00E21CEF">
      <w:pPr>
        <w:jc w:val="center"/>
        <w:rPr>
          <w:rFonts w:ascii="Arial" w:hAnsi="Arial" w:cs="Arial"/>
          <w:b/>
          <w:bCs/>
          <w:noProof/>
          <w:lang w:val="sr-Cyrl-CS"/>
        </w:rPr>
      </w:pPr>
      <w:r w:rsidRPr="00894A1D">
        <w:rPr>
          <w:rFonts w:ascii="Arial" w:hAnsi="Arial" w:cs="Arial"/>
          <w:b/>
          <w:bCs/>
          <w:noProof/>
          <w:lang w:val="sr-Cyrl-CS"/>
        </w:rPr>
        <w:t>Светог Саве бр. 1</w:t>
      </w:r>
    </w:p>
    <w:p w14:paraId="0F380571" w14:textId="77777777" w:rsidR="00E21CEF" w:rsidRDefault="00E21CEF" w:rsidP="00E21CEF">
      <w:pPr>
        <w:jc w:val="center"/>
        <w:rPr>
          <w:rFonts w:ascii="Arial" w:hAnsi="Arial" w:cs="Arial"/>
          <w:b/>
          <w:bCs/>
          <w:noProof/>
        </w:rPr>
      </w:pPr>
    </w:p>
    <w:p w14:paraId="733587FB" w14:textId="77777777" w:rsidR="00E21CEF" w:rsidRPr="00D03A6D" w:rsidRDefault="00E21CEF" w:rsidP="00E21CEF">
      <w:pPr>
        <w:jc w:val="center"/>
        <w:rPr>
          <w:rFonts w:ascii="Arial" w:hAnsi="Arial" w:cs="Arial"/>
          <w:b/>
          <w:bCs/>
          <w:noProof/>
        </w:rPr>
      </w:pPr>
    </w:p>
    <w:p w14:paraId="67AE9068" w14:textId="77777777" w:rsidR="00E21CEF" w:rsidRPr="00894A1D" w:rsidRDefault="00E21CEF" w:rsidP="00E21CEF">
      <w:pPr>
        <w:jc w:val="center"/>
        <w:rPr>
          <w:rFonts w:ascii="Arial" w:hAnsi="Arial" w:cs="Arial"/>
          <w:b/>
          <w:noProof/>
          <w:sz w:val="28"/>
          <w:lang w:val="sr-Cyrl-CS"/>
        </w:rPr>
      </w:pPr>
      <w:r w:rsidRPr="00894A1D">
        <w:rPr>
          <w:rFonts w:ascii="Arial" w:hAnsi="Arial" w:cs="Arial"/>
          <w:b/>
          <w:noProof/>
          <w:sz w:val="28"/>
          <w:lang w:val="sr-Cyrl-CS"/>
        </w:rPr>
        <w:t xml:space="preserve">КОНКУРСНА ДОКУМЕНТАЦИЈА </w:t>
      </w:r>
    </w:p>
    <w:p w14:paraId="2EE6D919" w14:textId="38F4E22C" w:rsidR="00E21CEF" w:rsidRPr="00894A1D" w:rsidRDefault="00E21CEF" w:rsidP="00E21CEF">
      <w:pPr>
        <w:jc w:val="center"/>
        <w:rPr>
          <w:rFonts w:ascii="Arial" w:hAnsi="Arial" w:cs="Arial"/>
          <w:b/>
          <w:noProof/>
          <w:sz w:val="28"/>
          <w:lang w:val="sr-Cyrl-CS"/>
        </w:rPr>
      </w:pPr>
      <w:r>
        <w:rPr>
          <w:rFonts w:ascii="Arial" w:hAnsi="Arial" w:cs="Arial"/>
          <w:b/>
          <w:noProof/>
          <w:sz w:val="28"/>
        </w:rPr>
        <w:t>б</w:t>
      </w:r>
      <w:r w:rsidRPr="00894A1D">
        <w:rPr>
          <w:rFonts w:ascii="Arial" w:hAnsi="Arial" w:cs="Arial"/>
          <w:b/>
          <w:noProof/>
          <w:sz w:val="28"/>
          <w:lang w:val="sr-Cyrl-CS"/>
        </w:rPr>
        <w:t>р</w:t>
      </w:r>
      <w:r>
        <w:rPr>
          <w:rFonts w:ascii="Arial" w:hAnsi="Arial" w:cs="Arial"/>
          <w:b/>
          <w:noProof/>
          <w:sz w:val="28"/>
        </w:rPr>
        <w:t xml:space="preserve">. </w:t>
      </w:r>
      <w:r w:rsidR="0002065A" w:rsidRPr="0002065A">
        <w:rPr>
          <w:rFonts w:ascii="Arial" w:hAnsi="Arial" w:cs="Arial"/>
          <w:b/>
          <w:noProof/>
          <w:sz w:val="28"/>
          <w:szCs w:val="28"/>
        </w:rPr>
        <w:t>Е.04.04-655880/4-2020 од 29.12.2020.</w:t>
      </w:r>
      <w:r w:rsidRPr="00894A1D">
        <w:rPr>
          <w:rFonts w:ascii="Arial" w:hAnsi="Arial" w:cs="Arial"/>
          <w:b/>
          <w:noProof/>
          <w:sz w:val="28"/>
        </w:rPr>
        <w:t xml:space="preserve"> </w:t>
      </w:r>
      <w:r w:rsidRPr="00894A1D">
        <w:rPr>
          <w:rFonts w:ascii="Arial" w:hAnsi="Arial" w:cs="Arial"/>
          <w:b/>
          <w:noProof/>
          <w:sz w:val="28"/>
          <w:lang w:val="sr-Cyrl-CS"/>
        </w:rPr>
        <w:t>године</w:t>
      </w:r>
    </w:p>
    <w:p w14:paraId="69235C76" w14:textId="750317CC" w:rsidR="00E21CEF" w:rsidRDefault="00E21CEF" w:rsidP="00E21CEF">
      <w:pPr>
        <w:ind w:left="720"/>
        <w:contextualSpacing/>
        <w:jc w:val="center"/>
        <w:rPr>
          <w:rFonts w:ascii="Arial" w:hAnsi="Arial" w:cs="Arial"/>
          <w:b/>
          <w:noProof/>
        </w:rPr>
      </w:pPr>
      <w:r w:rsidRPr="00894A1D">
        <w:rPr>
          <w:rFonts w:ascii="Arial" w:hAnsi="Arial" w:cs="Arial"/>
          <w:b/>
          <w:noProof/>
          <w:lang w:val="sr-Cyrl-CS"/>
        </w:rPr>
        <w:t xml:space="preserve">ЗА ПРОДАЈУ </w:t>
      </w:r>
      <w:r w:rsidR="00A9736E">
        <w:rPr>
          <w:rFonts w:ascii="Arial" w:hAnsi="Arial" w:cs="Arial"/>
          <w:b/>
          <w:noProof/>
          <w:lang w:val="sr-Cyrl-RS"/>
        </w:rPr>
        <w:t>НЕОПАСНОГ</w:t>
      </w:r>
      <w:r w:rsidR="00A9736E">
        <w:rPr>
          <w:rFonts w:ascii="Arial" w:hAnsi="Arial" w:cs="Arial"/>
          <w:b/>
          <w:noProof/>
          <w:lang w:val="en-US"/>
        </w:rPr>
        <w:t xml:space="preserve"> </w:t>
      </w:r>
      <w:r w:rsidRPr="00894A1D">
        <w:rPr>
          <w:rFonts w:ascii="Arial" w:hAnsi="Arial" w:cs="Arial"/>
          <w:b/>
          <w:noProof/>
        </w:rPr>
        <w:t>ИНДУСТРИЈСКОГ ОТПАДА</w:t>
      </w:r>
    </w:p>
    <w:p w14:paraId="0C9F068B" w14:textId="77777777" w:rsidR="00E21CEF" w:rsidRDefault="00E21CEF" w:rsidP="00E21CEF">
      <w:pPr>
        <w:jc w:val="center"/>
        <w:rPr>
          <w:rFonts w:ascii="Arial" w:hAnsi="Arial" w:cs="Arial"/>
          <w:b/>
          <w:i/>
          <w:noProof/>
        </w:rPr>
      </w:pPr>
    </w:p>
    <w:p w14:paraId="4BCAB6A5" w14:textId="2595902C" w:rsidR="00E21CEF" w:rsidRPr="00894A1D" w:rsidRDefault="0002065A" w:rsidP="00E21CEF">
      <w:pPr>
        <w:jc w:val="center"/>
        <w:rPr>
          <w:rFonts w:ascii="Arial" w:hAnsi="Arial" w:cs="Arial"/>
          <w:b/>
          <w:i/>
          <w:noProof/>
        </w:rPr>
      </w:pPr>
      <w:r>
        <w:rPr>
          <w:rFonts w:ascii="Arial" w:hAnsi="Arial" w:cs="Arial"/>
          <w:b/>
          <w:i/>
          <w:noProof/>
        </w:rPr>
        <w:t xml:space="preserve"> </w:t>
      </w:r>
      <w:r w:rsidR="00E21CEF">
        <w:rPr>
          <w:rFonts w:ascii="Arial" w:hAnsi="Arial" w:cs="Arial"/>
          <w:b/>
          <w:i/>
          <w:noProof/>
        </w:rPr>
        <w:t xml:space="preserve"> </w:t>
      </w:r>
    </w:p>
    <w:p w14:paraId="3ACDC1F7" w14:textId="0D432EB3" w:rsidR="00E21CEF" w:rsidRPr="00D33EA0" w:rsidRDefault="00394693" w:rsidP="00E21CEF">
      <w:pPr>
        <w:rPr>
          <w:rFonts w:ascii="Arial" w:hAnsi="Arial" w:cs="Arial"/>
          <w:noProof/>
          <w:u w:val="single"/>
        </w:rPr>
      </w:pPr>
      <w:r w:rsidRPr="00394693">
        <w:rPr>
          <w:rFonts w:ascii="Arial" w:hAnsi="Arial" w:cs="Arial"/>
          <w:noProof/>
          <w:lang w:val="en-US"/>
        </w:rPr>
        <w:t xml:space="preserve">        </w:t>
      </w:r>
      <w:r>
        <w:rPr>
          <w:rFonts w:ascii="Arial" w:hAnsi="Arial" w:cs="Arial"/>
          <w:noProof/>
          <w:lang w:val="en-US"/>
        </w:rPr>
        <w:t xml:space="preserve">      </w:t>
      </w:r>
      <w:r w:rsidR="00E21CEF" w:rsidRPr="00894A1D">
        <w:rPr>
          <w:rFonts w:ascii="Arial" w:hAnsi="Arial" w:cs="Arial"/>
          <w:noProof/>
          <w:u w:val="single"/>
          <w:lang w:val="sr-Cyrl-CS"/>
        </w:rPr>
        <w:t>КОМИСИЈА:</w:t>
      </w:r>
      <w:r w:rsidR="00E21CEF">
        <w:rPr>
          <w:rFonts w:ascii="Arial" w:hAnsi="Arial" w:cs="Arial"/>
          <w:noProof/>
          <w:u w:val="single"/>
        </w:rPr>
        <w:t xml:space="preserve"> </w:t>
      </w:r>
    </w:p>
    <w:tbl>
      <w:tblPr>
        <w:tblW w:w="0" w:type="auto"/>
        <w:jc w:val="center"/>
        <w:tblLayout w:type="fixed"/>
        <w:tblLook w:val="04A0" w:firstRow="1" w:lastRow="0" w:firstColumn="1" w:lastColumn="0" w:noHBand="0" w:noVBand="1"/>
      </w:tblPr>
      <w:tblGrid>
        <w:gridCol w:w="670"/>
        <w:gridCol w:w="8522"/>
      </w:tblGrid>
      <w:tr w:rsidR="00E21CEF" w:rsidRPr="003F0560" w14:paraId="5F51A04E" w14:textId="77777777" w:rsidTr="00C3382F">
        <w:trPr>
          <w:trHeight w:val="252"/>
          <w:jc w:val="center"/>
        </w:trPr>
        <w:tc>
          <w:tcPr>
            <w:tcW w:w="670" w:type="dxa"/>
            <w:shd w:val="clear" w:color="auto" w:fill="auto"/>
          </w:tcPr>
          <w:p w14:paraId="0296FB66" w14:textId="77777777" w:rsidR="00E21CEF" w:rsidRPr="003F0560" w:rsidRDefault="00E21CEF" w:rsidP="003031D2">
            <w:pPr>
              <w:numPr>
                <w:ilvl w:val="0"/>
                <w:numId w:val="3"/>
              </w:numPr>
              <w:spacing w:line="259" w:lineRule="auto"/>
              <w:rPr>
                <w:rFonts w:ascii="Arial" w:hAnsi="Arial" w:cs="Arial"/>
                <w:noProof/>
              </w:rPr>
            </w:pPr>
          </w:p>
        </w:tc>
        <w:tc>
          <w:tcPr>
            <w:tcW w:w="8522" w:type="dxa"/>
            <w:shd w:val="clear" w:color="auto" w:fill="auto"/>
            <w:vAlign w:val="center"/>
          </w:tcPr>
          <w:p w14:paraId="75372349" w14:textId="77777777" w:rsidR="00E21CEF" w:rsidRPr="00120F67" w:rsidRDefault="00E21CEF" w:rsidP="00C3382F">
            <w:pPr>
              <w:rPr>
                <w:rFonts w:ascii="Arial" w:hAnsi="Arial" w:cs="Arial"/>
                <w:noProof/>
              </w:rPr>
            </w:pPr>
            <w:r w:rsidRPr="00120F67">
              <w:rPr>
                <w:rFonts w:ascii="Arial" w:hAnsi="Arial" w:cs="Arial"/>
              </w:rPr>
              <w:t>Бојан Илић</w:t>
            </w:r>
            <w:r w:rsidRPr="00120F67">
              <w:rPr>
                <w:rFonts w:ascii="Arial" w:hAnsi="Arial" w:cs="Arial"/>
                <w:noProof/>
              </w:rPr>
              <w:t>, Сектор за заштиту и унапређење животне средине - члан комисије___________________________</w:t>
            </w:r>
          </w:p>
        </w:tc>
      </w:tr>
      <w:tr w:rsidR="00E21CEF" w:rsidRPr="003F0560" w14:paraId="4D7D6C77" w14:textId="77777777" w:rsidTr="00C3382F">
        <w:trPr>
          <w:trHeight w:val="252"/>
          <w:jc w:val="center"/>
        </w:trPr>
        <w:tc>
          <w:tcPr>
            <w:tcW w:w="670" w:type="dxa"/>
            <w:shd w:val="clear" w:color="auto" w:fill="auto"/>
          </w:tcPr>
          <w:p w14:paraId="597FB9C2" w14:textId="77777777" w:rsidR="00E21CEF" w:rsidRPr="003F0560" w:rsidRDefault="00E21CEF" w:rsidP="00C3382F">
            <w:pPr>
              <w:rPr>
                <w:rFonts w:ascii="Arial" w:hAnsi="Arial" w:cs="Arial"/>
                <w:noProof/>
              </w:rPr>
            </w:pPr>
            <w:r w:rsidRPr="003F0560">
              <w:rPr>
                <w:rFonts w:ascii="Arial" w:hAnsi="Arial" w:cs="Arial"/>
                <w:noProof/>
              </w:rPr>
              <w:t>1.1.</w:t>
            </w:r>
          </w:p>
        </w:tc>
        <w:tc>
          <w:tcPr>
            <w:tcW w:w="8522" w:type="dxa"/>
            <w:shd w:val="clear" w:color="auto" w:fill="auto"/>
            <w:vAlign w:val="center"/>
          </w:tcPr>
          <w:p w14:paraId="1406371F" w14:textId="77777777" w:rsidR="00E21CEF" w:rsidRPr="00120F67" w:rsidRDefault="00E21CEF" w:rsidP="00C3382F">
            <w:pPr>
              <w:rPr>
                <w:rFonts w:ascii="Arial" w:hAnsi="Arial" w:cs="Arial"/>
                <w:noProof/>
              </w:rPr>
            </w:pPr>
            <w:r w:rsidRPr="00120F67">
              <w:rPr>
                <w:rFonts w:ascii="Arial" w:hAnsi="Arial" w:cs="Arial"/>
              </w:rPr>
              <w:t>Иван Пантелић</w:t>
            </w:r>
            <w:r w:rsidRPr="00120F67">
              <w:rPr>
                <w:rFonts w:ascii="Arial" w:hAnsi="Arial" w:cs="Arial"/>
                <w:noProof/>
              </w:rPr>
              <w:t>,  Сектор за заштиту и унапређење животне средине – заменик члана комисије___________________________</w:t>
            </w:r>
          </w:p>
        </w:tc>
      </w:tr>
      <w:tr w:rsidR="00E21CEF" w:rsidRPr="003F0560" w14:paraId="6431E934" w14:textId="77777777" w:rsidTr="00C3382F">
        <w:trPr>
          <w:trHeight w:val="252"/>
          <w:jc w:val="center"/>
        </w:trPr>
        <w:tc>
          <w:tcPr>
            <w:tcW w:w="670" w:type="dxa"/>
            <w:shd w:val="clear" w:color="auto" w:fill="auto"/>
          </w:tcPr>
          <w:p w14:paraId="5FB6E0A7" w14:textId="77777777" w:rsidR="00E21CEF" w:rsidRPr="003F0560" w:rsidRDefault="00E21CEF" w:rsidP="003031D2">
            <w:pPr>
              <w:numPr>
                <w:ilvl w:val="0"/>
                <w:numId w:val="3"/>
              </w:numPr>
              <w:spacing w:line="259" w:lineRule="auto"/>
              <w:rPr>
                <w:rFonts w:ascii="Arial" w:hAnsi="Arial" w:cs="Arial"/>
                <w:noProof/>
              </w:rPr>
            </w:pPr>
          </w:p>
        </w:tc>
        <w:tc>
          <w:tcPr>
            <w:tcW w:w="8522" w:type="dxa"/>
            <w:shd w:val="clear" w:color="auto" w:fill="auto"/>
            <w:vAlign w:val="center"/>
          </w:tcPr>
          <w:p w14:paraId="05D55531" w14:textId="77777777" w:rsidR="00E21CEF" w:rsidRPr="00120F67" w:rsidRDefault="00E21CEF" w:rsidP="00C3382F">
            <w:pPr>
              <w:rPr>
                <w:rFonts w:ascii="Arial" w:hAnsi="Arial" w:cs="Arial"/>
                <w:noProof/>
              </w:rPr>
            </w:pPr>
            <w:r w:rsidRPr="00120F67">
              <w:rPr>
                <w:rFonts w:ascii="Arial" w:hAnsi="Arial" w:cs="Arial"/>
                <w:noProof/>
              </w:rPr>
              <w:t>Ђорђе Ковачевић, Сектор за заштиту и унапређење животне средине - члан комисије ____________________</w:t>
            </w:r>
          </w:p>
        </w:tc>
      </w:tr>
      <w:tr w:rsidR="00E21CEF" w:rsidRPr="003F0560" w14:paraId="570A78AC" w14:textId="77777777" w:rsidTr="00C3382F">
        <w:trPr>
          <w:trHeight w:val="252"/>
          <w:jc w:val="center"/>
        </w:trPr>
        <w:tc>
          <w:tcPr>
            <w:tcW w:w="670" w:type="dxa"/>
            <w:shd w:val="clear" w:color="auto" w:fill="auto"/>
          </w:tcPr>
          <w:p w14:paraId="69CC56C4" w14:textId="77777777" w:rsidR="00E21CEF" w:rsidRPr="003F0560" w:rsidRDefault="00E21CEF" w:rsidP="00C3382F">
            <w:pPr>
              <w:rPr>
                <w:rFonts w:ascii="Arial" w:hAnsi="Arial" w:cs="Arial"/>
                <w:noProof/>
              </w:rPr>
            </w:pPr>
            <w:r w:rsidRPr="003F0560">
              <w:rPr>
                <w:rFonts w:ascii="Arial" w:hAnsi="Arial" w:cs="Arial"/>
                <w:noProof/>
              </w:rPr>
              <w:t>2.1.</w:t>
            </w:r>
          </w:p>
        </w:tc>
        <w:tc>
          <w:tcPr>
            <w:tcW w:w="8522" w:type="dxa"/>
            <w:shd w:val="clear" w:color="auto" w:fill="auto"/>
            <w:vAlign w:val="center"/>
          </w:tcPr>
          <w:p w14:paraId="5F29861A" w14:textId="77777777" w:rsidR="00E21CEF" w:rsidRPr="00120F67" w:rsidRDefault="00E21CEF" w:rsidP="00C3382F">
            <w:pPr>
              <w:rPr>
                <w:rFonts w:ascii="Arial" w:hAnsi="Arial" w:cs="Arial"/>
                <w:noProof/>
              </w:rPr>
            </w:pPr>
            <w:r>
              <w:rPr>
                <w:rFonts w:ascii="Arial" w:hAnsi="Arial" w:cs="Arial"/>
                <w:noProof/>
              </w:rPr>
              <w:t>Влада Толовић, Поље Д</w:t>
            </w:r>
            <w:r w:rsidRPr="00120F67">
              <w:rPr>
                <w:rFonts w:ascii="Arial" w:hAnsi="Arial" w:cs="Arial"/>
                <w:noProof/>
              </w:rPr>
              <w:t>– заменик члана комисије  ______________</w:t>
            </w:r>
          </w:p>
        </w:tc>
      </w:tr>
      <w:tr w:rsidR="00E21CEF" w:rsidRPr="003F0560" w14:paraId="233D04D9" w14:textId="77777777" w:rsidTr="00C3382F">
        <w:trPr>
          <w:trHeight w:val="252"/>
          <w:jc w:val="center"/>
        </w:trPr>
        <w:tc>
          <w:tcPr>
            <w:tcW w:w="670" w:type="dxa"/>
            <w:shd w:val="clear" w:color="auto" w:fill="auto"/>
          </w:tcPr>
          <w:p w14:paraId="47C44789" w14:textId="77777777" w:rsidR="00E21CEF" w:rsidRPr="008B53B8" w:rsidRDefault="00E21CEF" w:rsidP="00C3382F">
            <w:pPr>
              <w:rPr>
                <w:rFonts w:ascii="Arial" w:hAnsi="Arial" w:cs="Arial"/>
                <w:noProof/>
              </w:rPr>
            </w:pPr>
            <w:r>
              <w:rPr>
                <w:rFonts w:ascii="Arial" w:hAnsi="Arial" w:cs="Arial"/>
                <w:noProof/>
              </w:rPr>
              <w:t>3.</w:t>
            </w:r>
          </w:p>
        </w:tc>
        <w:tc>
          <w:tcPr>
            <w:tcW w:w="8522" w:type="dxa"/>
            <w:shd w:val="clear" w:color="auto" w:fill="auto"/>
            <w:vAlign w:val="center"/>
          </w:tcPr>
          <w:p w14:paraId="4FF91F92" w14:textId="77777777" w:rsidR="00E21CEF" w:rsidRPr="00120F67" w:rsidRDefault="00E21CEF" w:rsidP="00C3382F">
            <w:pPr>
              <w:rPr>
                <w:rFonts w:ascii="Arial" w:hAnsi="Arial" w:cs="Arial"/>
                <w:noProof/>
              </w:rPr>
            </w:pPr>
            <w:r w:rsidRPr="00120F67">
              <w:rPr>
                <w:rFonts w:ascii="Arial" w:hAnsi="Arial" w:cs="Arial"/>
                <w:noProof/>
              </w:rPr>
              <w:t>Предраг Бушић</w:t>
            </w:r>
            <w:r>
              <w:rPr>
                <w:rFonts w:ascii="Arial" w:hAnsi="Arial" w:cs="Arial"/>
                <w:noProof/>
              </w:rPr>
              <w:t>,</w:t>
            </w:r>
            <w:r w:rsidRPr="00120F67">
              <w:rPr>
                <w:rFonts w:ascii="Arial" w:hAnsi="Arial" w:cs="Arial"/>
                <w:noProof/>
              </w:rPr>
              <w:t xml:space="preserve"> Помоћна механизација – члан комисије ____________________</w:t>
            </w:r>
          </w:p>
        </w:tc>
      </w:tr>
      <w:tr w:rsidR="00E21CEF" w:rsidRPr="003F0560" w14:paraId="2BE21C01" w14:textId="77777777" w:rsidTr="00C3382F">
        <w:trPr>
          <w:trHeight w:val="252"/>
          <w:jc w:val="center"/>
        </w:trPr>
        <w:tc>
          <w:tcPr>
            <w:tcW w:w="670" w:type="dxa"/>
            <w:shd w:val="clear" w:color="auto" w:fill="auto"/>
          </w:tcPr>
          <w:p w14:paraId="76EFC661" w14:textId="77777777" w:rsidR="00E21CEF" w:rsidRDefault="00E21CEF" w:rsidP="00C3382F">
            <w:pPr>
              <w:rPr>
                <w:rFonts w:ascii="Arial" w:hAnsi="Arial" w:cs="Arial"/>
                <w:noProof/>
              </w:rPr>
            </w:pPr>
            <w:r>
              <w:rPr>
                <w:rFonts w:ascii="Arial" w:hAnsi="Arial" w:cs="Arial"/>
                <w:noProof/>
              </w:rPr>
              <w:t>3.1.</w:t>
            </w:r>
          </w:p>
        </w:tc>
        <w:tc>
          <w:tcPr>
            <w:tcW w:w="8522" w:type="dxa"/>
            <w:shd w:val="clear" w:color="auto" w:fill="auto"/>
            <w:vAlign w:val="center"/>
          </w:tcPr>
          <w:p w14:paraId="679A775D" w14:textId="77777777" w:rsidR="00E21CEF" w:rsidRPr="00120F67" w:rsidRDefault="00E21CEF" w:rsidP="00C3382F">
            <w:pPr>
              <w:rPr>
                <w:rFonts w:ascii="Arial" w:hAnsi="Arial" w:cs="Arial"/>
                <w:noProof/>
              </w:rPr>
            </w:pPr>
            <w:r>
              <w:rPr>
                <w:rFonts w:ascii="Arial" w:hAnsi="Arial" w:cs="Arial"/>
                <w:noProof/>
              </w:rPr>
              <w:t xml:space="preserve">Мирјана Ђорђевић, Тамнава Источно поље </w:t>
            </w:r>
            <w:r w:rsidRPr="00120F67">
              <w:rPr>
                <w:rFonts w:ascii="Arial" w:hAnsi="Arial" w:cs="Arial"/>
                <w:noProof/>
              </w:rPr>
              <w:t>– заменик члана комисије____________________</w:t>
            </w:r>
          </w:p>
        </w:tc>
      </w:tr>
      <w:tr w:rsidR="00E21CEF" w:rsidRPr="003F0560" w14:paraId="1A1611FE" w14:textId="77777777" w:rsidTr="00C3382F">
        <w:trPr>
          <w:trHeight w:val="252"/>
          <w:jc w:val="center"/>
        </w:trPr>
        <w:tc>
          <w:tcPr>
            <w:tcW w:w="670" w:type="dxa"/>
            <w:shd w:val="clear" w:color="auto" w:fill="auto"/>
          </w:tcPr>
          <w:p w14:paraId="1C591773" w14:textId="77777777" w:rsidR="00E21CEF" w:rsidRDefault="00E21CEF" w:rsidP="00C3382F">
            <w:pPr>
              <w:rPr>
                <w:rFonts w:ascii="Arial" w:hAnsi="Arial" w:cs="Arial"/>
                <w:noProof/>
              </w:rPr>
            </w:pPr>
            <w:r>
              <w:rPr>
                <w:rFonts w:ascii="Arial" w:hAnsi="Arial" w:cs="Arial"/>
                <w:noProof/>
              </w:rPr>
              <w:t>4.</w:t>
            </w:r>
          </w:p>
        </w:tc>
        <w:tc>
          <w:tcPr>
            <w:tcW w:w="8522" w:type="dxa"/>
            <w:shd w:val="clear" w:color="auto" w:fill="auto"/>
            <w:vAlign w:val="center"/>
          </w:tcPr>
          <w:p w14:paraId="20E55C63" w14:textId="77777777" w:rsidR="00E21CEF" w:rsidRPr="00120F67" w:rsidRDefault="00E21CEF" w:rsidP="00C3382F">
            <w:pPr>
              <w:rPr>
                <w:rFonts w:ascii="Arial" w:hAnsi="Arial" w:cs="Arial"/>
                <w:noProof/>
              </w:rPr>
            </w:pPr>
            <w:r w:rsidRPr="00120F67">
              <w:rPr>
                <w:rFonts w:ascii="Arial" w:hAnsi="Arial" w:cs="Arial"/>
                <w:noProof/>
              </w:rPr>
              <w:t>Рада Бељић Радојичић</w:t>
            </w:r>
            <w:r>
              <w:rPr>
                <w:rFonts w:ascii="Arial" w:hAnsi="Arial" w:cs="Arial"/>
                <w:noProof/>
              </w:rPr>
              <w:t>, Тамнава Западно поље</w:t>
            </w:r>
            <w:r w:rsidRPr="00120F67">
              <w:rPr>
                <w:rFonts w:ascii="Arial" w:hAnsi="Arial" w:cs="Arial"/>
                <w:noProof/>
              </w:rPr>
              <w:t xml:space="preserve"> -</w:t>
            </w:r>
            <w:r w:rsidRPr="00120F67">
              <w:t xml:space="preserve"> </w:t>
            </w:r>
            <w:r w:rsidRPr="00120F67">
              <w:rPr>
                <w:rFonts w:ascii="Arial" w:hAnsi="Arial" w:cs="Arial"/>
                <w:noProof/>
              </w:rPr>
              <w:t>члан комисије ____________________</w:t>
            </w:r>
          </w:p>
        </w:tc>
      </w:tr>
      <w:tr w:rsidR="00E21CEF" w:rsidRPr="003F0560" w14:paraId="0111AC11" w14:textId="77777777" w:rsidTr="00C3382F">
        <w:trPr>
          <w:trHeight w:val="252"/>
          <w:jc w:val="center"/>
        </w:trPr>
        <w:tc>
          <w:tcPr>
            <w:tcW w:w="670" w:type="dxa"/>
            <w:shd w:val="clear" w:color="auto" w:fill="auto"/>
          </w:tcPr>
          <w:p w14:paraId="5BBCF073" w14:textId="77777777" w:rsidR="00E21CEF" w:rsidRDefault="00E21CEF" w:rsidP="00C3382F">
            <w:pPr>
              <w:rPr>
                <w:rFonts w:ascii="Arial" w:hAnsi="Arial" w:cs="Arial"/>
                <w:noProof/>
              </w:rPr>
            </w:pPr>
            <w:r>
              <w:rPr>
                <w:rFonts w:ascii="Arial" w:hAnsi="Arial" w:cs="Arial"/>
                <w:noProof/>
              </w:rPr>
              <w:t>4.1.</w:t>
            </w:r>
          </w:p>
        </w:tc>
        <w:tc>
          <w:tcPr>
            <w:tcW w:w="8522" w:type="dxa"/>
            <w:shd w:val="clear" w:color="auto" w:fill="auto"/>
            <w:vAlign w:val="center"/>
          </w:tcPr>
          <w:p w14:paraId="7A6147F0" w14:textId="77777777" w:rsidR="00E21CEF" w:rsidRPr="00120F67" w:rsidRDefault="00E21CEF" w:rsidP="00C3382F">
            <w:pPr>
              <w:rPr>
                <w:rFonts w:ascii="Arial" w:hAnsi="Arial" w:cs="Arial"/>
                <w:noProof/>
              </w:rPr>
            </w:pPr>
            <w:r w:rsidRPr="00120F67">
              <w:rPr>
                <w:rFonts w:ascii="Arial" w:hAnsi="Arial" w:cs="Arial"/>
                <w:noProof/>
              </w:rPr>
              <w:t>Зоран Максимовић</w:t>
            </w:r>
            <w:r>
              <w:rPr>
                <w:rFonts w:ascii="Arial" w:hAnsi="Arial" w:cs="Arial"/>
                <w:noProof/>
              </w:rPr>
              <w:t>, Прерада</w:t>
            </w:r>
            <w:r w:rsidRPr="00120F67">
              <w:rPr>
                <w:rFonts w:ascii="Arial" w:hAnsi="Arial" w:cs="Arial"/>
                <w:noProof/>
              </w:rPr>
              <w:t xml:space="preserve"> - заменик члана комисије____________________</w:t>
            </w:r>
          </w:p>
        </w:tc>
      </w:tr>
      <w:tr w:rsidR="00E21CEF" w:rsidRPr="003F0560" w14:paraId="3B414086" w14:textId="77777777" w:rsidTr="00C3382F">
        <w:trPr>
          <w:trHeight w:val="252"/>
          <w:jc w:val="center"/>
        </w:trPr>
        <w:tc>
          <w:tcPr>
            <w:tcW w:w="670" w:type="dxa"/>
            <w:shd w:val="clear" w:color="auto" w:fill="auto"/>
          </w:tcPr>
          <w:p w14:paraId="1E02AE9E" w14:textId="77777777" w:rsidR="00E21CEF" w:rsidRDefault="00E21CEF" w:rsidP="00C3382F">
            <w:pPr>
              <w:rPr>
                <w:rFonts w:ascii="Arial" w:hAnsi="Arial" w:cs="Arial"/>
                <w:noProof/>
              </w:rPr>
            </w:pPr>
            <w:r>
              <w:rPr>
                <w:rFonts w:ascii="Arial" w:hAnsi="Arial" w:cs="Arial"/>
                <w:noProof/>
              </w:rPr>
              <w:t>5.</w:t>
            </w:r>
          </w:p>
        </w:tc>
        <w:tc>
          <w:tcPr>
            <w:tcW w:w="8522" w:type="dxa"/>
            <w:shd w:val="clear" w:color="auto" w:fill="auto"/>
            <w:vAlign w:val="center"/>
          </w:tcPr>
          <w:p w14:paraId="67F19DD7" w14:textId="77777777" w:rsidR="00E21CEF" w:rsidRPr="00120F67" w:rsidRDefault="00E21CEF" w:rsidP="00C3382F">
            <w:pPr>
              <w:rPr>
                <w:rFonts w:ascii="Arial" w:hAnsi="Arial" w:cs="Arial"/>
                <w:noProof/>
              </w:rPr>
            </w:pPr>
            <w:r>
              <w:rPr>
                <w:rFonts w:ascii="Arial" w:hAnsi="Arial" w:cs="Arial"/>
                <w:noProof/>
              </w:rPr>
              <w:t xml:space="preserve">Милун Дуканац, Колубара Метал </w:t>
            </w:r>
            <w:r w:rsidRPr="00120F67">
              <w:rPr>
                <w:rFonts w:ascii="Arial" w:hAnsi="Arial" w:cs="Arial"/>
                <w:noProof/>
              </w:rPr>
              <w:t>- члан комисије____________________</w:t>
            </w:r>
          </w:p>
        </w:tc>
      </w:tr>
      <w:tr w:rsidR="00E21CEF" w:rsidRPr="003F0560" w14:paraId="561824F5" w14:textId="77777777" w:rsidTr="00C3382F">
        <w:trPr>
          <w:trHeight w:val="252"/>
          <w:jc w:val="center"/>
        </w:trPr>
        <w:tc>
          <w:tcPr>
            <w:tcW w:w="670" w:type="dxa"/>
            <w:shd w:val="clear" w:color="auto" w:fill="auto"/>
          </w:tcPr>
          <w:p w14:paraId="515516C4" w14:textId="77777777" w:rsidR="00E21CEF" w:rsidRPr="003F0560" w:rsidRDefault="00E21CEF" w:rsidP="00C3382F">
            <w:pPr>
              <w:rPr>
                <w:rFonts w:ascii="Arial" w:hAnsi="Arial" w:cs="Arial"/>
                <w:noProof/>
              </w:rPr>
            </w:pPr>
            <w:r>
              <w:rPr>
                <w:rFonts w:ascii="Arial" w:hAnsi="Arial" w:cs="Arial"/>
                <w:noProof/>
              </w:rPr>
              <w:t>6</w:t>
            </w:r>
            <w:r w:rsidRPr="003F0560">
              <w:rPr>
                <w:rFonts w:ascii="Arial" w:hAnsi="Arial" w:cs="Arial"/>
                <w:noProof/>
              </w:rPr>
              <w:t>.</w:t>
            </w:r>
          </w:p>
        </w:tc>
        <w:tc>
          <w:tcPr>
            <w:tcW w:w="8522" w:type="dxa"/>
            <w:shd w:val="clear" w:color="auto" w:fill="auto"/>
            <w:vAlign w:val="center"/>
          </w:tcPr>
          <w:p w14:paraId="48573EFC" w14:textId="77777777" w:rsidR="00E21CEF" w:rsidRPr="00120F67" w:rsidRDefault="00E21CEF" w:rsidP="00C3382F">
            <w:pPr>
              <w:rPr>
                <w:rFonts w:ascii="Arial" w:hAnsi="Arial" w:cs="Arial"/>
                <w:noProof/>
              </w:rPr>
            </w:pPr>
            <w:r w:rsidRPr="00120F67">
              <w:rPr>
                <w:rFonts w:ascii="Arial" w:hAnsi="Arial" w:cs="Arial"/>
                <w:noProof/>
              </w:rPr>
              <w:t>Иван Гавриловић, Комерцијални сектор -члан комисије_____________________</w:t>
            </w:r>
          </w:p>
        </w:tc>
      </w:tr>
      <w:tr w:rsidR="00E21CEF" w:rsidRPr="003F0560" w14:paraId="115D7204" w14:textId="77777777" w:rsidTr="00C3382F">
        <w:trPr>
          <w:trHeight w:val="252"/>
          <w:jc w:val="center"/>
        </w:trPr>
        <w:tc>
          <w:tcPr>
            <w:tcW w:w="670" w:type="dxa"/>
            <w:shd w:val="clear" w:color="auto" w:fill="auto"/>
          </w:tcPr>
          <w:p w14:paraId="774EBBEB" w14:textId="77777777" w:rsidR="00E21CEF" w:rsidRPr="003F0560" w:rsidRDefault="00E21CEF" w:rsidP="00C3382F">
            <w:pPr>
              <w:rPr>
                <w:rFonts w:ascii="Arial" w:hAnsi="Arial" w:cs="Arial"/>
                <w:noProof/>
              </w:rPr>
            </w:pPr>
            <w:r>
              <w:rPr>
                <w:rFonts w:ascii="Arial" w:hAnsi="Arial" w:cs="Arial"/>
                <w:noProof/>
              </w:rPr>
              <w:t>6</w:t>
            </w:r>
            <w:r w:rsidRPr="003F0560">
              <w:rPr>
                <w:rFonts w:ascii="Arial" w:hAnsi="Arial" w:cs="Arial"/>
                <w:noProof/>
              </w:rPr>
              <w:t>.1.</w:t>
            </w:r>
          </w:p>
        </w:tc>
        <w:tc>
          <w:tcPr>
            <w:tcW w:w="8522" w:type="dxa"/>
            <w:shd w:val="clear" w:color="auto" w:fill="auto"/>
            <w:vAlign w:val="center"/>
          </w:tcPr>
          <w:p w14:paraId="228C1C4F" w14:textId="77777777" w:rsidR="00E21CEF" w:rsidRPr="00120F67" w:rsidRDefault="00E21CEF" w:rsidP="00C3382F">
            <w:pPr>
              <w:rPr>
                <w:rFonts w:ascii="Arial" w:hAnsi="Arial" w:cs="Arial"/>
                <w:noProof/>
              </w:rPr>
            </w:pPr>
            <w:r>
              <w:rPr>
                <w:rFonts w:ascii="Arial" w:hAnsi="Arial" w:cs="Arial"/>
                <w:noProof/>
              </w:rPr>
              <w:t>Владимир Ашковић</w:t>
            </w:r>
            <w:r w:rsidRPr="00120F67">
              <w:rPr>
                <w:rFonts w:ascii="Arial" w:hAnsi="Arial" w:cs="Arial"/>
                <w:noProof/>
              </w:rPr>
              <w:t xml:space="preserve">,  Комерцијални сектор </w:t>
            </w:r>
          </w:p>
          <w:p w14:paraId="7426D8F0" w14:textId="77777777" w:rsidR="00E21CEF" w:rsidRPr="00120F67" w:rsidRDefault="00E21CEF" w:rsidP="00C3382F">
            <w:pPr>
              <w:rPr>
                <w:rFonts w:ascii="Arial" w:hAnsi="Arial" w:cs="Arial"/>
                <w:noProof/>
              </w:rPr>
            </w:pPr>
            <w:r w:rsidRPr="00120F67">
              <w:rPr>
                <w:rFonts w:ascii="Arial" w:hAnsi="Arial" w:cs="Arial"/>
                <w:noProof/>
              </w:rPr>
              <w:t>- заменик члана комисије   ___________________________</w:t>
            </w:r>
          </w:p>
        </w:tc>
      </w:tr>
      <w:tr w:rsidR="00E21CEF" w:rsidRPr="003F0560" w14:paraId="7B6E536E" w14:textId="77777777" w:rsidTr="00C3382F">
        <w:trPr>
          <w:trHeight w:val="252"/>
          <w:jc w:val="center"/>
        </w:trPr>
        <w:tc>
          <w:tcPr>
            <w:tcW w:w="670" w:type="dxa"/>
            <w:shd w:val="clear" w:color="auto" w:fill="auto"/>
          </w:tcPr>
          <w:p w14:paraId="48EBBCA0" w14:textId="77777777" w:rsidR="00E21CEF" w:rsidRPr="00A74354" w:rsidRDefault="00E21CEF" w:rsidP="00C3382F">
            <w:pPr>
              <w:rPr>
                <w:rFonts w:ascii="Arial" w:hAnsi="Arial" w:cs="Arial"/>
                <w:noProof/>
              </w:rPr>
            </w:pPr>
            <w:r>
              <w:rPr>
                <w:rFonts w:ascii="Arial" w:hAnsi="Arial" w:cs="Arial"/>
                <w:noProof/>
              </w:rPr>
              <w:t>7.</w:t>
            </w:r>
          </w:p>
        </w:tc>
        <w:tc>
          <w:tcPr>
            <w:tcW w:w="8522" w:type="dxa"/>
            <w:shd w:val="clear" w:color="auto" w:fill="auto"/>
            <w:vAlign w:val="center"/>
          </w:tcPr>
          <w:p w14:paraId="16B0104F" w14:textId="77777777" w:rsidR="00E21CEF" w:rsidRPr="00120F67" w:rsidRDefault="00E21CEF" w:rsidP="00C3382F">
            <w:pPr>
              <w:rPr>
                <w:rFonts w:ascii="Arial" w:hAnsi="Arial" w:cs="Arial"/>
                <w:noProof/>
                <w:lang w:val="sr-Cyrl-CS"/>
              </w:rPr>
            </w:pPr>
            <w:r w:rsidRPr="00120F67">
              <w:rPr>
                <w:rFonts w:ascii="Arial" w:hAnsi="Arial" w:cs="Arial"/>
                <w:noProof/>
                <w:lang w:val="sr-Cyrl-CS"/>
              </w:rPr>
              <w:t xml:space="preserve">Мила Пијевац, дипл. правник, </w:t>
            </w:r>
            <w:r w:rsidRPr="00120F67">
              <w:rPr>
                <w:rFonts w:ascii="Arial" w:hAnsi="Arial" w:cs="Arial"/>
                <w:noProof/>
              </w:rPr>
              <w:t>Комерцијални сектор</w:t>
            </w:r>
            <w:r w:rsidRPr="00120F67">
              <w:rPr>
                <w:rFonts w:ascii="Arial" w:hAnsi="Arial" w:cs="Arial"/>
                <w:noProof/>
                <w:lang w:val="sr-Cyrl-CS"/>
              </w:rPr>
              <w:t xml:space="preserve"> – члан комисије________________</w:t>
            </w:r>
          </w:p>
        </w:tc>
      </w:tr>
      <w:tr w:rsidR="00E21CEF" w:rsidRPr="003F0560" w14:paraId="0B48513B" w14:textId="77777777" w:rsidTr="00C3382F">
        <w:trPr>
          <w:trHeight w:val="252"/>
          <w:jc w:val="center"/>
        </w:trPr>
        <w:tc>
          <w:tcPr>
            <w:tcW w:w="670" w:type="dxa"/>
            <w:shd w:val="clear" w:color="auto" w:fill="auto"/>
          </w:tcPr>
          <w:p w14:paraId="52838DA8" w14:textId="77777777" w:rsidR="00E21CEF" w:rsidRPr="003F0560" w:rsidRDefault="00E21CEF" w:rsidP="00C3382F">
            <w:pPr>
              <w:rPr>
                <w:rFonts w:ascii="Arial" w:hAnsi="Arial" w:cs="Arial"/>
                <w:noProof/>
              </w:rPr>
            </w:pPr>
            <w:r>
              <w:rPr>
                <w:rFonts w:ascii="Arial" w:hAnsi="Arial" w:cs="Arial"/>
                <w:noProof/>
              </w:rPr>
              <w:t>7</w:t>
            </w:r>
            <w:r w:rsidRPr="003F0560">
              <w:rPr>
                <w:rFonts w:ascii="Arial" w:hAnsi="Arial" w:cs="Arial"/>
                <w:noProof/>
              </w:rPr>
              <w:t>.1.</w:t>
            </w:r>
          </w:p>
        </w:tc>
        <w:tc>
          <w:tcPr>
            <w:tcW w:w="8522" w:type="dxa"/>
            <w:shd w:val="clear" w:color="auto" w:fill="auto"/>
            <w:vAlign w:val="center"/>
          </w:tcPr>
          <w:p w14:paraId="1BDE590C" w14:textId="77777777" w:rsidR="00E21CEF" w:rsidRPr="00120F67" w:rsidRDefault="00E21CEF" w:rsidP="00C3382F">
            <w:pPr>
              <w:rPr>
                <w:rFonts w:ascii="Arial" w:hAnsi="Arial" w:cs="Arial"/>
                <w:noProof/>
                <w:lang w:val="sr-Cyrl-CS"/>
              </w:rPr>
            </w:pPr>
            <w:r w:rsidRPr="00120F67">
              <w:rPr>
                <w:rFonts w:ascii="Arial" w:hAnsi="Arial" w:cs="Arial"/>
                <w:noProof/>
                <w:lang w:val="sr-Cyrl-CS"/>
              </w:rPr>
              <w:t xml:space="preserve">Сања Николић, дипл. правник, </w:t>
            </w:r>
            <w:r w:rsidRPr="00120F67">
              <w:rPr>
                <w:rFonts w:ascii="Arial" w:hAnsi="Arial" w:cs="Arial"/>
                <w:noProof/>
              </w:rPr>
              <w:t>Комерцијални сектор</w:t>
            </w:r>
            <w:r w:rsidRPr="00120F67">
              <w:rPr>
                <w:rFonts w:ascii="Arial" w:hAnsi="Arial" w:cs="Arial"/>
                <w:noProof/>
                <w:lang w:val="sr-Cyrl-CS"/>
              </w:rPr>
              <w:t xml:space="preserve"> </w:t>
            </w:r>
          </w:p>
          <w:p w14:paraId="3C0AF43B" w14:textId="77777777" w:rsidR="00E21CEF" w:rsidRPr="00120F67" w:rsidRDefault="00E21CEF" w:rsidP="00C3382F">
            <w:pPr>
              <w:rPr>
                <w:rFonts w:ascii="Arial" w:hAnsi="Arial" w:cs="Arial"/>
                <w:noProof/>
                <w:lang w:val="sr-Cyrl-CS"/>
              </w:rPr>
            </w:pPr>
            <w:r w:rsidRPr="00120F67">
              <w:rPr>
                <w:rFonts w:ascii="Arial" w:hAnsi="Arial" w:cs="Arial"/>
                <w:noProof/>
                <w:lang w:val="sr-Cyrl-CS"/>
              </w:rPr>
              <w:t xml:space="preserve">– </w:t>
            </w:r>
            <w:r w:rsidRPr="00120F67">
              <w:rPr>
                <w:rFonts w:ascii="Arial" w:hAnsi="Arial" w:cs="Arial"/>
                <w:noProof/>
              </w:rPr>
              <w:t xml:space="preserve">заменик члана комисије  ___________________________ </w:t>
            </w:r>
          </w:p>
        </w:tc>
      </w:tr>
      <w:tr w:rsidR="00E21CEF" w:rsidRPr="003F0560" w14:paraId="6FCEAB17" w14:textId="77777777" w:rsidTr="00C3382F">
        <w:trPr>
          <w:trHeight w:val="252"/>
          <w:jc w:val="center"/>
        </w:trPr>
        <w:tc>
          <w:tcPr>
            <w:tcW w:w="670" w:type="dxa"/>
            <w:shd w:val="clear" w:color="auto" w:fill="auto"/>
          </w:tcPr>
          <w:p w14:paraId="7060F715" w14:textId="77777777" w:rsidR="00E21CEF" w:rsidRDefault="00E21CEF" w:rsidP="00C3382F">
            <w:pPr>
              <w:rPr>
                <w:rFonts w:ascii="Arial" w:hAnsi="Arial" w:cs="Arial"/>
                <w:noProof/>
              </w:rPr>
            </w:pPr>
            <w:r>
              <w:rPr>
                <w:rFonts w:ascii="Arial" w:hAnsi="Arial" w:cs="Arial"/>
                <w:noProof/>
              </w:rPr>
              <w:t>8.</w:t>
            </w:r>
          </w:p>
        </w:tc>
        <w:tc>
          <w:tcPr>
            <w:tcW w:w="8522" w:type="dxa"/>
            <w:shd w:val="clear" w:color="auto" w:fill="auto"/>
            <w:vAlign w:val="center"/>
          </w:tcPr>
          <w:p w14:paraId="52F3D8BD" w14:textId="2D844B88" w:rsidR="00E21CEF" w:rsidRPr="00860903" w:rsidRDefault="00E21CEF" w:rsidP="00394693">
            <w:pPr>
              <w:rPr>
                <w:rFonts w:ascii="Arial" w:hAnsi="Arial" w:cs="Arial"/>
                <w:noProof/>
              </w:rPr>
            </w:pPr>
            <w:r>
              <w:rPr>
                <w:rFonts w:ascii="Arial" w:hAnsi="Arial" w:cs="Arial"/>
                <w:noProof/>
                <w:lang w:val="sr-Cyrl-RS"/>
              </w:rPr>
              <w:t>Влада Јаковљевић</w:t>
            </w:r>
            <w:r>
              <w:rPr>
                <w:rFonts w:ascii="Arial" w:hAnsi="Arial" w:cs="Arial"/>
                <w:noProof/>
              </w:rPr>
              <w:t xml:space="preserve">, </w:t>
            </w:r>
            <w:r w:rsidR="00394693" w:rsidRPr="00394693">
              <w:rPr>
                <w:rFonts w:ascii="Arial" w:hAnsi="Arial" w:cs="Arial"/>
                <w:noProof/>
                <w:lang w:val="sr-Cyrl-RS"/>
              </w:rPr>
              <w:t>мастер</w:t>
            </w:r>
            <w:r w:rsidRPr="00394693">
              <w:rPr>
                <w:rFonts w:ascii="Arial" w:hAnsi="Arial" w:cs="Arial"/>
                <w:noProof/>
              </w:rPr>
              <w:t xml:space="preserve"> </w:t>
            </w:r>
            <w:r w:rsidRPr="00394693">
              <w:rPr>
                <w:rFonts w:ascii="Arial" w:hAnsi="Arial" w:cs="Arial"/>
                <w:noProof/>
                <w:lang w:val="sr-Cyrl-RS"/>
              </w:rPr>
              <w:t>инж.</w:t>
            </w:r>
            <w:r w:rsidR="00394693" w:rsidRPr="00394693">
              <w:rPr>
                <w:rFonts w:ascii="Arial" w:hAnsi="Arial" w:cs="Arial"/>
                <w:noProof/>
                <w:lang w:val="sr-Cyrl-RS"/>
              </w:rPr>
              <w:t xml:space="preserve"> индустријског </w:t>
            </w:r>
            <w:r w:rsidRPr="00394693">
              <w:rPr>
                <w:rFonts w:ascii="Arial" w:hAnsi="Arial" w:cs="Arial"/>
                <w:noProof/>
                <w:lang w:val="sr-Cyrl-RS"/>
              </w:rPr>
              <w:t>инж</w:t>
            </w:r>
            <w:r w:rsidR="00394693" w:rsidRPr="00394693">
              <w:rPr>
                <w:rFonts w:ascii="Arial" w:hAnsi="Arial" w:cs="Arial"/>
                <w:noProof/>
                <w:lang w:val="sr-Cyrl-RS"/>
              </w:rPr>
              <w:t>.</w:t>
            </w:r>
            <w:r w:rsidRPr="00394693">
              <w:rPr>
                <w:rFonts w:ascii="Arial" w:hAnsi="Arial" w:cs="Arial"/>
                <w:noProof/>
              </w:rPr>
              <w:t>,</w:t>
            </w:r>
            <w:r>
              <w:rPr>
                <w:rFonts w:ascii="Arial" w:hAnsi="Arial" w:cs="Arial"/>
                <w:noProof/>
              </w:rPr>
              <w:t xml:space="preserve"> Сектор за финансијско књиговодствене послове, члан комисије</w:t>
            </w:r>
          </w:p>
        </w:tc>
      </w:tr>
      <w:tr w:rsidR="00E21CEF" w:rsidRPr="003F0560" w14:paraId="2D7BC3B0" w14:textId="77777777" w:rsidTr="00C3382F">
        <w:trPr>
          <w:trHeight w:val="252"/>
          <w:jc w:val="center"/>
        </w:trPr>
        <w:tc>
          <w:tcPr>
            <w:tcW w:w="670" w:type="dxa"/>
            <w:shd w:val="clear" w:color="auto" w:fill="auto"/>
          </w:tcPr>
          <w:p w14:paraId="668688CA" w14:textId="77777777" w:rsidR="00E21CEF" w:rsidRPr="00860903" w:rsidRDefault="00E21CEF" w:rsidP="00C3382F">
            <w:pPr>
              <w:rPr>
                <w:rFonts w:ascii="Arial" w:hAnsi="Arial" w:cs="Arial"/>
                <w:noProof/>
              </w:rPr>
            </w:pPr>
            <w:r>
              <w:rPr>
                <w:rFonts w:ascii="Arial" w:hAnsi="Arial" w:cs="Arial"/>
                <w:noProof/>
              </w:rPr>
              <w:t>8.1.</w:t>
            </w:r>
          </w:p>
        </w:tc>
        <w:tc>
          <w:tcPr>
            <w:tcW w:w="8522" w:type="dxa"/>
            <w:shd w:val="clear" w:color="auto" w:fill="auto"/>
            <w:vAlign w:val="center"/>
          </w:tcPr>
          <w:p w14:paraId="523A9BE7" w14:textId="77777777" w:rsidR="00E21CEF" w:rsidRDefault="00E21CEF" w:rsidP="00C3382F">
            <w:pPr>
              <w:rPr>
                <w:rFonts w:ascii="Arial" w:hAnsi="Arial" w:cs="Arial"/>
                <w:noProof/>
              </w:rPr>
            </w:pPr>
            <w:r>
              <w:rPr>
                <w:rFonts w:ascii="Arial" w:hAnsi="Arial" w:cs="Arial"/>
                <w:noProof/>
              </w:rPr>
              <w:t xml:space="preserve">Иван Жуњић, дипл. економиста, </w:t>
            </w:r>
            <w:r w:rsidRPr="005B26E9">
              <w:rPr>
                <w:rFonts w:ascii="Arial" w:hAnsi="Arial" w:cs="Arial"/>
                <w:noProof/>
              </w:rPr>
              <w:t>Сектор за финансијско књиговодствене послове</w:t>
            </w:r>
            <w:r>
              <w:rPr>
                <w:rFonts w:ascii="Arial" w:hAnsi="Arial" w:cs="Arial"/>
                <w:noProof/>
              </w:rPr>
              <w:t>,</w:t>
            </w:r>
            <w:r w:rsidRPr="005B26E9">
              <w:rPr>
                <w:rFonts w:ascii="Arial" w:hAnsi="Arial" w:cs="Arial"/>
                <w:noProof/>
              </w:rPr>
              <w:t xml:space="preserve"> </w:t>
            </w:r>
            <w:r>
              <w:rPr>
                <w:rFonts w:ascii="Arial" w:hAnsi="Arial" w:cs="Arial"/>
                <w:noProof/>
              </w:rPr>
              <w:t>заменик члана комисије</w:t>
            </w:r>
          </w:p>
        </w:tc>
      </w:tr>
    </w:tbl>
    <w:p w14:paraId="000EF774" w14:textId="77777777" w:rsidR="00E21CEF" w:rsidRDefault="00E21CEF" w:rsidP="00E21CEF">
      <w:pPr>
        <w:jc w:val="center"/>
        <w:rPr>
          <w:rFonts w:ascii="Arial" w:hAnsi="Arial" w:cs="Arial"/>
          <w:b/>
          <w:noProof/>
        </w:rPr>
      </w:pPr>
    </w:p>
    <w:p w14:paraId="3EAF8F4F" w14:textId="054D79A0" w:rsidR="00383BC9" w:rsidRPr="00383BC9" w:rsidRDefault="00383BC9" w:rsidP="00383BC9">
      <w:pPr>
        <w:ind w:left="2836"/>
        <w:rPr>
          <w:rFonts w:ascii="Arial" w:hAnsi="Arial" w:cs="Arial"/>
          <w:b/>
          <w:noProof/>
          <w:lang w:val="sr-Cyrl-RS"/>
        </w:rPr>
      </w:pPr>
      <w:r>
        <w:rPr>
          <w:rFonts w:ascii="Arial" w:hAnsi="Arial" w:cs="Arial"/>
          <w:b/>
          <w:noProof/>
          <w:lang w:val="sr-Latn-RS"/>
        </w:rPr>
        <w:t xml:space="preserve">                          </w:t>
      </w:r>
      <w:r w:rsidRPr="00383BC9">
        <w:rPr>
          <w:rFonts w:ascii="Arial" w:hAnsi="Arial" w:cs="Arial"/>
          <w:b/>
          <w:noProof/>
          <w:lang w:val="sr-Cyrl-CS"/>
        </w:rPr>
        <w:t>ВД директора ЈП ЕПС</w:t>
      </w:r>
    </w:p>
    <w:p w14:paraId="70199D77" w14:textId="77777777" w:rsidR="00383BC9" w:rsidRPr="00383BC9" w:rsidRDefault="00383BC9" w:rsidP="00383BC9">
      <w:pPr>
        <w:ind w:left="2836"/>
        <w:jc w:val="center"/>
        <w:rPr>
          <w:rFonts w:ascii="Arial" w:hAnsi="Arial" w:cs="Arial"/>
          <w:b/>
          <w:noProof/>
          <w:lang w:val="sr-Cyrl-CS"/>
        </w:rPr>
      </w:pPr>
    </w:p>
    <w:p w14:paraId="21BAE148" w14:textId="435DECAD" w:rsidR="00383BC9" w:rsidRPr="00383BC9" w:rsidRDefault="00383BC9" w:rsidP="00383BC9">
      <w:pPr>
        <w:ind w:left="2836"/>
        <w:rPr>
          <w:rFonts w:ascii="Arial" w:hAnsi="Arial" w:cs="Arial"/>
          <w:b/>
          <w:noProof/>
          <w:lang w:val="sr-Cyrl-CS"/>
        </w:rPr>
      </w:pPr>
      <w:r>
        <w:rPr>
          <w:rFonts w:ascii="Arial" w:hAnsi="Arial" w:cs="Arial"/>
          <w:b/>
          <w:noProof/>
          <w:lang w:val="sr-Latn-RS"/>
        </w:rPr>
        <w:t xml:space="preserve">                          </w:t>
      </w:r>
      <w:r w:rsidRPr="00383BC9">
        <w:rPr>
          <w:rFonts w:ascii="Arial" w:hAnsi="Arial" w:cs="Arial"/>
          <w:b/>
          <w:noProof/>
          <w:lang w:val="sr-Cyrl-CS"/>
        </w:rPr>
        <w:t>____________________</w:t>
      </w:r>
    </w:p>
    <w:p w14:paraId="19615529" w14:textId="083F9B43" w:rsidR="00383BC9" w:rsidRPr="00383BC9" w:rsidRDefault="00383BC9" w:rsidP="00383BC9">
      <w:pPr>
        <w:ind w:left="2836"/>
        <w:rPr>
          <w:rFonts w:ascii="Arial" w:hAnsi="Arial" w:cs="Arial"/>
          <w:b/>
          <w:noProof/>
          <w:lang w:val="sr-Cyrl-CS"/>
        </w:rPr>
      </w:pPr>
      <w:r>
        <w:rPr>
          <w:rFonts w:ascii="Arial" w:hAnsi="Arial" w:cs="Arial"/>
          <w:b/>
          <w:noProof/>
          <w:lang w:val="sr-Latn-RS"/>
        </w:rPr>
        <w:t xml:space="preserve">                               </w:t>
      </w:r>
      <w:r w:rsidRPr="00383BC9">
        <w:rPr>
          <w:rFonts w:ascii="Arial" w:hAnsi="Arial" w:cs="Arial"/>
          <w:b/>
          <w:noProof/>
          <w:lang w:val="sr-Cyrl-CS"/>
        </w:rPr>
        <w:t>Милорад Грчић</w:t>
      </w:r>
    </w:p>
    <w:p w14:paraId="38ED92F6" w14:textId="77777777" w:rsidR="00E21CEF" w:rsidRPr="00894A1D" w:rsidRDefault="00E21CEF" w:rsidP="00E21CEF">
      <w:pPr>
        <w:ind w:left="2836"/>
        <w:jc w:val="center"/>
        <w:rPr>
          <w:rFonts w:ascii="Arial" w:hAnsi="Arial" w:cs="Arial"/>
          <w:b/>
          <w:noProof/>
          <w:lang w:val="sr-Cyrl-CS"/>
        </w:rPr>
      </w:pPr>
    </w:p>
    <w:p w14:paraId="0D2BAC61" w14:textId="77777777" w:rsidR="00E21CEF" w:rsidRPr="00894A1D" w:rsidRDefault="00E21CEF" w:rsidP="00E21CEF">
      <w:pPr>
        <w:tabs>
          <w:tab w:val="left" w:pos="-135"/>
          <w:tab w:val="left" w:pos="120"/>
          <w:tab w:val="left" w:pos="330"/>
        </w:tabs>
        <w:ind w:right="-540"/>
        <w:jc w:val="center"/>
        <w:rPr>
          <w:rFonts w:ascii="Arial" w:hAnsi="Arial" w:cs="Arial"/>
          <w:b/>
          <w:noProof/>
          <w:lang w:val="sr-Cyrl-CS"/>
        </w:rPr>
      </w:pPr>
    </w:p>
    <w:p w14:paraId="5F80C3E0" w14:textId="77777777" w:rsidR="00E21CEF" w:rsidRDefault="00E21CEF" w:rsidP="00E21CEF">
      <w:pPr>
        <w:tabs>
          <w:tab w:val="left" w:pos="-135"/>
          <w:tab w:val="left" w:pos="120"/>
          <w:tab w:val="left" w:pos="330"/>
        </w:tabs>
        <w:ind w:right="-540"/>
        <w:jc w:val="center"/>
        <w:rPr>
          <w:rFonts w:ascii="Arial" w:hAnsi="Arial" w:cs="Arial"/>
          <w:b/>
          <w:noProof/>
          <w:lang w:val="sr-Cyrl-CS"/>
        </w:rPr>
      </w:pPr>
    </w:p>
    <w:p w14:paraId="69E762E1" w14:textId="77777777" w:rsidR="00E21CEF" w:rsidRDefault="00E21CEF" w:rsidP="00E21CEF">
      <w:pPr>
        <w:tabs>
          <w:tab w:val="left" w:pos="-135"/>
          <w:tab w:val="left" w:pos="120"/>
          <w:tab w:val="left" w:pos="330"/>
        </w:tabs>
        <w:ind w:right="-540"/>
        <w:jc w:val="center"/>
        <w:rPr>
          <w:rFonts w:ascii="Arial" w:hAnsi="Arial" w:cs="Arial"/>
          <w:b/>
          <w:noProof/>
          <w:lang w:val="sr-Cyrl-CS"/>
        </w:rPr>
      </w:pPr>
    </w:p>
    <w:p w14:paraId="71B93B1C" w14:textId="77777777" w:rsidR="00394693" w:rsidRDefault="00394693" w:rsidP="00E21CEF">
      <w:pPr>
        <w:keepNext/>
        <w:jc w:val="center"/>
        <w:outlineLvl w:val="1"/>
        <w:rPr>
          <w:rFonts w:ascii="Arial" w:hAnsi="Arial" w:cs="Arial"/>
          <w:b/>
          <w:bCs/>
          <w:sz w:val="28"/>
          <w:lang w:val="ru-RU"/>
        </w:rPr>
      </w:pPr>
    </w:p>
    <w:p w14:paraId="76172B5A" w14:textId="77777777" w:rsidR="00E21CEF" w:rsidRPr="005C2A7A" w:rsidRDefault="00E21CEF" w:rsidP="00E21CEF">
      <w:pPr>
        <w:keepNext/>
        <w:jc w:val="center"/>
        <w:outlineLvl w:val="1"/>
        <w:rPr>
          <w:rFonts w:ascii="Arial" w:hAnsi="Arial" w:cs="Arial"/>
          <w:b/>
          <w:bCs/>
          <w:sz w:val="28"/>
          <w:lang w:val="ru-RU"/>
        </w:rPr>
      </w:pPr>
      <w:r>
        <w:rPr>
          <w:rFonts w:ascii="Arial" w:hAnsi="Arial" w:cs="Arial"/>
          <w:b/>
          <w:bCs/>
          <w:sz w:val="28"/>
          <w:lang w:val="ru-RU"/>
        </w:rPr>
        <w:t xml:space="preserve">ДЕО </w:t>
      </w:r>
      <w:r>
        <w:rPr>
          <w:rFonts w:ascii="Arial" w:hAnsi="Arial" w:cs="Arial"/>
          <w:b/>
          <w:bCs/>
          <w:sz w:val="28"/>
          <w:lang w:val="sr-Latn-RS"/>
        </w:rPr>
        <w:t>I</w:t>
      </w:r>
      <w:r>
        <w:rPr>
          <w:rFonts w:ascii="Arial" w:hAnsi="Arial" w:cs="Arial"/>
          <w:b/>
          <w:bCs/>
          <w:sz w:val="28"/>
          <w:lang w:val="sr-Cyrl-RS"/>
        </w:rPr>
        <w:t xml:space="preserve">: </w:t>
      </w:r>
      <w:r>
        <w:rPr>
          <w:rFonts w:ascii="Arial" w:hAnsi="Arial" w:cs="Arial"/>
          <w:b/>
          <w:bCs/>
          <w:sz w:val="28"/>
          <w:lang w:val="sr-Latn-RS"/>
        </w:rPr>
        <w:t xml:space="preserve"> </w:t>
      </w:r>
      <w:r w:rsidRPr="005C2A7A">
        <w:rPr>
          <w:rFonts w:ascii="Arial" w:hAnsi="Arial" w:cs="Arial"/>
          <w:b/>
          <w:bCs/>
          <w:sz w:val="28"/>
          <w:lang w:val="ru-RU"/>
        </w:rPr>
        <w:t>ЈАВНИ ПОЗИВ</w:t>
      </w:r>
    </w:p>
    <w:p w14:paraId="49DE3B9C" w14:textId="173ECB80" w:rsidR="00E21CEF" w:rsidRDefault="00E21CEF" w:rsidP="00BC2A41">
      <w:pPr>
        <w:jc w:val="center"/>
        <w:rPr>
          <w:rFonts w:ascii="Arial" w:hAnsi="Arial" w:cs="Arial"/>
          <w:b/>
          <w:bCs/>
          <w:sz w:val="28"/>
          <w:lang w:val="ru-RU"/>
        </w:rPr>
      </w:pPr>
      <w:r w:rsidRPr="005C2A7A">
        <w:rPr>
          <w:rFonts w:ascii="Arial" w:hAnsi="Arial" w:cs="Arial"/>
          <w:b/>
          <w:bCs/>
          <w:sz w:val="28"/>
          <w:lang w:val="ru-RU"/>
        </w:rPr>
        <w:t xml:space="preserve">за продају </w:t>
      </w:r>
      <w:r w:rsidR="00EC26CC" w:rsidRPr="00EC26CC">
        <w:rPr>
          <w:rFonts w:ascii="Arial" w:hAnsi="Arial" w:cs="Arial"/>
          <w:b/>
          <w:bCs/>
          <w:sz w:val="28"/>
          <w:lang w:val="ru-RU"/>
        </w:rPr>
        <w:t>не</w:t>
      </w:r>
      <w:r w:rsidRPr="005C2A7A">
        <w:rPr>
          <w:rFonts w:ascii="Arial" w:hAnsi="Arial" w:cs="Arial"/>
          <w:b/>
          <w:bCs/>
          <w:sz w:val="28"/>
          <w:lang w:val="ru-RU"/>
        </w:rPr>
        <w:t xml:space="preserve">опасног индустријског отпада </w:t>
      </w:r>
      <w:r w:rsidR="00EC26CC">
        <w:rPr>
          <w:rFonts w:ascii="Arial" w:hAnsi="Arial" w:cs="Arial"/>
          <w:b/>
          <w:bCs/>
          <w:sz w:val="28"/>
          <w:lang w:val="ru-RU"/>
        </w:rPr>
        <w:t xml:space="preserve"> </w:t>
      </w:r>
    </w:p>
    <w:p w14:paraId="6DA1AB02" w14:textId="1C01540C" w:rsidR="00E21CEF" w:rsidRPr="000966B6" w:rsidRDefault="00E21CEF" w:rsidP="00E21CEF">
      <w:pPr>
        <w:spacing w:before="120"/>
        <w:jc w:val="center"/>
        <w:outlineLvl w:val="0"/>
        <w:rPr>
          <w:rFonts w:ascii="Arial" w:hAnsi="Arial" w:cs="Arial"/>
          <w:b/>
          <w:noProof/>
        </w:rPr>
      </w:pPr>
      <w:r w:rsidRPr="00371AB6">
        <w:rPr>
          <w:rFonts w:ascii="Arial" w:hAnsi="Arial" w:cs="Arial"/>
          <w:i/>
          <w:noProof/>
          <w:lang w:val="sr-Cyrl-CS"/>
        </w:rPr>
        <w:t xml:space="preserve">На основу Одлуке о </w:t>
      </w:r>
      <w:r>
        <w:rPr>
          <w:rFonts w:ascii="Arial" w:hAnsi="Arial" w:cs="Arial"/>
          <w:i/>
          <w:noProof/>
          <w:lang w:val="sr-Cyrl-CS"/>
        </w:rPr>
        <w:t xml:space="preserve">покретању поступка продаје </w:t>
      </w:r>
      <w:r w:rsidR="00EC26CC">
        <w:rPr>
          <w:rFonts w:ascii="Arial" w:hAnsi="Arial" w:cs="Arial"/>
          <w:i/>
          <w:noProof/>
          <w:lang w:val="sr-Cyrl-RS"/>
        </w:rPr>
        <w:t>не</w:t>
      </w:r>
      <w:r>
        <w:rPr>
          <w:rFonts w:ascii="Arial" w:hAnsi="Arial" w:cs="Arial"/>
          <w:i/>
          <w:noProof/>
          <w:lang w:val="sr-Cyrl-RS"/>
        </w:rPr>
        <w:t xml:space="preserve">опасног </w:t>
      </w:r>
      <w:r>
        <w:rPr>
          <w:rFonts w:ascii="Arial" w:hAnsi="Arial" w:cs="Arial"/>
          <w:i/>
          <w:noProof/>
          <w:lang w:val="sr-Cyrl-CS"/>
        </w:rPr>
        <w:t xml:space="preserve">индустријског отпада путем достављања затворених понуда бр. </w:t>
      </w:r>
      <w:r w:rsidR="0002065A" w:rsidRPr="0002065A">
        <w:rPr>
          <w:rFonts w:ascii="Arial" w:hAnsi="Arial" w:cs="Arial"/>
          <w:i/>
          <w:noProof/>
          <w:lang w:val="sr-Latn-RS"/>
        </w:rPr>
        <w:t>Е.04.04-655880/</w:t>
      </w:r>
      <w:r w:rsidR="0002065A">
        <w:rPr>
          <w:rFonts w:ascii="Arial" w:hAnsi="Arial" w:cs="Arial"/>
          <w:i/>
          <w:noProof/>
          <w:lang w:val="sr-Latn-RS"/>
        </w:rPr>
        <w:t>1</w:t>
      </w:r>
      <w:r w:rsidR="0002065A" w:rsidRPr="0002065A">
        <w:rPr>
          <w:rFonts w:ascii="Arial" w:hAnsi="Arial" w:cs="Arial"/>
          <w:i/>
          <w:noProof/>
          <w:lang w:val="sr-Latn-RS"/>
        </w:rPr>
        <w:t>-2020 од 29.12.2020.</w:t>
      </w:r>
      <w:r>
        <w:rPr>
          <w:rFonts w:ascii="Arial" w:hAnsi="Arial" w:cs="Arial"/>
          <w:i/>
          <w:noProof/>
          <w:lang w:val="sr-Cyrl-CS"/>
        </w:rPr>
        <w:t xml:space="preserve"> </w:t>
      </w:r>
      <w:r w:rsidR="00394693">
        <w:rPr>
          <w:rFonts w:ascii="Arial" w:hAnsi="Arial" w:cs="Arial"/>
          <w:i/>
          <w:noProof/>
          <w:lang w:val="sr-Cyrl-CS"/>
        </w:rPr>
        <w:t>г</w:t>
      </w:r>
      <w:r>
        <w:rPr>
          <w:rFonts w:ascii="Arial" w:hAnsi="Arial" w:cs="Arial"/>
          <w:i/>
          <w:noProof/>
          <w:lang w:val="sr-Cyrl-CS"/>
        </w:rPr>
        <w:t>одине</w:t>
      </w:r>
      <w:r w:rsidR="00394693">
        <w:rPr>
          <w:rFonts w:ascii="Arial" w:hAnsi="Arial" w:cs="Arial"/>
          <w:i/>
          <w:noProof/>
          <w:lang w:val="sr-Cyrl-CS"/>
        </w:rPr>
        <w:t>,</w:t>
      </w:r>
      <w:r>
        <w:rPr>
          <w:rFonts w:ascii="Arial" w:hAnsi="Arial" w:cs="Arial"/>
          <w:i/>
          <w:noProof/>
          <w:lang w:val="sr-Cyrl-CS"/>
        </w:rPr>
        <w:t xml:space="preserve"> </w:t>
      </w:r>
      <w:r w:rsidRPr="00422A86">
        <w:rPr>
          <w:rFonts w:ascii="Arial" w:hAnsi="Arial" w:cs="Arial"/>
          <w:i/>
          <w:noProof/>
          <w:lang w:val="sr-Cyrl-CS"/>
        </w:rPr>
        <w:t>Дирекција Огранка РБ „Колубара“, Комерцијални сектор</w:t>
      </w:r>
      <w:r>
        <w:rPr>
          <w:rFonts w:ascii="Arial" w:hAnsi="Arial" w:cs="Arial"/>
          <w:i/>
          <w:noProof/>
        </w:rPr>
        <w:t xml:space="preserve">, </w:t>
      </w:r>
      <w:r w:rsidRPr="000966B6">
        <w:rPr>
          <w:rFonts w:ascii="Arial" w:hAnsi="Arial" w:cs="Arial"/>
          <w:i/>
          <w:noProof/>
        </w:rPr>
        <w:t>Служба продаје</w:t>
      </w:r>
      <w:r>
        <w:rPr>
          <w:rFonts w:ascii="Arial" w:hAnsi="Arial" w:cs="Arial"/>
          <w:i/>
          <w:noProof/>
        </w:rPr>
        <w:t>,</w:t>
      </w:r>
      <w:r w:rsidRPr="00371AB6">
        <w:rPr>
          <w:rFonts w:ascii="Arial" w:hAnsi="Arial" w:cs="Arial"/>
          <w:i/>
          <w:noProof/>
          <w:lang w:val="sr-Cyrl-CS"/>
        </w:rPr>
        <w:t xml:space="preserve"> Вреоци, објављује:</w:t>
      </w:r>
      <w:r>
        <w:rPr>
          <w:rFonts w:ascii="Arial" w:hAnsi="Arial" w:cs="Arial"/>
          <w:i/>
          <w:noProof/>
          <w:lang w:val="sr-Cyrl-CS"/>
        </w:rPr>
        <w:t xml:space="preserve"> </w:t>
      </w:r>
      <w:r>
        <w:rPr>
          <w:rFonts w:ascii="Arial" w:hAnsi="Arial" w:cs="Arial"/>
          <w:i/>
          <w:noProof/>
        </w:rPr>
        <w:t xml:space="preserve"> </w:t>
      </w:r>
    </w:p>
    <w:p w14:paraId="6E2A55AC" w14:textId="77777777" w:rsidR="00E21CEF" w:rsidRPr="00371AB6" w:rsidRDefault="00E21CEF" w:rsidP="00E21CEF">
      <w:pPr>
        <w:spacing w:before="240"/>
        <w:jc w:val="center"/>
        <w:outlineLvl w:val="0"/>
        <w:rPr>
          <w:rFonts w:ascii="Arial" w:hAnsi="Arial" w:cs="Arial"/>
          <w:b/>
          <w:bCs/>
          <w:caps/>
          <w:noProof/>
          <w:kern w:val="28"/>
          <w:u w:val="single"/>
          <w:lang w:val="sr-Cyrl-CS"/>
        </w:rPr>
      </w:pPr>
      <w:r w:rsidRPr="0037467A">
        <w:rPr>
          <w:rFonts w:ascii="Arial" w:hAnsi="Arial" w:cs="Arial"/>
          <w:b/>
          <w:bCs/>
          <w:caps/>
          <w:noProof/>
          <w:kern w:val="28"/>
          <w:sz w:val="28"/>
          <w:szCs w:val="28"/>
        </w:rPr>
        <w:t xml:space="preserve"> </w:t>
      </w:r>
      <w:r>
        <w:rPr>
          <w:rFonts w:ascii="Arial" w:hAnsi="Arial" w:cs="Arial"/>
          <w:b/>
          <w:bCs/>
          <w:caps/>
          <w:noProof/>
          <w:kern w:val="28"/>
          <w:sz w:val="28"/>
          <w:szCs w:val="28"/>
        </w:rPr>
        <w:t xml:space="preserve"> </w:t>
      </w:r>
      <w:r w:rsidRPr="00371AB6">
        <w:rPr>
          <w:rFonts w:ascii="Arial" w:hAnsi="Arial" w:cs="Arial"/>
          <w:b/>
          <w:bCs/>
          <w:caps/>
          <w:noProof/>
          <w:kern w:val="28"/>
          <w:u w:val="single"/>
          <w:lang w:val="sr-Cyrl-CS"/>
        </w:rPr>
        <w:t>ЈАВНИ ПОЗИВ</w:t>
      </w:r>
      <w:r>
        <w:rPr>
          <w:rFonts w:ascii="Arial" w:hAnsi="Arial" w:cs="Arial"/>
          <w:b/>
          <w:bCs/>
          <w:caps/>
          <w:noProof/>
          <w:kern w:val="28"/>
          <w:u w:val="single"/>
          <w:lang w:val="sr-Cyrl-CS"/>
        </w:rPr>
        <w:t xml:space="preserve"> </w:t>
      </w:r>
    </w:p>
    <w:p w14:paraId="4783EEAE" w14:textId="0CC25B8C" w:rsidR="00E21CEF" w:rsidRPr="00BC2A41" w:rsidRDefault="00E21CEF" w:rsidP="00BC2A41">
      <w:pPr>
        <w:numPr>
          <w:ilvl w:val="1"/>
          <w:numId w:val="0"/>
        </w:numPr>
        <w:tabs>
          <w:tab w:val="left" w:pos="1845"/>
        </w:tabs>
        <w:spacing w:after="360"/>
        <w:jc w:val="center"/>
        <w:rPr>
          <w:rFonts w:ascii="Arial" w:hAnsi="Arial" w:cs="Arial"/>
          <w:b/>
          <w:noProof/>
          <w:u w:val="single"/>
          <w:lang w:val="sr-Cyrl-CS"/>
        </w:rPr>
      </w:pPr>
      <w:r w:rsidRPr="00371AB6">
        <w:rPr>
          <w:rFonts w:ascii="Arial" w:hAnsi="Arial" w:cs="Arial"/>
          <w:b/>
          <w:noProof/>
          <w:u w:val="single"/>
          <w:lang w:val="sr-Cyrl-CS"/>
        </w:rPr>
        <w:t>за продају</w:t>
      </w:r>
      <w:r>
        <w:rPr>
          <w:rFonts w:ascii="Arial" w:hAnsi="Arial" w:cs="Arial"/>
          <w:b/>
          <w:noProof/>
          <w:u w:val="single"/>
          <w:lang w:val="sr-Cyrl-CS"/>
        </w:rPr>
        <w:t xml:space="preserve"> </w:t>
      </w:r>
      <w:r w:rsidR="00EC26CC">
        <w:rPr>
          <w:rFonts w:ascii="Arial" w:hAnsi="Arial" w:cs="Arial"/>
          <w:b/>
          <w:noProof/>
          <w:u w:val="single"/>
          <w:lang w:val="sr-Cyrl-CS"/>
        </w:rPr>
        <w:t>не</w:t>
      </w:r>
      <w:r>
        <w:rPr>
          <w:rFonts w:ascii="Arial" w:hAnsi="Arial" w:cs="Arial"/>
          <w:b/>
          <w:noProof/>
          <w:u w:val="single"/>
          <w:lang w:val="sr-Cyrl-CS"/>
        </w:rPr>
        <w:t>опасног</w:t>
      </w:r>
      <w:r w:rsidRPr="00371AB6">
        <w:rPr>
          <w:rFonts w:ascii="Arial" w:hAnsi="Arial" w:cs="Arial"/>
          <w:b/>
          <w:noProof/>
          <w:u w:val="single"/>
          <w:lang w:val="sr-Cyrl-CS"/>
        </w:rPr>
        <w:t xml:space="preserve"> индустријског отпада </w:t>
      </w:r>
      <w:r>
        <w:rPr>
          <w:rFonts w:ascii="Arial" w:hAnsi="Arial" w:cs="Arial"/>
          <w:b/>
          <w:noProof/>
          <w:u w:val="single"/>
          <w:lang w:val="sr-Cyrl-CS"/>
        </w:rPr>
        <w:t>пут</w:t>
      </w:r>
      <w:r w:rsidR="00BC2A41">
        <w:rPr>
          <w:rFonts w:ascii="Arial" w:hAnsi="Arial" w:cs="Arial"/>
          <w:b/>
          <w:noProof/>
          <w:u w:val="single"/>
          <w:lang w:val="sr-Cyrl-CS"/>
        </w:rPr>
        <w:t>ем достављања затворених понуда</w:t>
      </w:r>
    </w:p>
    <w:p w14:paraId="2B685BB5" w14:textId="1990E398" w:rsidR="00E21CEF" w:rsidRPr="00E21CEF" w:rsidRDefault="00E21CEF" w:rsidP="00E21CEF">
      <w:pPr>
        <w:jc w:val="both"/>
        <w:rPr>
          <w:rFonts w:ascii="Arial" w:hAnsi="Arial" w:cs="Arial"/>
          <w:b/>
          <w:bCs/>
          <w:lang w:val="sr-Latn-RS"/>
        </w:rPr>
      </w:pPr>
      <w:r w:rsidRPr="005C2A7A">
        <w:rPr>
          <w:rFonts w:ascii="Arial" w:hAnsi="Arial" w:cs="Arial"/>
          <w:lang w:val="ru-RU"/>
        </w:rPr>
        <w:t xml:space="preserve">1. </w:t>
      </w:r>
      <w:r w:rsidRPr="00371AB6">
        <w:rPr>
          <w:rFonts w:ascii="Arial" w:hAnsi="Arial" w:cs="Arial"/>
        </w:rPr>
        <w:t>Предмет продаје је</w:t>
      </w:r>
      <w:r w:rsidRPr="00371AB6">
        <w:rPr>
          <w:rFonts w:ascii="Arial" w:hAnsi="Arial" w:cs="Arial"/>
          <w:noProof/>
          <w:lang w:val="sr-Cyrl-CS"/>
        </w:rPr>
        <w:t xml:space="preserve"> </w:t>
      </w:r>
      <w:r w:rsidR="00A9736E">
        <w:rPr>
          <w:rFonts w:ascii="Arial" w:hAnsi="Arial" w:cs="Arial"/>
          <w:noProof/>
          <w:lang w:val="sr-Cyrl-CS"/>
        </w:rPr>
        <w:t xml:space="preserve">неопасан </w:t>
      </w:r>
      <w:r>
        <w:rPr>
          <w:rFonts w:ascii="Arial" w:hAnsi="Arial" w:cs="Arial"/>
          <w:noProof/>
          <w:lang w:val="sr-Cyrl-CS"/>
        </w:rPr>
        <w:t>индустријски отпад,</w:t>
      </w:r>
      <w:r w:rsidRPr="003C2165">
        <w:rPr>
          <w:rFonts w:ascii="Arial" w:hAnsi="Arial" w:cs="Arial"/>
          <w:noProof/>
          <w:lang w:val="sr-Cyrl-CS"/>
        </w:rPr>
        <w:t xml:space="preserve"> </w:t>
      </w:r>
      <w:r w:rsidRPr="00371AB6">
        <w:rPr>
          <w:rFonts w:ascii="Arial" w:hAnsi="Arial" w:cs="Arial"/>
          <w:noProof/>
          <w:lang w:val="sr-Cyrl-CS"/>
        </w:rPr>
        <w:t xml:space="preserve">који се привремено </w:t>
      </w:r>
      <w:r>
        <w:rPr>
          <w:rFonts w:ascii="Arial" w:hAnsi="Arial" w:cs="Arial"/>
          <w:noProof/>
          <w:lang w:val="sr-Cyrl-CS"/>
        </w:rPr>
        <w:t>налази</w:t>
      </w:r>
      <w:r w:rsidRPr="00371AB6">
        <w:rPr>
          <w:rFonts w:ascii="Arial" w:hAnsi="Arial" w:cs="Arial"/>
          <w:noProof/>
          <w:lang w:val="sr-Cyrl-CS"/>
        </w:rPr>
        <w:t xml:space="preserve"> на складиштима </w:t>
      </w:r>
      <w:r w:rsidRPr="00722464">
        <w:rPr>
          <w:rFonts w:ascii="Arial" w:hAnsi="Arial" w:cs="Arial"/>
          <w:noProof/>
        </w:rPr>
        <w:t xml:space="preserve">Огранка </w:t>
      </w:r>
      <w:r w:rsidRPr="00722464">
        <w:rPr>
          <w:rFonts w:ascii="Arial" w:hAnsi="Arial" w:cs="Arial"/>
          <w:noProof/>
          <w:lang w:val="sr-Cyrl-CS"/>
        </w:rPr>
        <w:t>РБ „Колубара“, разврстан у следећ</w:t>
      </w:r>
      <w:r>
        <w:rPr>
          <w:rFonts w:ascii="Arial" w:hAnsi="Arial" w:cs="Arial"/>
          <w:noProof/>
          <w:lang w:val="sr-Cyrl-CS"/>
        </w:rPr>
        <w:t xml:space="preserve">е </w:t>
      </w:r>
      <w:r w:rsidR="00EC26CC">
        <w:rPr>
          <w:rFonts w:ascii="Arial" w:hAnsi="Arial" w:cs="Arial"/>
          <w:noProof/>
          <w:lang w:val="sr-Cyrl-RS"/>
        </w:rPr>
        <w:t>2</w:t>
      </w:r>
      <w:r w:rsidRPr="00722464">
        <w:rPr>
          <w:rFonts w:ascii="Arial" w:hAnsi="Arial" w:cs="Arial"/>
          <w:noProof/>
          <w:lang w:val="sr-Cyrl-CS"/>
        </w:rPr>
        <w:t xml:space="preserve"> (</w:t>
      </w:r>
      <w:r>
        <w:rPr>
          <w:rFonts w:ascii="Arial" w:hAnsi="Arial" w:cs="Arial"/>
          <w:noProof/>
          <w:lang w:val="sr-Cyrl-CS"/>
        </w:rPr>
        <w:t xml:space="preserve">словима: </w:t>
      </w:r>
      <w:r w:rsidR="00EC26CC">
        <w:rPr>
          <w:rFonts w:ascii="Arial" w:hAnsi="Arial" w:cs="Arial"/>
          <w:noProof/>
          <w:lang w:val="sr-Cyrl-CS"/>
        </w:rPr>
        <w:t>две</w:t>
      </w:r>
      <w:r>
        <w:rPr>
          <w:rFonts w:ascii="Arial" w:hAnsi="Arial" w:cs="Arial"/>
          <w:noProof/>
        </w:rPr>
        <w:t>)</w:t>
      </w:r>
      <w:r w:rsidRPr="00722464">
        <w:rPr>
          <w:rFonts w:ascii="Arial" w:hAnsi="Arial" w:cs="Arial"/>
          <w:noProof/>
          <w:lang w:val="sr-Cyrl-CS"/>
        </w:rPr>
        <w:t xml:space="preserve"> партиј</w:t>
      </w:r>
      <w:r>
        <w:rPr>
          <w:rFonts w:ascii="Arial" w:hAnsi="Arial" w:cs="Arial"/>
          <w:noProof/>
          <w:lang w:val="sr-Cyrl-CS"/>
        </w:rPr>
        <w:t>е</w:t>
      </w:r>
      <w:r w:rsidRPr="00722464">
        <w:rPr>
          <w:rFonts w:ascii="Arial" w:hAnsi="Arial" w:cs="Arial"/>
          <w:noProof/>
          <w:lang w:val="sr-Cyrl-CS"/>
        </w:rPr>
        <w:t>:</w:t>
      </w:r>
      <w:r>
        <w:rPr>
          <w:rFonts w:ascii="Arial" w:hAnsi="Arial" w:cs="Arial"/>
          <w:noProof/>
          <w:lang w:val="sr-Cyrl-CS"/>
        </w:rPr>
        <w:t xml:space="preserve">  </w:t>
      </w:r>
    </w:p>
    <w:p w14:paraId="5D930811" w14:textId="77777777" w:rsidR="00E21CEF" w:rsidRDefault="00E21CEF" w:rsidP="00E21CEF">
      <w:pPr>
        <w:spacing w:line="276" w:lineRule="auto"/>
        <w:jc w:val="both"/>
        <w:rPr>
          <w:rFonts w:ascii="Arial" w:hAnsi="Arial" w:cs="Arial"/>
          <w:noProof/>
          <w:lang w:val="sr-Cyrl-CS"/>
        </w:rPr>
      </w:pPr>
    </w:p>
    <w:tbl>
      <w:tblPr>
        <w:tblStyle w:val="TableGrid"/>
        <w:tblW w:w="9918" w:type="dxa"/>
        <w:tblLayout w:type="fixed"/>
        <w:tblLook w:val="04A0" w:firstRow="1" w:lastRow="0" w:firstColumn="1" w:lastColumn="0" w:noHBand="0" w:noVBand="1"/>
      </w:tblPr>
      <w:tblGrid>
        <w:gridCol w:w="421"/>
        <w:gridCol w:w="708"/>
        <w:gridCol w:w="3969"/>
        <w:gridCol w:w="993"/>
        <w:gridCol w:w="708"/>
        <w:gridCol w:w="1418"/>
        <w:gridCol w:w="1701"/>
      </w:tblGrid>
      <w:tr w:rsidR="00226CFC" w:rsidRPr="00DD512E" w14:paraId="552D7D05" w14:textId="06B7172C" w:rsidTr="00B07C8D">
        <w:trPr>
          <w:trHeight w:val="1102"/>
        </w:trPr>
        <w:tc>
          <w:tcPr>
            <w:tcW w:w="421" w:type="dxa"/>
            <w:shd w:val="clear" w:color="auto" w:fill="auto"/>
          </w:tcPr>
          <w:p w14:paraId="70C203EB" w14:textId="77777777" w:rsidR="00226CFC" w:rsidRPr="00DD512E" w:rsidRDefault="00226CFC" w:rsidP="00EC26CC">
            <w:pPr>
              <w:rPr>
                <w:rFonts w:ascii="Arial Narrow" w:hAnsi="Arial Narrow"/>
                <w:b/>
                <w:lang w:val="sr-Cyrl-RS"/>
              </w:rPr>
            </w:pPr>
          </w:p>
        </w:tc>
        <w:tc>
          <w:tcPr>
            <w:tcW w:w="708" w:type="dxa"/>
            <w:shd w:val="clear" w:color="auto" w:fill="auto"/>
          </w:tcPr>
          <w:p w14:paraId="5E1D42A9" w14:textId="77777777" w:rsidR="00226CFC" w:rsidRPr="00DD512E" w:rsidRDefault="00226CFC" w:rsidP="00EC26CC">
            <w:pPr>
              <w:jc w:val="right"/>
              <w:rPr>
                <w:rFonts w:ascii="Arial Narrow" w:hAnsi="Arial Narrow"/>
                <w:b/>
                <w:lang w:val="sr-Cyrl-RS"/>
              </w:rPr>
            </w:pPr>
            <w:r w:rsidRPr="00DD512E">
              <w:rPr>
                <w:rFonts w:ascii="Arial Narrow" w:hAnsi="Arial Narrow"/>
                <w:b/>
                <w:lang w:val="sr-Cyrl-RS"/>
              </w:rPr>
              <w:t>Ред.</w:t>
            </w:r>
          </w:p>
          <w:p w14:paraId="239323A4" w14:textId="77777777" w:rsidR="00226CFC" w:rsidRPr="00DD512E" w:rsidRDefault="00226CFC" w:rsidP="00EC26CC">
            <w:pPr>
              <w:jc w:val="right"/>
              <w:rPr>
                <w:rFonts w:ascii="Arial Narrow" w:hAnsi="Arial Narrow"/>
                <w:b/>
                <w:lang w:val="sr-Cyrl-RS"/>
              </w:rPr>
            </w:pPr>
            <w:r>
              <w:rPr>
                <w:rFonts w:ascii="Arial Narrow" w:hAnsi="Arial Narrow"/>
                <w:b/>
                <w:lang w:val="sr-Cyrl-RS"/>
              </w:rPr>
              <w:t>број</w:t>
            </w:r>
          </w:p>
        </w:tc>
        <w:tc>
          <w:tcPr>
            <w:tcW w:w="3969" w:type="dxa"/>
            <w:shd w:val="clear" w:color="auto" w:fill="auto"/>
            <w:vAlign w:val="center"/>
          </w:tcPr>
          <w:p w14:paraId="5ECB00AD" w14:textId="77777777" w:rsidR="00226CFC" w:rsidRPr="00DD512E" w:rsidRDefault="00226CFC" w:rsidP="00EC26CC">
            <w:pPr>
              <w:jc w:val="center"/>
              <w:rPr>
                <w:rFonts w:ascii="Arial Narrow" w:hAnsi="Arial Narrow"/>
                <w:b/>
                <w:lang w:val="sr-Cyrl-RS"/>
              </w:rPr>
            </w:pPr>
            <w:r w:rsidRPr="00DD512E">
              <w:rPr>
                <w:rFonts w:ascii="Arial Narrow" w:hAnsi="Arial Narrow"/>
                <w:b/>
                <w:lang w:val="sr-Cyrl-RS"/>
              </w:rPr>
              <w:t>ВРСТА ОТПАДА</w:t>
            </w:r>
          </w:p>
        </w:tc>
        <w:tc>
          <w:tcPr>
            <w:tcW w:w="993" w:type="dxa"/>
            <w:shd w:val="clear" w:color="auto" w:fill="auto"/>
          </w:tcPr>
          <w:p w14:paraId="2CE5CC3C" w14:textId="77777777" w:rsidR="00226CFC" w:rsidRPr="00DD512E" w:rsidRDefault="00226CFC" w:rsidP="00EC26CC">
            <w:pPr>
              <w:jc w:val="center"/>
              <w:rPr>
                <w:rFonts w:ascii="Arial Narrow" w:hAnsi="Arial Narrow"/>
                <w:b/>
                <w:lang w:val="sr-Cyrl-RS"/>
              </w:rPr>
            </w:pPr>
            <w:r w:rsidRPr="00DD512E">
              <w:rPr>
                <w:rFonts w:ascii="Arial Narrow" w:hAnsi="Arial Narrow"/>
                <w:b/>
                <w:lang w:val="sr-Cyrl-RS"/>
              </w:rPr>
              <w:t>Индексни</w:t>
            </w:r>
          </w:p>
          <w:p w14:paraId="06D8D60B" w14:textId="77777777" w:rsidR="00226CFC" w:rsidRPr="00DD512E" w:rsidRDefault="00226CFC" w:rsidP="00EC26CC">
            <w:pPr>
              <w:jc w:val="center"/>
              <w:rPr>
                <w:rFonts w:ascii="Arial Narrow" w:hAnsi="Arial Narrow"/>
                <w:b/>
                <w:lang w:val="sr-Cyrl-RS"/>
              </w:rPr>
            </w:pPr>
            <w:r w:rsidRPr="00DD512E">
              <w:rPr>
                <w:rFonts w:ascii="Arial Narrow" w:hAnsi="Arial Narrow"/>
                <w:b/>
                <w:lang w:val="sr-Cyrl-RS"/>
              </w:rPr>
              <w:t>број отпада</w:t>
            </w:r>
          </w:p>
        </w:tc>
        <w:tc>
          <w:tcPr>
            <w:tcW w:w="708" w:type="dxa"/>
            <w:shd w:val="clear" w:color="auto" w:fill="auto"/>
            <w:vAlign w:val="center"/>
          </w:tcPr>
          <w:p w14:paraId="479818F8" w14:textId="77777777" w:rsidR="00226CFC" w:rsidRPr="00B07C8D" w:rsidRDefault="00226CFC" w:rsidP="00EC26CC">
            <w:pPr>
              <w:jc w:val="center"/>
              <w:rPr>
                <w:rFonts w:ascii="Arial" w:hAnsi="Arial" w:cs="Arial"/>
                <w:b/>
                <w:lang w:val="sr-Cyrl-RS"/>
              </w:rPr>
            </w:pPr>
            <w:r w:rsidRPr="00B07C8D">
              <w:rPr>
                <w:rFonts w:ascii="Arial" w:hAnsi="Arial" w:cs="Arial"/>
                <w:b/>
                <w:lang w:val="sr-Cyrl-RS"/>
              </w:rPr>
              <w:t>Јед.</w:t>
            </w:r>
          </w:p>
          <w:p w14:paraId="3102CC0B" w14:textId="77777777" w:rsidR="00226CFC" w:rsidRPr="00B07C8D" w:rsidRDefault="00226CFC" w:rsidP="00EC26CC">
            <w:pPr>
              <w:jc w:val="center"/>
              <w:rPr>
                <w:rFonts w:ascii="Arial" w:hAnsi="Arial" w:cs="Arial"/>
                <w:b/>
                <w:lang w:val="sr-Cyrl-RS"/>
              </w:rPr>
            </w:pPr>
            <w:r w:rsidRPr="00B07C8D">
              <w:rPr>
                <w:rFonts w:ascii="Arial" w:hAnsi="Arial" w:cs="Arial"/>
                <w:b/>
                <w:lang w:val="sr-Cyrl-RS"/>
              </w:rPr>
              <w:t>мере</w:t>
            </w:r>
          </w:p>
        </w:tc>
        <w:tc>
          <w:tcPr>
            <w:tcW w:w="1418" w:type="dxa"/>
            <w:shd w:val="clear" w:color="auto" w:fill="auto"/>
            <w:vAlign w:val="center"/>
          </w:tcPr>
          <w:p w14:paraId="535A95B1" w14:textId="700D7FFE" w:rsidR="00226CFC" w:rsidRPr="00DD512E" w:rsidRDefault="00FF2CA0" w:rsidP="00EC26CC">
            <w:pPr>
              <w:jc w:val="center"/>
              <w:rPr>
                <w:rFonts w:ascii="Arial Narrow" w:hAnsi="Arial Narrow"/>
                <w:b/>
                <w:lang w:val="sr-Cyrl-RS"/>
              </w:rPr>
            </w:pPr>
            <w:r>
              <w:rPr>
                <w:rFonts w:ascii="Arial Narrow" w:hAnsi="Arial Narrow"/>
                <w:b/>
                <w:lang w:val="sr-Cyrl-RS"/>
              </w:rPr>
              <w:t>Оквир</w:t>
            </w:r>
            <w:r w:rsidR="00226CFC" w:rsidRPr="00DD512E">
              <w:rPr>
                <w:rFonts w:ascii="Arial Narrow" w:hAnsi="Arial Narrow"/>
                <w:b/>
                <w:lang w:val="sr-Cyrl-RS"/>
              </w:rPr>
              <w:t>на количина</w:t>
            </w:r>
          </w:p>
        </w:tc>
        <w:tc>
          <w:tcPr>
            <w:tcW w:w="1701" w:type="dxa"/>
            <w:shd w:val="clear" w:color="auto" w:fill="auto"/>
            <w:vAlign w:val="center"/>
          </w:tcPr>
          <w:p w14:paraId="39009E12" w14:textId="76A9D3EB" w:rsidR="00226CFC" w:rsidRPr="00DD512E" w:rsidRDefault="00226CFC" w:rsidP="00EC26CC">
            <w:pPr>
              <w:jc w:val="center"/>
              <w:rPr>
                <w:rFonts w:ascii="Arial Narrow" w:hAnsi="Arial Narrow"/>
                <w:b/>
                <w:lang w:val="sr-Cyrl-RS"/>
              </w:rPr>
            </w:pPr>
            <w:r w:rsidRPr="00226CFC">
              <w:rPr>
                <w:rFonts w:ascii="Arial Narrow" w:hAnsi="Arial Narrow"/>
                <w:b/>
                <w:lang w:val="sr-Cyrl-RS"/>
              </w:rPr>
              <w:t>Почетна цена у динарима, без ПДВ, по ј.м.</w:t>
            </w:r>
          </w:p>
        </w:tc>
      </w:tr>
      <w:tr w:rsidR="00FF2CA0" w:rsidRPr="00DD512E" w14:paraId="5E201AF4" w14:textId="3F1B9532" w:rsidTr="00B07C8D">
        <w:trPr>
          <w:cantSplit/>
          <w:trHeight w:val="683"/>
        </w:trPr>
        <w:tc>
          <w:tcPr>
            <w:tcW w:w="421" w:type="dxa"/>
            <w:vMerge w:val="restart"/>
            <w:shd w:val="clear" w:color="auto" w:fill="auto"/>
            <w:textDirection w:val="btLr"/>
            <w:vAlign w:val="center"/>
          </w:tcPr>
          <w:p w14:paraId="6A33BCEC" w14:textId="77777777" w:rsidR="00FF2CA0" w:rsidRPr="00DD512E" w:rsidRDefault="00FF2CA0" w:rsidP="00FF2CA0">
            <w:pPr>
              <w:ind w:left="113" w:right="113"/>
              <w:jc w:val="center"/>
              <w:rPr>
                <w:rFonts w:ascii="Arial Narrow" w:hAnsi="Arial Narrow"/>
                <w:b/>
                <w:lang w:val="sr-Cyrl-RS"/>
              </w:rPr>
            </w:pPr>
            <w:r w:rsidRPr="00DD512E">
              <w:rPr>
                <w:rFonts w:ascii="Arial Narrow" w:hAnsi="Arial Narrow"/>
                <w:b/>
                <w:lang w:val="sr-Cyrl-RS"/>
              </w:rPr>
              <w:t>ПАРТИЈА 1</w:t>
            </w:r>
          </w:p>
        </w:tc>
        <w:tc>
          <w:tcPr>
            <w:tcW w:w="708" w:type="dxa"/>
            <w:shd w:val="clear" w:color="auto" w:fill="auto"/>
            <w:vAlign w:val="center"/>
          </w:tcPr>
          <w:p w14:paraId="5DE3A8E3" w14:textId="77777777" w:rsidR="00FF2CA0" w:rsidRPr="009807FD" w:rsidRDefault="00FF2CA0" w:rsidP="00FF2CA0">
            <w:pPr>
              <w:ind w:left="360"/>
              <w:jc w:val="right"/>
              <w:rPr>
                <w:rFonts w:ascii="Arial Narrow" w:hAnsi="Arial Narrow"/>
                <w:b/>
                <w:lang w:val="sr-Cyrl-RS"/>
              </w:rPr>
            </w:pPr>
            <w:r>
              <w:rPr>
                <w:rFonts w:ascii="Arial Narrow" w:hAnsi="Arial Narrow"/>
                <w:b/>
                <w:lang w:val="sr-Cyrl-RS"/>
              </w:rPr>
              <w:t>1</w:t>
            </w:r>
          </w:p>
        </w:tc>
        <w:tc>
          <w:tcPr>
            <w:tcW w:w="3969" w:type="dxa"/>
            <w:shd w:val="clear" w:color="auto" w:fill="auto"/>
          </w:tcPr>
          <w:p w14:paraId="01D2EFAD" w14:textId="77777777" w:rsidR="00FF2CA0" w:rsidRPr="00DD512E" w:rsidRDefault="00FF2CA0" w:rsidP="00FF2CA0">
            <w:pPr>
              <w:rPr>
                <w:rFonts w:ascii="Arial Narrow" w:hAnsi="Arial Narrow"/>
                <w:b/>
              </w:rPr>
            </w:pPr>
            <w:r w:rsidRPr="00DD512E">
              <w:rPr>
                <w:rFonts w:ascii="Arial Narrow" w:hAnsi="Arial Narrow"/>
                <w:b/>
              </w:rPr>
              <w:t xml:space="preserve">Гвожђе и челик </w:t>
            </w:r>
          </w:p>
          <w:p w14:paraId="14415FD8" w14:textId="77777777" w:rsidR="00FF2CA0" w:rsidRPr="00DD512E" w:rsidRDefault="00FF2CA0" w:rsidP="00FF2CA0">
            <w:pPr>
              <w:pStyle w:val="ListParagraph"/>
              <w:numPr>
                <w:ilvl w:val="0"/>
                <w:numId w:val="22"/>
              </w:numPr>
              <w:spacing w:after="0" w:line="240" w:lineRule="auto"/>
              <w:rPr>
                <w:rFonts w:ascii="Arial Narrow" w:hAnsi="Arial Narrow"/>
                <w:b/>
              </w:rPr>
            </w:pPr>
            <w:r w:rsidRPr="00DD512E">
              <w:rPr>
                <w:rFonts w:ascii="Arial Narrow" w:hAnsi="Arial Narrow"/>
              </w:rPr>
              <w:t xml:space="preserve">испод 3mm (мешане категорије, </w:t>
            </w:r>
            <w:r w:rsidRPr="00DD512E">
              <w:rPr>
                <w:rFonts w:ascii="Arial Narrow" w:hAnsi="Arial Narrow"/>
                <w:lang w:val="sr-Cyrl-RS"/>
              </w:rPr>
              <w:t>лим, профили, ормари</w:t>
            </w:r>
            <w:r w:rsidRPr="00DD512E">
              <w:rPr>
                <w:rFonts w:ascii="Arial Narrow" w:hAnsi="Arial Narrow"/>
              </w:rPr>
              <w:t>)</w:t>
            </w:r>
          </w:p>
        </w:tc>
        <w:tc>
          <w:tcPr>
            <w:tcW w:w="993" w:type="dxa"/>
            <w:shd w:val="clear" w:color="auto" w:fill="auto"/>
            <w:vAlign w:val="center"/>
          </w:tcPr>
          <w:p w14:paraId="2B06AA74" w14:textId="77777777" w:rsidR="00FF2CA0" w:rsidRPr="00DD512E" w:rsidRDefault="00FF2CA0" w:rsidP="00FF2CA0">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vAlign w:val="center"/>
          </w:tcPr>
          <w:p w14:paraId="39C5EB79"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78E757CC" w14:textId="77777777" w:rsidR="00FF2CA0" w:rsidRPr="00DD512E" w:rsidRDefault="00FF2CA0" w:rsidP="00FF2CA0">
            <w:pPr>
              <w:jc w:val="center"/>
              <w:rPr>
                <w:rFonts w:ascii="Arial Narrow" w:hAnsi="Arial Narrow"/>
                <w:lang w:val="sr-Cyrl-RS"/>
              </w:rPr>
            </w:pPr>
            <w:r w:rsidRPr="00152E2E">
              <w:rPr>
                <w:rFonts w:ascii="Arial Narrow" w:hAnsi="Arial Narrow"/>
                <w:lang w:val="sr-Cyrl-RS"/>
              </w:rPr>
              <w:t>3</w:t>
            </w:r>
            <w:r>
              <w:rPr>
                <w:rFonts w:ascii="Arial Narrow" w:hAnsi="Arial Narrow"/>
                <w:lang w:val="sr-Cyrl-RS"/>
              </w:rPr>
              <w:t>6</w:t>
            </w:r>
            <w:r w:rsidRPr="00152E2E">
              <w:rPr>
                <w:rFonts w:ascii="Arial Narrow" w:hAnsi="Arial Narrow"/>
              </w:rPr>
              <w:t>1,5</w:t>
            </w:r>
          </w:p>
        </w:tc>
        <w:tc>
          <w:tcPr>
            <w:tcW w:w="1701" w:type="dxa"/>
            <w:shd w:val="clear" w:color="auto" w:fill="auto"/>
            <w:vAlign w:val="center"/>
          </w:tcPr>
          <w:p w14:paraId="203775B5" w14:textId="03A3D29C" w:rsidR="00FF2CA0" w:rsidRPr="00152E2E" w:rsidRDefault="00FF2CA0" w:rsidP="00FF2CA0">
            <w:pPr>
              <w:jc w:val="center"/>
              <w:rPr>
                <w:rFonts w:ascii="Arial Narrow" w:hAnsi="Arial Narrow"/>
                <w:lang w:val="sr-Cyrl-RS"/>
              </w:rPr>
            </w:pPr>
            <w:r>
              <w:rPr>
                <w:rFonts w:ascii="Arial Narrow" w:hAnsi="Arial Narrow"/>
              </w:rPr>
              <w:t>16.000,00</w:t>
            </w:r>
          </w:p>
        </w:tc>
      </w:tr>
      <w:tr w:rsidR="00FF2CA0" w:rsidRPr="00DD512E" w14:paraId="6AD0B202" w14:textId="0AAB72BB" w:rsidTr="00B07C8D">
        <w:trPr>
          <w:cantSplit/>
          <w:trHeight w:val="692"/>
        </w:trPr>
        <w:tc>
          <w:tcPr>
            <w:tcW w:w="421" w:type="dxa"/>
            <w:vMerge/>
            <w:shd w:val="clear" w:color="auto" w:fill="auto"/>
            <w:textDirection w:val="btLr"/>
            <w:vAlign w:val="center"/>
          </w:tcPr>
          <w:p w14:paraId="10B6E792"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53DE9937" w14:textId="77777777" w:rsidR="00FF2CA0" w:rsidRPr="00BD6333" w:rsidRDefault="00FF2CA0" w:rsidP="00FF2CA0">
            <w:pPr>
              <w:ind w:left="360"/>
              <w:jc w:val="right"/>
              <w:rPr>
                <w:rFonts w:ascii="Arial Narrow" w:hAnsi="Arial Narrow"/>
                <w:b/>
                <w:lang w:val="sr-Cyrl-RS"/>
              </w:rPr>
            </w:pPr>
            <w:r>
              <w:rPr>
                <w:rFonts w:ascii="Arial Narrow" w:hAnsi="Arial Narrow"/>
                <w:b/>
                <w:lang w:val="sr-Cyrl-RS"/>
              </w:rPr>
              <w:t>2</w:t>
            </w:r>
          </w:p>
        </w:tc>
        <w:tc>
          <w:tcPr>
            <w:tcW w:w="3969" w:type="dxa"/>
            <w:shd w:val="clear" w:color="auto" w:fill="auto"/>
            <w:vAlign w:val="center"/>
          </w:tcPr>
          <w:p w14:paraId="1DA8B045" w14:textId="77777777" w:rsidR="00FF2CA0" w:rsidRPr="00DD512E" w:rsidRDefault="00FF2CA0" w:rsidP="00FF2CA0">
            <w:pPr>
              <w:rPr>
                <w:rFonts w:ascii="Arial Narrow" w:hAnsi="Arial Narrow"/>
                <w:b/>
              </w:rPr>
            </w:pPr>
            <w:r w:rsidRPr="00DD512E">
              <w:rPr>
                <w:rFonts w:ascii="Arial Narrow" w:hAnsi="Arial Narrow"/>
                <w:b/>
              </w:rPr>
              <w:t xml:space="preserve">Гвожђе и челик </w:t>
            </w:r>
          </w:p>
          <w:p w14:paraId="6B7F0002" w14:textId="77777777" w:rsidR="00FF2CA0" w:rsidRPr="00DD512E" w:rsidRDefault="00FF2CA0" w:rsidP="00FF2CA0">
            <w:pPr>
              <w:rPr>
                <w:rFonts w:ascii="Arial Narrow" w:hAnsi="Arial Narrow" w:cs="Arial"/>
                <w:b/>
                <w:noProof/>
                <w:lang w:val="sr-Cyrl-RS"/>
              </w:rPr>
            </w:pPr>
            <w:r w:rsidRPr="00DD512E">
              <w:rPr>
                <w:rFonts w:ascii="Arial Narrow" w:hAnsi="Arial Narrow"/>
              </w:rPr>
              <w:t>преко 3 mm (</w:t>
            </w:r>
            <w:r w:rsidRPr="00DD512E">
              <w:rPr>
                <w:rFonts w:ascii="Arial Narrow" w:hAnsi="Arial Narrow"/>
                <w:lang w:val="sr-Cyrl-RS"/>
              </w:rPr>
              <w:t>комади разних димензија и облика, неразврстано, челична ужад, лимови, челична тела ролни, конструкције, сандуци)</w:t>
            </w:r>
          </w:p>
        </w:tc>
        <w:tc>
          <w:tcPr>
            <w:tcW w:w="993" w:type="dxa"/>
            <w:shd w:val="clear" w:color="auto" w:fill="auto"/>
            <w:vAlign w:val="center"/>
          </w:tcPr>
          <w:p w14:paraId="02304EBB" w14:textId="77777777" w:rsidR="00FF2CA0" w:rsidRPr="00DD512E" w:rsidRDefault="00FF2CA0" w:rsidP="00FF2CA0">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vAlign w:val="center"/>
          </w:tcPr>
          <w:p w14:paraId="1249151B"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18BB76FE" w14:textId="77777777" w:rsidR="00FF2CA0" w:rsidRPr="00DD512E" w:rsidRDefault="00FF2CA0" w:rsidP="00FF2CA0">
            <w:pPr>
              <w:jc w:val="center"/>
              <w:rPr>
                <w:rFonts w:ascii="Arial Narrow" w:hAnsi="Arial Narrow"/>
                <w:lang w:val="sr-Cyrl-RS"/>
              </w:rPr>
            </w:pPr>
            <w:r>
              <w:rPr>
                <w:rFonts w:ascii="Arial Narrow" w:hAnsi="Arial Narrow"/>
                <w:lang w:val="sr-Cyrl-RS"/>
              </w:rPr>
              <w:t>1340</w:t>
            </w:r>
          </w:p>
        </w:tc>
        <w:tc>
          <w:tcPr>
            <w:tcW w:w="1701" w:type="dxa"/>
            <w:shd w:val="clear" w:color="auto" w:fill="auto"/>
            <w:vAlign w:val="center"/>
          </w:tcPr>
          <w:p w14:paraId="6E5D1878" w14:textId="2EAB7AC2" w:rsidR="00FF2CA0" w:rsidRDefault="00FF2CA0" w:rsidP="005D56BC">
            <w:pPr>
              <w:jc w:val="center"/>
              <w:rPr>
                <w:rFonts w:ascii="Arial Narrow" w:hAnsi="Arial Narrow"/>
                <w:lang w:val="sr-Cyrl-RS"/>
              </w:rPr>
            </w:pPr>
            <w:r>
              <w:rPr>
                <w:rFonts w:ascii="Arial Narrow" w:hAnsi="Arial Narrow"/>
              </w:rPr>
              <w:t>1</w:t>
            </w:r>
            <w:r w:rsidR="005D56BC">
              <w:rPr>
                <w:rFonts w:ascii="Arial Narrow" w:hAnsi="Arial Narrow"/>
                <w:lang w:val="sr-Cyrl-RS"/>
              </w:rPr>
              <w:t>7</w:t>
            </w:r>
            <w:r>
              <w:rPr>
                <w:rFonts w:ascii="Arial Narrow" w:hAnsi="Arial Narrow"/>
              </w:rPr>
              <w:t>.500,00</w:t>
            </w:r>
          </w:p>
        </w:tc>
      </w:tr>
      <w:tr w:rsidR="00FF2CA0" w:rsidRPr="00DD512E" w14:paraId="414E0876" w14:textId="048097B4" w:rsidTr="00B07C8D">
        <w:trPr>
          <w:cantSplit/>
          <w:trHeight w:val="467"/>
        </w:trPr>
        <w:tc>
          <w:tcPr>
            <w:tcW w:w="421" w:type="dxa"/>
            <w:vMerge/>
            <w:shd w:val="clear" w:color="auto" w:fill="auto"/>
            <w:textDirection w:val="btLr"/>
            <w:vAlign w:val="center"/>
          </w:tcPr>
          <w:p w14:paraId="6349D85B"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22FE0EFA" w14:textId="77777777" w:rsidR="00FF2CA0" w:rsidRPr="00001EDC" w:rsidRDefault="00FF2CA0" w:rsidP="00FF2CA0">
            <w:pPr>
              <w:ind w:left="360"/>
              <w:jc w:val="right"/>
              <w:rPr>
                <w:rFonts w:ascii="Arial Narrow" w:hAnsi="Arial Narrow"/>
                <w:b/>
                <w:lang w:val="sr-Cyrl-RS"/>
              </w:rPr>
            </w:pPr>
            <w:r>
              <w:rPr>
                <w:rFonts w:ascii="Arial Narrow" w:hAnsi="Arial Narrow"/>
                <w:b/>
                <w:lang w:val="sr-Cyrl-RS"/>
              </w:rPr>
              <w:t>3</w:t>
            </w:r>
          </w:p>
        </w:tc>
        <w:tc>
          <w:tcPr>
            <w:tcW w:w="3969" w:type="dxa"/>
            <w:shd w:val="clear" w:color="auto" w:fill="auto"/>
            <w:vAlign w:val="center"/>
          </w:tcPr>
          <w:p w14:paraId="0791403A" w14:textId="77777777" w:rsidR="00FF2CA0" w:rsidRPr="00DD512E" w:rsidRDefault="00FF2CA0" w:rsidP="00FF2CA0">
            <w:pPr>
              <w:rPr>
                <w:rFonts w:ascii="Arial Narrow" w:hAnsi="Arial Narrow"/>
                <w:b/>
              </w:rPr>
            </w:pPr>
            <w:r w:rsidRPr="00DD512E">
              <w:rPr>
                <w:rFonts w:ascii="Arial Narrow" w:hAnsi="Arial Narrow"/>
                <w:b/>
              </w:rPr>
              <w:t xml:space="preserve">Гвожђе и челик </w:t>
            </w:r>
          </w:p>
          <w:p w14:paraId="6A599569" w14:textId="77777777" w:rsidR="00FF2CA0" w:rsidRPr="00DD512E" w:rsidRDefault="00FF2CA0" w:rsidP="00FF2CA0">
            <w:pPr>
              <w:rPr>
                <w:rFonts w:ascii="Arial Narrow" w:hAnsi="Arial Narrow" w:cs="Arial"/>
                <w:b/>
                <w:noProof/>
                <w:lang w:val="sr-Cyrl-RS"/>
              </w:rPr>
            </w:pPr>
            <w:r w:rsidRPr="00DD512E">
              <w:rPr>
                <w:rFonts w:ascii="Arial Narrow" w:hAnsi="Arial Narrow"/>
              </w:rPr>
              <w:t>легирани челик</w:t>
            </w:r>
            <w:r w:rsidRPr="00DD512E">
              <w:rPr>
                <w:rFonts w:ascii="Arial Narrow" w:hAnsi="Arial Narrow"/>
                <w:lang w:val="sr-Cyrl-RS"/>
              </w:rPr>
              <w:t>,</w:t>
            </w:r>
            <w:r w:rsidRPr="00DD512E">
              <w:rPr>
                <w:rFonts w:ascii="Arial Narrow" w:hAnsi="Arial Narrow"/>
              </w:rPr>
              <w:t xml:space="preserve"> сегменти папуча</w:t>
            </w:r>
            <w:r w:rsidRPr="00DD512E">
              <w:rPr>
                <w:rFonts w:ascii="Arial Narrow" w:hAnsi="Arial Narrow"/>
                <w:lang w:val="sr-Cyrl-RS"/>
              </w:rPr>
              <w:t>, чекићи дробилица, багерски зуби, ударне плоче</w:t>
            </w:r>
          </w:p>
        </w:tc>
        <w:tc>
          <w:tcPr>
            <w:tcW w:w="993" w:type="dxa"/>
            <w:shd w:val="clear" w:color="auto" w:fill="auto"/>
            <w:vAlign w:val="center"/>
          </w:tcPr>
          <w:p w14:paraId="09C5BAA9" w14:textId="77777777" w:rsidR="00FF2CA0" w:rsidRPr="00DD512E" w:rsidRDefault="00FF2CA0" w:rsidP="00FF2CA0">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vAlign w:val="center"/>
          </w:tcPr>
          <w:p w14:paraId="01968CE3" w14:textId="77777777" w:rsidR="00FF2CA0" w:rsidRPr="00B07C8D" w:rsidRDefault="00FF2CA0" w:rsidP="00FF2CA0">
            <w:pPr>
              <w:jc w:val="center"/>
              <w:rPr>
                <w:rFonts w:ascii="Arial" w:hAnsi="Arial" w:cs="Arial"/>
              </w:rPr>
            </w:pPr>
            <w:r w:rsidRPr="00B07C8D">
              <w:rPr>
                <w:rFonts w:ascii="Arial" w:hAnsi="Arial" w:cs="Arial"/>
              </w:rPr>
              <w:t>т</w:t>
            </w:r>
          </w:p>
        </w:tc>
        <w:tc>
          <w:tcPr>
            <w:tcW w:w="1418" w:type="dxa"/>
            <w:shd w:val="clear" w:color="auto" w:fill="auto"/>
            <w:vAlign w:val="center"/>
          </w:tcPr>
          <w:p w14:paraId="07A78961" w14:textId="77777777" w:rsidR="00FF2CA0" w:rsidRPr="00DD512E" w:rsidRDefault="00FF2CA0" w:rsidP="00FF2CA0">
            <w:pPr>
              <w:jc w:val="center"/>
              <w:rPr>
                <w:rFonts w:ascii="Arial Narrow" w:hAnsi="Arial Narrow"/>
                <w:lang w:val="sr-Cyrl-RS"/>
              </w:rPr>
            </w:pPr>
            <w:r>
              <w:rPr>
                <w:rFonts w:ascii="Arial Narrow" w:hAnsi="Arial Narrow"/>
                <w:lang w:val="sr-Cyrl-RS"/>
              </w:rPr>
              <w:t>250</w:t>
            </w:r>
          </w:p>
        </w:tc>
        <w:tc>
          <w:tcPr>
            <w:tcW w:w="1701" w:type="dxa"/>
            <w:shd w:val="clear" w:color="auto" w:fill="auto"/>
            <w:vAlign w:val="center"/>
          </w:tcPr>
          <w:p w14:paraId="54487B47" w14:textId="4E98E06C" w:rsidR="00FF2CA0" w:rsidRDefault="00FF2CA0" w:rsidP="00FF2CA0">
            <w:pPr>
              <w:jc w:val="center"/>
              <w:rPr>
                <w:rFonts w:ascii="Arial Narrow" w:hAnsi="Arial Narrow"/>
                <w:lang w:val="sr-Cyrl-RS"/>
              </w:rPr>
            </w:pPr>
            <w:r>
              <w:rPr>
                <w:rFonts w:ascii="Arial Narrow" w:hAnsi="Arial Narrow"/>
              </w:rPr>
              <w:t>23.000,00</w:t>
            </w:r>
          </w:p>
        </w:tc>
      </w:tr>
      <w:tr w:rsidR="00FF2CA0" w:rsidRPr="00DD512E" w14:paraId="282FD9F1" w14:textId="7BAE370B" w:rsidTr="00B07C8D">
        <w:trPr>
          <w:cantSplit/>
          <w:trHeight w:val="521"/>
        </w:trPr>
        <w:tc>
          <w:tcPr>
            <w:tcW w:w="421" w:type="dxa"/>
            <w:vMerge/>
            <w:shd w:val="clear" w:color="auto" w:fill="auto"/>
            <w:textDirection w:val="btLr"/>
            <w:vAlign w:val="center"/>
          </w:tcPr>
          <w:p w14:paraId="69A75B03" w14:textId="77777777" w:rsidR="00FF2CA0" w:rsidRDefault="00FF2CA0" w:rsidP="00FF2CA0">
            <w:pPr>
              <w:ind w:left="113" w:right="113"/>
              <w:jc w:val="center"/>
              <w:rPr>
                <w:rFonts w:ascii="Arial Narrow" w:hAnsi="Arial Narrow"/>
                <w:b/>
                <w:lang w:val="sr-Cyrl-RS"/>
              </w:rPr>
            </w:pPr>
          </w:p>
        </w:tc>
        <w:tc>
          <w:tcPr>
            <w:tcW w:w="708" w:type="dxa"/>
            <w:shd w:val="clear" w:color="auto" w:fill="auto"/>
            <w:vAlign w:val="center"/>
          </w:tcPr>
          <w:p w14:paraId="545B76D4" w14:textId="77777777" w:rsidR="00FF2CA0" w:rsidRPr="00001EDC" w:rsidRDefault="00FF2CA0" w:rsidP="00FF2CA0">
            <w:pPr>
              <w:ind w:left="360"/>
              <w:jc w:val="right"/>
              <w:rPr>
                <w:rFonts w:ascii="Arial Narrow" w:hAnsi="Arial Narrow"/>
                <w:b/>
                <w:lang w:val="sr-Cyrl-RS"/>
              </w:rPr>
            </w:pPr>
            <w:r>
              <w:rPr>
                <w:rFonts w:ascii="Arial Narrow" w:hAnsi="Arial Narrow"/>
                <w:b/>
                <w:lang w:val="sr-Cyrl-RS"/>
              </w:rPr>
              <w:t>4</w:t>
            </w:r>
          </w:p>
        </w:tc>
        <w:tc>
          <w:tcPr>
            <w:tcW w:w="3969" w:type="dxa"/>
            <w:shd w:val="clear" w:color="auto" w:fill="auto"/>
            <w:vAlign w:val="center"/>
          </w:tcPr>
          <w:p w14:paraId="53EA7CB4" w14:textId="77777777" w:rsidR="00FF2CA0" w:rsidRPr="00DD512E" w:rsidRDefault="00FF2CA0" w:rsidP="00FF2CA0">
            <w:pPr>
              <w:rPr>
                <w:rFonts w:ascii="Arial Narrow" w:hAnsi="Arial Narrow"/>
                <w:b/>
              </w:rPr>
            </w:pPr>
            <w:r w:rsidRPr="00DD512E">
              <w:rPr>
                <w:rFonts w:ascii="Arial Narrow" w:hAnsi="Arial Narrow"/>
                <w:b/>
              </w:rPr>
              <w:t xml:space="preserve">Гвожђе и челик </w:t>
            </w:r>
          </w:p>
          <w:p w14:paraId="65BEEF7D" w14:textId="77777777" w:rsidR="00FF2CA0" w:rsidRPr="00DD512E" w:rsidRDefault="00FF2CA0" w:rsidP="00FF2CA0">
            <w:pPr>
              <w:rPr>
                <w:rFonts w:ascii="Arial Narrow" w:hAnsi="Arial Narrow" w:cs="Arial"/>
                <w:b/>
                <w:noProof/>
                <w:lang w:val="sr-Cyrl-RS"/>
              </w:rPr>
            </w:pPr>
            <w:r w:rsidRPr="00DD512E">
              <w:rPr>
                <w:rFonts w:ascii="Arial Narrow" w:hAnsi="Arial Narrow"/>
                <w:lang w:val="sr-Cyrl-RS"/>
              </w:rPr>
              <w:t xml:space="preserve">преко 6 </w:t>
            </w:r>
            <w:r w:rsidRPr="00DD512E">
              <w:rPr>
                <w:rFonts w:ascii="Arial Narrow" w:hAnsi="Arial Narrow"/>
                <w:lang w:val="sr-Latn-RS"/>
              </w:rPr>
              <w:t>mm</w:t>
            </w:r>
            <w:r>
              <w:rPr>
                <w:rFonts w:ascii="Arial Narrow" w:hAnsi="Arial Narrow"/>
                <w:lang w:val="sr-Cyrl-RS"/>
              </w:rPr>
              <w:t xml:space="preserve"> (шине, делови конструкција)</w:t>
            </w:r>
          </w:p>
        </w:tc>
        <w:tc>
          <w:tcPr>
            <w:tcW w:w="993" w:type="dxa"/>
            <w:shd w:val="clear" w:color="auto" w:fill="auto"/>
            <w:vAlign w:val="center"/>
          </w:tcPr>
          <w:p w14:paraId="68F6700A" w14:textId="77777777" w:rsidR="00FF2CA0" w:rsidRPr="00DD512E" w:rsidRDefault="00FF2CA0" w:rsidP="00FF2CA0">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vAlign w:val="center"/>
          </w:tcPr>
          <w:p w14:paraId="51352379" w14:textId="77777777" w:rsidR="00FF2CA0" w:rsidRPr="00B07C8D" w:rsidRDefault="00FF2CA0" w:rsidP="00FF2CA0">
            <w:pPr>
              <w:jc w:val="center"/>
              <w:rPr>
                <w:rFonts w:ascii="Arial" w:hAnsi="Arial" w:cs="Arial"/>
              </w:rPr>
            </w:pPr>
            <w:r w:rsidRPr="00B07C8D">
              <w:rPr>
                <w:rFonts w:ascii="Arial" w:hAnsi="Arial" w:cs="Arial"/>
              </w:rPr>
              <w:t>т</w:t>
            </w:r>
          </w:p>
        </w:tc>
        <w:tc>
          <w:tcPr>
            <w:tcW w:w="1418" w:type="dxa"/>
            <w:shd w:val="clear" w:color="auto" w:fill="auto"/>
            <w:vAlign w:val="center"/>
          </w:tcPr>
          <w:p w14:paraId="7E9EABC0" w14:textId="77777777" w:rsidR="00FF2CA0" w:rsidRPr="00DD512E" w:rsidRDefault="00FF2CA0" w:rsidP="00FF2CA0">
            <w:pPr>
              <w:jc w:val="center"/>
              <w:rPr>
                <w:rFonts w:ascii="Arial Narrow" w:hAnsi="Arial Narrow"/>
                <w:lang w:val="sr-Cyrl-RS"/>
              </w:rPr>
            </w:pPr>
            <w:r>
              <w:rPr>
                <w:rFonts w:ascii="Arial Narrow" w:hAnsi="Arial Narrow"/>
                <w:lang w:val="sr-Cyrl-RS"/>
              </w:rPr>
              <w:t>855</w:t>
            </w:r>
          </w:p>
        </w:tc>
        <w:tc>
          <w:tcPr>
            <w:tcW w:w="1701" w:type="dxa"/>
            <w:shd w:val="clear" w:color="auto" w:fill="auto"/>
            <w:vAlign w:val="center"/>
          </w:tcPr>
          <w:p w14:paraId="6582A28C" w14:textId="73A0C2A9" w:rsidR="00FF2CA0" w:rsidRDefault="00FF2CA0" w:rsidP="005D56BC">
            <w:pPr>
              <w:jc w:val="center"/>
              <w:rPr>
                <w:rFonts w:ascii="Arial Narrow" w:hAnsi="Arial Narrow"/>
                <w:lang w:val="sr-Cyrl-RS"/>
              </w:rPr>
            </w:pPr>
            <w:r>
              <w:rPr>
                <w:rFonts w:ascii="Arial Narrow" w:hAnsi="Arial Narrow"/>
              </w:rPr>
              <w:t>2</w:t>
            </w:r>
            <w:r w:rsidR="005D56BC">
              <w:rPr>
                <w:rFonts w:ascii="Arial Narrow" w:hAnsi="Arial Narrow"/>
                <w:lang w:val="sr-Cyrl-RS"/>
              </w:rPr>
              <w:t>0</w:t>
            </w:r>
            <w:r>
              <w:rPr>
                <w:rFonts w:ascii="Arial Narrow" w:hAnsi="Arial Narrow"/>
              </w:rPr>
              <w:t>.000,00</w:t>
            </w:r>
          </w:p>
        </w:tc>
      </w:tr>
      <w:tr w:rsidR="00FF2CA0" w:rsidRPr="00DD512E" w14:paraId="3957DBD9" w14:textId="5FA2B0F2" w:rsidTr="00B07C8D">
        <w:trPr>
          <w:cantSplit/>
          <w:trHeight w:val="431"/>
        </w:trPr>
        <w:tc>
          <w:tcPr>
            <w:tcW w:w="421" w:type="dxa"/>
            <w:vMerge/>
            <w:shd w:val="clear" w:color="auto" w:fill="auto"/>
            <w:textDirection w:val="btLr"/>
            <w:vAlign w:val="center"/>
          </w:tcPr>
          <w:p w14:paraId="4EC8A953" w14:textId="77777777" w:rsidR="00FF2CA0" w:rsidRDefault="00FF2CA0" w:rsidP="00FF2CA0">
            <w:pPr>
              <w:ind w:left="113" w:right="113"/>
              <w:jc w:val="center"/>
              <w:rPr>
                <w:rFonts w:ascii="Arial Narrow" w:hAnsi="Arial Narrow"/>
                <w:b/>
                <w:lang w:val="sr-Cyrl-RS"/>
              </w:rPr>
            </w:pPr>
          </w:p>
        </w:tc>
        <w:tc>
          <w:tcPr>
            <w:tcW w:w="708" w:type="dxa"/>
            <w:shd w:val="clear" w:color="auto" w:fill="auto"/>
            <w:vAlign w:val="center"/>
          </w:tcPr>
          <w:p w14:paraId="0314A687" w14:textId="77777777" w:rsidR="00FF2CA0" w:rsidRPr="00001EDC" w:rsidRDefault="00FF2CA0" w:rsidP="00FF2CA0">
            <w:pPr>
              <w:ind w:left="360"/>
              <w:jc w:val="right"/>
              <w:rPr>
                <w:rFonts w:ascii="Arial Narrow" w:hAnsi="Arial Narrow"/>
                <w:b/>
                <w:lang w:val="sr-Cyrl-RS"/>
              </w:rPr>
            </w:pPr>
            <w:r>
              <w:rPr>
                <w:rFonts w:ascii="Arial Narrow" w:hAnsi="Arial Narrow"/>
                <w:b/>
                <w:lang w:val="sr-Cyrl-RS"/>
              </w:rPr>
              <w:t>5</w:t>
            </w:r>
          </w:p>
        </w:tc>
        <w:tc>
          <w:tcPr>
            <w:tcW w:w="3969" w:type="dxa"/>
            <w:shd w:val="clear" w:color="auto" w:fill="auto"/>
            <w:vAlign w:val="center"/>
          </w:tcPr>
          <w:p w14:paraId="4A45468F" w14:textId="77777777" w:rsidR="00FF2CA0" w:rsidRPr="00DD512E" w:rsidRDefault="00FF2CA0" w:rsidP="00FF2CA0">
            <w:pPr>
              <w:rPr>
                <w:rFonts w:ascii="Arial Narrow" w:hAnsi="Arial Narrow"/>
                <w:b/>
              </w:rPr>
            </w:pPr>
            <w:r w:rsidRPr="00DD512E">
              <w:rPr>
                <w:rFonts w:ascii="Arial Narrow" w:hAnsi="Arial Narrow"/>
                <w:b/>
              </w:rPr>
              <w:t xml:space="preserve">Гвожђе и челик </w:t>
            </w:r>
          </w:p>
          <w:p w14:paraId="5EB0BAA9" w14:textId="77777777" w:rsidR="00FF2CA0" w:rsidRPr="00DD512E" w:rsidRDefault="00FF2CA0" w:rsidP="00FF2CA0">
            <w:pPr>
              <w:pStyle w:val="ListParagraph"/>
              <w:numPr>
                <w:ilvl w:val="0"/>
                <w:numId w:val="22"/>
              </w:numPr>
              <w:spacing w:after="0" w:line="240" w:lineRule="auto"/>
              <w:rPr>
                <w:rFonts w:ascii="Arial Narrow" w:hAnsi="Arial Narrow"/>
                <w:b/>
              </w:rPr>
            </w:pPr>
            <w:r w:rsidRPr="00DD512E">
              <w:rPr>
                <w:rFonts w:ascii="Arial Narrow" w:hAnsi="Arial Narrow"/>
              </w:rPr>
              <w:t>расходован мерни, резни и приручни алат</w:t>
            </w:r>
          </w:p>
        </w:tc>
        <w:tc>
          <w:tcPr>
            <w:tcW w:w="993" w:type="dxa"/>
            <w:shd w:val="clear" w:color="auto" w:fill="auto"/>
            <w:vAlign w:val="center"/>
          </w:tcPr>
          <w:p w14:paraId="3CF5C6A7" w14:textId="77777777" w:rsidR="00FF2CA0" w:rsidRPr="00DD512E" w:rsidRDefault="00FF2CA0" w:rsidP="00FF2CA0">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vAlign w:val="center"/>
          </w:tcPr>
          <w:p w14:paraId="3BD2C5AB" w14:textId="77777777" w:rsidR="00FF2CA0" w:rsidRPr="00B07C8D" w:rsidRDefault="00FF2CA0" w:rsidP="00FF2CA0">
            <w:pPr>
              <w:jc w:val="center"/>
              <w:rPr>
                <w:rFonts w:ascii="Arial" w:hAnsi="Arial" w:cs="Arial"/>
              </w:rPr>
            </w:pPr>
            <w:r w:rsidRPr="00B07C8D">
              <w:rPr>
                <w:rFonts w:ascii="Arial" w:hAnsi="Arial" w:cs="Arial"/>
              </w:rPr>
              <w:t>т</w:t>
            </w:r>
          </w:p>
        </w:tc>
        <w:tc>
          <w:tcPr>
            <w:tcW w:w="1418" w:type="dxa"/>
            <w:shd w:val="clear" w:color="auto" w:fill="auto"/>
            <w:vAlign w:val="center"/>
          </w:tcPr>
          <w:p w14:paraId="1FF5F229" w14:textId="77777777" w:rsidR="00FF2CA0" w:rsidRPr="00DD512E" w:rsidRDefault="00FF2CA0" w:rsidP="00FF2CA0">
            <w:pPr>
              <w:jc w:val="center"/>
              <w:rPr>
                <w:rFonts w:ascii="Arial Narrow" w:hAnsi="Arial Narrow"/>
                <w:lang w:val="sr-Cyrl-RS"/>
              </w:rPr>
            </w:pPr>
            <w:r>
              <w:rPr>
                <w:rFonts w:ascii="Arial Narrow" w:hAnsi="Arial Narrow"/>
                <w:lang w:val="sr-Cyrl-RS"/>
              </w:rPr>
              <w:t>1</w:t>
            </w:r>
          </w:p>
        </w:tc>
        <w:tc>
          <w:tcPr>
            <w:tcW w:w="1701" w:type="dxa"/>
            <w:shd w:val="clear" w:color="auto" w:fill="auto"/>
            <w:vAlign w:val="center"/>
          </w:tcPr>
          <w:p w14:paraId="7F6B16D1" w14:textId="7A0BB088" w:rsidR="00FF2CA0" w:rsidRDefault="00FF2CA0" w:rsidP="00FF2CA0">
            <w:pPr>
              <w:jc w:val="center"/>
              <w:rPr>
                <w:rFonts w:ascii="Arial Narrow" w:hAnsi="Arial Narrow"/>
                <w:lang w:val="sr-Cyrl-RS"/>
              </w:rPr>
            </w:pPr>
            <w:r>
              <w:rPr>
                <w:rFonts w:ascii="Arial Narrow" w:hAnsi="Arial Narrow"/>
              </w:rPr>
              <w:t>23.000,00</w:t>
            </w:r>
          </w:p>
        </w:tc>
      </w:tr>
      <w:tr w:rsidR="00FF2CA0" w:rsidRPr="00DD512E" w14:paraId="48AB77B5" w14:textId="4A574723" w:rsidTr="00B07C8D">
        <w:trPr>
          <w:cantSplit/>
          <w:trHeight w:val="539"/>
        </w:trPr>
        <w:tc>
          <w:tcPr>
            <w:tcW w:w="421" w:type="dxa"/>
            <w:vMerge/>
            <w:shd w:val="clear" w:color="auto" w:fill="auto"/>
            <w:textDirection w:val="btLr"/>
            <w:vAlign w:val="center"/>
          </w:tcPr>
          <w:p w14:paraId="7A99DC36" w14:textId="77777777" w:rsidR="00FF2CA0" w:rsidRDefault="00FF2CA0" w:rsidP="00FF2CA0">
            <w:pPr>
              <w:ind w:left="113" w:right="113"/>
              <w:jc w:val="center"/>
              <w:rPr>
                <w:rFonts w:ascii="Arial Narrow" w:hAnsi="Arial Narrow"/>
                <w:b/>
                <w:lang w:val="sr-Cyrl-RS"/>
              </w:rPr>
            </w:pPr>
          </w:p>
        </w:tc>
        <w:tc>
          <w:tcPr>
            <w:tcW w:w="708" w:type="dxa"/>
            <w:shd w:val="clear" w:color="auto" w:fill="auto"/>
            <w:vAlign w:val="center"/>
          </w:tcPr>
          <w:p w14:paraId="7BA1EF49" w14:textId="77777777" w:rsidR="00FF2CA0" w:rsidRPr="00001EDC" w:rsidRDefault="00FF2CA0" w:rsidP="00FF2CA0">
            <w:pPr>
              <w:ind w:left="360"/>
              <w:jc w:val="right"/>
              <w:rPr>
                <w:rFonts w:ascii="Arial Narrow" w:hAnsi="Arial Narrow"/>
                <w:b/>
                <w:lang w:val="sr-Cyrl-RS"/>
              </w:rPr>
            </w:pPr>
            <w:r>
              <w:rPr>
                <w:rFonts w:ascii="Arial Narrow" w:hAnsi="Arial Narrow"/>
                <w:b/>
                <w:lang w:val="sr-Cyrl-RS"/>
              </w:rPr>
              <w:t>6</w:t>
            </w:r>
          </w:p>
        </w:tc>
        <w:tc>
          <w:tcPr>
            <w:tcW w:w="3969" w:type="dxa"/>
            <w:shd w:val="clear" w:color="auto" w:fill="auto"/>
            <w:vAlign w:val="center"/>
          </w:tcPr>
          <w:p w14:paraId="0E65C479" w14:textId="77777777" w:rsidR="00FF2CA0" w:rsidRPr="00DD512E" w:rsidRDefault="00FF2CA0" w:rsidP="00FF2CA0">
            <w:pPr>
              <w:rPr>
                <w:rFonts w:ascii="Arial Narrow" w:hAnsi="Arial Narrow"/>
                <w:b/>
                <w:lang w:val="sr-Cyrl-RS"/>
              </w:rPr>
            </w:pPr>
            <w:r w:rsidRPr="00DD512E">
              <w:rPr>
                <w:rFonts w:ascii="Arial Narrow" w:hAnsi="Arial Narrow"/>
                <w:b/>
                <w:lang w:val="sr-Cyrl-RS"/>
              </w:rPr>
              <w:t>Гвожђе и челик са гуменом облогом</w:t>
            </w:r>
          </w:p>
          <w:p w14:paraId="712F20A8" w14:textId="77777777" w:rsidR="00FF2CA0" w:rsidRPr="00DD512E" w:rsidRDefault="00FF2CA0" w:rsidP="00FF2CA0">
            <w:pPr>
              <w:rPr>
                <w:rFonts w:ascii="Arial Narrow" w:hAnsi="Arial Narrow" w:cs="Arial"/>
                <w:b/>
                <w:noProof/>
                <w:lang w:val="sr-Cyrl-RS"/>
              </w:rPr>
            </w:pPr>
            <w:r w:rsidRPr="00DD512E">
              <w:rPr>
                <w:rFonts w:ascii="Arial Narrow" w:hAnsi="Arial Narrow"/>
                <w:lang w:val="sr-Cyrl-RS"/>
              </w:rPr>
              <w:t>ролне и бубњеви</w:t>
            </w:r>
          </w:p>
        </w:tc>
        <w:tc>
          <w:tcPr>
            <w:tcW w:w="993" w:type="dxa"/>
            <w:shd w:val="clear" w:color="auto" w:fill="auto"/>
            <w:vAlign w:val="center"/>
          </w:tcPr>
          <w:p w14:paraId="3804D0E8" w14:textId="77777777" w:rsidR="00FF2CA0" w:rsidRPr="00DD512E" w:rsidRDefault="00FF2CA0" w:rsidP="00FF2CA0">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vAlign w:val="center"/>
          </w:tcPr>
          <w:p w14:paraId="2BCF2222" w14:textId="77777777" w:rsidR="00FF2CA0" w:rsidRPr="00B07C8D" w:rsidRDefault="00FF2CA0" w:rsidP="00FF2CA0">
            <w:pPr>
              <w:jc w:val="center"/>
              <w:rPr>
                <w:rFonts w:ascii="Arial" w:hAnsi="Arial" w:cs="Arial"/>
              </w:rPr>
            </w:pPr>
            <w:r w:rsidRPr="00B07C8D">
              <w:rPr>
                <w:rFonts w:ascii="Arial" w:hAnsi="Arial" w:cs="Arial"/>
              </w:rPr>
              <w:t>т</w:t>
            </w:r>
          </w:p>
        </w:tc>
        <w:tc>
          <w:tcPr>
            <w:tcW w:w="1418" w:type="dxa"/>
            <w:shd w:val="clear" w:color="auto" w:fill="auto"/>
            <w:vAlign w:val="center"/>
          </w:tcPr>
          <w:p w14:paraId="445D41A0" w14:textId="77777777" w:rsidR="00FF2CA0" w:rsidRPr="00DD512E" w:rsidRDefault="00FF2CA0" w:rsidP="00FF2CA0">
            <w:pPr>
              <w:jc w:val="center"/>
              <w:rPr>
                <w:rFonts w:ascii="Arial Narrow" w:hAnsi="Arial Narrow"/>
                <w:lang w:val="sr-Cyrl-RS"/>
              </w:rPr>
            </w:pPr>
            <w:r>
              <w:rPr>
                <w:rFonts w:ascii="Arial Narrow" w:hAnsi="Arial Narrow"/>
                <w:lang w:val="sr-Cyrl-RS"/>
              </w:rPr>
              <w:t>75</w:t>
            </w:r>
          </w:p>
        </w:tc>
        <w:tc>
          <w:tcPr>
            <w:tcW w:w="1701" w:type="dxa"/>
            <w:shd w:val="clear" w:color="auto" w:fill="auto"/>
            <w:vAlign w:val="center"/>
          </w:tcPr>
          <w:p w14:paraId="1150E342" w14:textId="5CFE3D6F" w:rsidR="00FF2CA0" w:rsidRDefault="00FF2CA0" w:rsidP="005D56BC">
            <w:pPr>
              <w:jc w:val="center"/>
              <w:rPr>
                <w:rFonts w:ascii="Arial Narrow" w:hAnsi="Arial Narrow"/>
                <w:lang w:val="sr-Cyrl-RS"/>
              </w:rPr>
            </w:pPr>
            <w:r>
              <w:rPr>
                <w:rFonts w:ascii="Arial Narrow" w:hAnsi="Arial Narrow"/>
              </w:rPr>
              <w:t>1</w:t>
            </w:r>
            <w:r w:rsidR="005D56BC">
              <w:rPr>
                <w:rFonts w:ascii="Arial Narrow" w:hAnsi="Arial Narrow"/>
                <w:lang w:val="sr-Cyrl-RS"/>
              </w:rPr>
              <w:t>4</w:t>
            </w:r>
            <w:r>
              <w:rPr>
                <w:rFonts w:ascii="Arial Narrow" w:hAnsi="Arial Narrow"/>
              </w:rPr>
              <w:t>.000,00</w:t>
            </w:r>
          </w:p>
        </w:tc>
      </w:tr>
      <w:tr w:rsidR="00FF2CA0" w:rsidRPr="00DD512E" w14:paraId="2C804D1E" w14:textId="672B10C6" w:rsidTr="00B07C8D">
        <w:trPr>
          <w:cantSplit/>
          <w:trHeight w:val="521"/>
        </w:trPr>
        <w:tc>
          <w:tcPr>
            <w:tcW w:w="421" w:type="dxa"/>
            <w:vMerge/>
            <w:shd w:val="clear" w:color="auto" w:fill="auto"/>
            <w:textDirection w:val="btLr"/>
            <w:vAlign w:val="center"/>
          </w:tcPr>
          <w:p w14:paraId="751C39C3" w14:textId="77777777" w:rsidR="00FF2CA0" w:rsidRDefault="00FF2CA0" w:rsidP="00FF2CA0">
            <w:pPr>
              <w:ind w:left="113" w:right="113"/>
              <w:jc w:val="center"/>
              <w:rPr>
                <w:rFonts w:ascii="Arial Narrow" w:hAnsi="Arial Narrow"/>
                <w:b/>
                <w:lang w:val="sr-Cyrl-RS"/>
              </w:rPr>
            </w:pPr>
          </w:p>
        </w:tc>
        <w:tc>
          <w:tcPr>
            <w:tcW w:w="708" w:type="dxa"/>
            <w:shd w:val="clear" w:color="auto" w:fill="auto"/>
            <w:vAlign w:val="center"/>
          </w:tcPr>
          <w:p w14:paraId="56E0D3F7" w14:textId="77777777" w:rsidR="00FF2CA0" w:rsidRPr="00001EDC" w:rsidRDefault="00FF2CA0" w:rsidP="00FF2CA0">
            <w:pPr>
              <w:ind w:left="360"/>
              <w:jc w:val="right"/>
              <w:rPr>
                <w:rFonts w:ascii="Arial Narrow" w:hAnsi="Arial Narrow"/>
                <w:b/>
                <w:lang w:val="sr-Cyrl-RS"/>
              </w:rPr>
            </w:pPr>
            <w:r>
              <w:rPr>
                <w:rFonts w:ascii="Arial Narrow" w:hAnsi="Arial Narrow"/>
                <w:b/>
                <w:lang w:val="sr-Cyrl-RS"/>
              </w:rPr>
              <w:t>7</w:t>
            </w:r>
          </w:p>
        </w:tc>
        <w:tc>
          <w:tcPr>
            <w:tcW w:w="3969" w:type="dxa"/>
            <w:shd w:val="clear" w:color="auto" w:fill="auto"/>
            <w:vAlign w:val="center"/>
          </w:tcPr>
          <w:p w14:paraId="0A309AC0" w14:textId="77777777" w:rsidR="00FF2CA0" w:rsidRPr="00DD512E" w:rsidRDefault="00FF2CA0" w:rsidP="00FF2CA0">
            <w:pPr>
              <w:rPr>
                <w:rFonts w:ascii="Arial Narrow" w:hAnsi="Arial Narrow" w:cs="Arial"/>
                <w:b/>
                <w:noProof/>
                <w:lang w:val="sr-Cyrl-RS"/>
              </w:rPr>
            </w:pPr>
            <w:r w:rsidRPr="00874CF7">
              <w:rPr>
                <w:rFonts w:ascii="Arial Narrow" w:hAnsi="Arial Narrow"/>
                <w:b/>
                <w:lang w:val="sr-Cyrl-RS"/>
              </w:rPr>
              <w:t>Отпадни тонери за штампање другачији од оног наведеног у 080317</w:t>
            </w:r>
          </w:p>
        </w:tc>
        <w:tc>
          <w:tcPr>
            <w:tcW w:w="993" w:type="dxa"/>
            <w:shd w:val="clear" w:color="auto" w:fill="auto"/>
            <w:vAlign w:val="center"/>
          </w:tcPr>
          <w:p w14:paraId="05AD806F" w14:textId="77777777" w:rsidR="00FF2CA0" w:rsidRPr="00DD512E" w:rsidRDefault="00FF2CA0" w:rsidP="00FF2CA0">
            <w:pPr>
              <w:jc w:val="center"/>
              <w:rPr>
                <w:rFonts w:ascii="Arial Narrow" w:hAnsi="Arial Narrow"/>
                <w:b/>
                <w:bCs/>
                <w:lang w:val="sr-Cyrl-RS"/>
              </w:rPr>
            </w:pPr>
            <w:r w:rsidRPr="00874CF7">
              <w:rPr>
                <w:rFonts w:ascii="Arial Narrow" w:hAnsi="Arial Narrow"/>
                <w:b/>
                <w:lang w:val="sr-Cyrl-RS"/>
              </w:rPr>
              <w:t>080318</w:t>
            </w:r>
          </w:p>
        </w:tc>
        <w:tc>
          <w:tcPr>
            <w:tcW w:w="708" w:type="dxa"/>
            <w:shd w:val="clear" w:color="auto" w:fill="auto"/>
            <w:vAlign w:val="center"/>
          </w:tcPr>
          <w:p w14:paraId="6C24DD24" w14:textId="77777777" w:rsidR="00FF2CA0" w:rsidRPr="00B07C8D" w:rsidRDefault="00FF2CA0" w:rsidP="00FF2CA0">
            <w:pPr>
              <w:jc w:val="center"/>
              <w:rPr>
                <w:rFonts w:ascii="Arial" w:hAnsi="Arial" w:cs="Arial"/>
              </w:rPr>
            </w:pPr>
            <w:r w:rsidRPr="00B07C8D">
              <w:rPr>
                <w:rFonts w:ascii="Arial" w:hAnsi="Arial" w:cs="Arial"/>
              </w:rPr>
              <w:t>т</w:t>
            </w:r>
          </w:p>
        </w:tc>
        <w:tc>
          <w:tcPr>
            <w:tcW w:w="1418" w:type="dxa"/>
            <w:shd w:val="clear" w:color="auto" w:fill="auto"/>
            <w:vAlign w:val="center"/>
          </w:tcPr>
          <w:p w14:paraId="5D449E78" w14:textId="77777777" w:rsidR="00FF2CA0" w:rsidRPr="00310D1B" w:rsidRDefault="00FF2CA0" w:rsidP="00FF2CA0">
            <w:pPr>
              <w:jc w:val="center"/>
              <w:rPr>
                <w:rFonts w:ascii="Arial Narrow" w:hAnsi="Arial Narrow"/>
              </w:rPr>
            </w:pPr>
            <w:r w:rsidRPr="00221A1A">
              <w:rPr>
                <w:rFonts w:ascii="Arial Narrow" w:hAnsi="Arial Narrow"/>
                <w:lang w:val="sr-Cyrl-RS"/>
              </w:rPr>
              <w:t>3,03</w:t>
            </w:r>
          </w:p>
        </w:tc>
        <w:tc>
          <w:tcPr>
            <w:tcW w:w="1701" w:type="dxa"/>
            <w:shd w:val="clear" w:color="auto" w:fill="auto"/>
            <w:vAlign w:val="center"/>
          </w:tcPr>
          <w:p w14:paraId="7A2F65CD" w14:textId="57336100" w:rsidR="00FF2CA0" w:rsidRPr="00221A1A" w:rsidRDefault="00FF2CA0" w:rsidP="00FF2CA0">
            <w:pPr>
              <w:jc w:val="center"/>
              <w:rPr>
                <w:rFonts w:ascii="Arial Narrow" w:hAnsi="Arial Narrow"/>
                <w:lang w:val="sr-Cyrl-RS"/>
              </w:rPr>
            </w:pPr>
            <w:r w:rsidRPr="00FF2CA0">
              <w:rPr>
                <w:rFonts w:ascii="Arial Narrow" w:hAnsi="Arial Narrow"/>
                <w:lang w:val="sr-Cyrl-RS"/>
              </w:rPr>
              <w:t>1.120,00</w:t>
            </w:r>
          </w:p>
        </w:tc>
      </w:tr>
      <w:tr w:rsidR="00FF2CA0" w:rsidRPr="00DD512E" w14:paraId="2D10A586" w14:textId="07615C91" w:rsidTr="00B07C8D">
        <w:trPr>
          <w:cantSplit/>
          <w:trHeight w:val="710"/>
        </w:trPr>
        <w:tc>
          <w:tcPr>
            <w:tcW w:w="421" w:type="dxa"/>
            <w:vMerge/>
            <w:shd w:val="clear" w:color="auto" w:fill="auto"/>
            <w:textDirection w:val="btLr"/>
            <w:vAlign w:val="center"/>
          </w:tcPr>
          <w:p w14:paraId="511B4479"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1E1EC83A" w14:textId="77777777" w:rsidR="00FF2CA0" w:rsidRPr="00DD512E" w:rsidRDefault="00FF2CA0" w:rsidP="00FF2CA0">
            <w:pPr>
              <w:ind w:left="360"/>
              <w:jc w:val="right"/>
              <w:rPr>
                <w:rFonts w:ascii="Arial Narrow" w:hAnsi="Arial Narrow"/>
                <w:b/>
                <w:lang w:val="sr-Cyrl-RS"/>
              </w:rPr>
            </w:pPr>
            <w:r>
              <w:rPr>
                <w:rFonts w:ascii="Arial Narrow" w:hAnsi="Arial Narrow"/>
                <w:b/>
                <w:lang w:val="sr-Cyrl-RS"/>
              </w:rPr>
              <w:t>8</w:t>
            </w:r>
          </w:p>
        </w:tc>
        <w:tc>
          <w:tcPr>
            <w:tcW w:w="3969" w:type="dxa"/>
            <w:shd w:val="clear" w:color="auto" w:fill="auto"/>
            <w:vAlign w:val="center"/>
          </w:tcPr>
          <w:p w14:paraId="1DF40CA0" w14:textId="77777777" w:rsidR="00FF2CA0" w:rsidRPr="00DD512E" w:rsidRDefault="00FF2CA0" w:rsidP="00FF2CA0">
            <w:pPr>
              <w:rPr>
                <w:rFonts w:ascii="Arial Narrow" w:hAnsi="Arial Narrow"/>
                <w:b/>
                <w:lang w:val="sr-Cyrl-RS"/>
              </w:rPr>
            </w:pPr>
            <w:r w:rsidRPr="00DD512E">
              <w:rPr>
                <w:rFonts w:ascii="Arial Narrow" w:hAnsi="Arial Narrow"/>
                <w:b/>
                <w:lang w:val="sr-Cyrl-RS"/>
              </w:rPr>
              <w:t>Изолациони материјал</w:t>
            </w:r>
          </w:p>
          <w:p w14:paraId="36950867" w14:textId="77777777" w:rsidR="00FF2CA0" w:rsidRPr="009807FD" w:rsidRDefault="00FF2CA0" w:rsidP="00FF2CA0">
            <w:pPr>
              <w:rPr>
                <w:rFonts w:ascii="Arial Narrow" w:hAnsi="Arial Narrow" w:cs="Arial"/>
                <w:noProof/>
                <w:lang w:val="sr-Cyrl-RS"/>
              </w:rPr>
            </w:pPr>
            <w:r>
              <w:rPr>
                <w:rFonts w:ascii="Arial Narrow" w:hAnsi="Arial Narrow"/>
                <w:lang w:val="sr-Cyrl-RS"/>
              </w:rPr>
              <w:t>с</w:t>
            </w:r>
            <w:r w:rsidRPr="00DD512E">
              <w:rPr>
                <w:rFonts w:ascii="Arial Narrow" w:hAnsi="Arial Narrow"/>
                <w:lang w:val="sr-Cyrl-RS"/>
              </w:rPr>
              <w:t>ендвич панели</w:t>
            </w:r>
          </w:p>
        </w:tc>
        <w:tc>
          <w:tcPr>
            <w:tcW w:w="993" w:type="dxa"/>
            <w:shd w:val="clear" w:color="auto" w:fill="auto"/>
            <w:vAlign w:val="center"/>
          </w:tcPr>
          <w:p w14:paraId="0E702CB1" w14:textId="77777777" w:rsidR="00FF2CA0" w:rsidRPr="00DD512E" w:rsidRDefault="00FF2CA0" w:rsidP="00FF2CA0">
            <w:pPr>
              <w:jc w:val="center"/>
              <w:rPr>
                <w:rFonts w:ascii="Arial Narrow" w:hAnsi="Arial Narrow"/>
                <w:b/>
                <w:bCs/>
                <w:lang w:val="sr-Cyrl-RS"/>
              </w:rPr>
            </w:pPr>
            <w:r w:rsidRPr="00DD512E">
              <w:rPr>
                <w:rFonts w:ascii="Arial Narrow" w:hAnsi="Arial Narrow"/>
                <w:b/>
                <w:lang w:val="sr-Cyrl-RS"/>
              </w:rPr>
              <w:t>170604</w:t>
            </w:r>
          </w:p>
        </w:tc>
        <w:tc>
          <w:tcPr>
            <w:tcW w:w="708" w:type="dxa"/>
            <w:shd w:val="clear" w:color="auto" w:fill="auto"/>
            <w:vAlign w:val="center"/>
          </w:tcPr>
          <w:p w14:paraId="006F2A8B"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43BFB85D" w14:textId="77777777" w:rsidR="00FF2CA0" w:rsidRPr="00ED3503" w:rsidRDefault="00FF2CA0" w:rsidP="00FF2CA0">
            <w:pPr>
              <w:jc w:val="center"/>
              <w:rPr>
                <w:rFonts w:ascii="Arial Narrow" w:hAnsi="Arial Narrow"/>
                <w:lang w:val="sr-Cyrl-RS"/>
              </w:rPr>
            </w:pPr>
            <w:r>
              <w:rPr>
                <w:rFonts w:ascii="Arial Narrow" w:hAnsi="Arial Narrow"/>
                <w:lang w:val="sr-Cyrl-RS"/>
              </w:rPr>
              <w:t>10</w:t>
            </w:r>
          </w:p>
        </w:tc>
        <w:tc>
          <w:tcPr>
            <w:tcW w:w="1701" w:type="dxa"/>
            <w:shd w:val="clear" w:color="auto" w:fill="auto"/>
            <w:vAlign w:val="center"/>
          </w:tcPr>
          <w:p w14:paraId="3D28DA27" w14:textId="7879C1B3" w:rsidR="00FF2CA0" w:rsidRDefault="00FF2CA0" w:rsidP="00FF2CA0">
            <w:pPr>
              <w:jc w:val="center"/>
              <w:rPr>
                <w:rFonts w:ascii="Arial Narrow" w:hAnsi="Arial Narrow"/>
                <w:lang w:val="sr-Cyrl-RS"/>
              </w:rPr>
            </w:pPr>
            <w:r w:rsidRPr="00FF2CA0">
              <w:rPr>
                <w:rFonts w:ascii="Arial Narrow" w:hAnsi="Arial Narrow"/>
                <w:lang w:val="sr-Cyrl-RS"/>
              </w:rPr>
              <w:t>5.600,00</w:t>
            </w:r>
          </w:p>
        </w:tc>
      </w:tr>
      <w:tr w:rsidR="00FF2CA0" w:rsidRPr="00DD512E" w14:paraId="7C303CF0" w14:textId="6345DBD7" w:rsidTr="00B07C8D">
        <w:trPr>
          <w:cantSplit/>
          <w:trHeight w:val="602"/>
        </w:trPr>
        <w:tc>
          <w:tcPr>
            <w:tcW w:w="421" w:type="dxa"/>
            <w:vMerge/>
            <w:shd w:val="clear" w:color="auto" w:fill="auto"/>
            <w:textDirection w:val="btLr"/>
            <w:vAlign w:val="center"/>
          </w:tcPr>
          <w:p w14:paraId="72AACD88"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1D9BE207" w14:textId="77777777" w:rsidR="00FF2CA0" w:rsidRPr="009807FD" w:rsidRDefault="00FF2CA0" w:rsidP="00FF2CA0">
            <w:pPr>
              <w:ind w:left="360"/>
              <w:jc w:val="right"/>
              <w:rPr>
                <w:rFonts w:ascii="Arial Narrow" w:hAnsi="Arial Narrow"/>
                <w:b/>
                <w:lang w:val="sr-Cyrl-RS"/>
              </w:rPr>
            </w:pPr>
            <w:r>
              <w:rPr>
                <w:rFonts w:ascii="Arial Narrow" w:hAnsi="Arial Narrow"/>
                <w:b/>
                <w:lang w:val="sr-Cyrl-RS"/>
              </w:rPr>
              <w:t>9</w:t>
            </w:r>
          </w:p>
        </w:tc>
        <w:tc>
          <w:tcPr>
            <w:tcW w:w="3969" w:type="dxa"/>
            <w:shd w:val="clear" w:color="auto" w:fill="auto"/>
            <w:vAlign w:val="center"/>
          </w:tcPr>
          <w:p w14:paraId="003AF7B2" w14:textId="77777777" w:rsidR="00FF2CA0" w:rsidRPr="009807FD" w:rsidRDefault="00FF2CA0" w:rsidP="00FF2CA0">
            <w:pPr>
              <w:rPr>
                <w:rFonts w:ascii="Arial Narrow" w:hAnsi="Arial Narrow" w:cs="Arial"/>
                <w:noProof/>
                <w:lang w:val="sr-Cyrl-RS"/>
              </w:rPr>
            </w:pPr>
            <w:r>
              <w:rPr>
                <w:rFonts w:ascii="Arial Narrow" w:hAnsi="Arial Narrow"/>
                <w:b/>
                <w:lang w:val="sr-Cyrl-RS"/>
              </w:rPr>
              <w:t>Филтери ваздуха</w:t>
            </w:r>
          </w:p>
        </w:tc>
        <w:tc>
          <w:tcPr>
            <w:tcW w:w="993" w:type="dxa"/>
            <w:shd w:val="clear" w:color="auto" w:fill="auto"/>
            <w:vAlign w:val="center"/>
          </w:tcPr>
          <w:p w14:paraId="713D1046" w14:textId="77777777" w:rsidR="00FF2CA0" w:rsidRPr="00DD512E" w:rsidRDefault="00FF2CA0" w:rsidP="00FF2CA0">
            <w:pPr>
              <w:jc w:val="center"/>
              <w:rPr>
                <w:rFonts w:ascii="Arial Narrow" w:hAnsi="Arial Narrow"/>
                <w:b/>
                <w:bCs/>
                <w:lang w:val="sr-Latn-RS"/>
              </w:rPr>
            </w:pPr>
            <w:r>
              <w:rPr>
                <w:rFonts w:ascii="Arial Narrow" w:hAnsi="Arial Narrow"/>
                <w:b/>
                <w:lang w:val="sr-Cyrl-RS"/>
              </w:rPr>
              <w:t>150203</w:t>
            </w:r>
          </w:p>
        </w:tc>
        <w:tc>
          <w:tcPr>
            <w:tcW w:w="708" w:type="dxa"/>
            <w:shd w:val="clear" w:color="auto" w:fill="auto"/>
            <w:vAlign w:val="center"/>
          </w:tcPr>
          <w:p w14:paraId="4EA63881"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59D28474" w14:textId="77777777" w:rsidR="00FF2CA0" w:rsidRPr="00DD512E" w:rsidRDefault="00FF2CA0" w:rsidP="00FF2CA0">
            <w:pPr>
              <w:jc w:val="center"/>
              <w:rPr>
                <w:rFonts w:ascii="Arial Narrow" w:hAnsi="Arial Narrow"/>
                <w:lang w:val="sr-Cyrl-RS"/>
              </w:rPr>
            </w:pPr>
            <w:r>
              <w:rPr>
                <w:rFonts w:ascii="Arial Narrow" w:hAnsi="Arial Narrow"/>
                <w:lang w:val="sr-Cyrl-RS"/>
              </w:rPr>
              <w:t>10</w:t>
            </w:r>
          </w:p>
        </w:tc>
        <w:tc>
          <w:tcPr>
            <w:tcW w:w="1701" w:type="dxa"/>
            <w:shd w:val="clear" w:color="auto" w:fill="auto"/>
            <w:vAlign w:val="center"/>
          </w:tcPr>
          <w:p w14:paraId="0A0FA080" w14:textId="78A53224" w:rsidR="00FF2CA0" w:rsidRDefault="00FF2CA0" w:rsidP="00FF2CA0">
            <w:pPr>
              <w:jc w:val="center"/>
              <w:rPr>
                <w:rFonts w:ascii="Arial Narrow" w:hAnsi="Arial Narrow"/>
                <w:lang w:val="sr-Cyrl-RS"/>
              </w:rPr>
            </w:pPr>
            <w:r w:rsidRPr="00FF2CA0">
              <w:rPr>
                <w:rFonts w:ascii="Arial Narrow" w:hAnsi="Arial Narrow"/>
                <w:lang w:val="sr-Cyrl-RS"/>
              </w:rPr>
              <w:t>1.500,00</w:t>
            </w:r>
          </w:p>
        </w:tc>
      </w:tr>
      <w:tr w:rsidR="00FF2CA0" w:rsidRPr="00DD512E" w14:paraId="09771A7F" w14:textId="148CF65D" w:rsidTr="00B07C8D">
        <w:trPr>
          <w:cantSplit/>
          <w:trHeight w:val="728"/>
        </w:trPr>
        <w:tc>
          <w:tcPr>
            <w:tcW w:w="421" w:type="dxa"/>
            <w:vMerge/>
            <w:shd w:val="clear" w:color="auto" w:fill="auto"/>
            <w:textDirection w:val="btLr"/>
            <w:vAlign w:val="center"/>
          </w:tcPr>
          <w:p w14:paraId="619ECB7B"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23F1171C" w14:textId="77777777" w:rsidR="00FF2CA0" w:rsidRPr="00DD512E" w:rsidRDefault="00FF2CA0" w:rsidP="00FF2CA0">
            <w:pPr>
              <w:jc w:val="right"/>
              <w:rPr>
                <w:rFonts w:ascii="Arial Narrow" w:hAnsi="Arial Narrow"/>
                <w:b/>
                <w:lang w:val="sr-Cyrl-RS"/>
              </w:rPr>
            </w:pPr>
            <w:r>
              <w:rPr>
                <w:rFonts w:ascii="Arial Narrow" w:hAnsi="Arial Narrow"/>
                <w:b/>
                <w:lang w:val="sr-Cyrl-RS"/>
              </w:rPr>
              <w:t>10</w:t>
            </w:r>
          </w:p>
        </w:tc>
        <w:tc>
          <w:tcPr>
            <w:tcW w:w="3969" w:type="dxa"/>
            <w:shd w:val="clear" w:color="auto" w:fill="auto"/>
            <w:vAlign w:val="center"/>
          </w:tcPr>
          <w:p w14:paraId="73105673" w14:textId="77777777" w:rsidR="00FF2CA0" w:rsidRPr="009807FD" w:rsidRDefault="00FF2CA0" w:rsidP="00FF2CA0">
            <w:pPr>
              <w:rPr>
                <w:rFonts w:ascii="Arial Narrow" w:hAnsi="Arial Narrow" w:cs="Arial"/>
                <w:noProof/>
                <w:lang w:val="sr-Cyrl-RS"/>
              </w:rPr>
            </w:pPr>
            <w:r w:rsidRPr="00DD512E">
              <w:rPr>
                <w:rFonts w:ascii="Arial Narrow" w:hAnsi="Arial Narrow"/>
                <w:b/>
              </w:rPr>
              <w:t>Папир и картон</w:t>
            </w:r>
          </w:p>
        </w:tc>
        <w:tc>
          <w:tcPr>
            <w:tcW w:w="993" w:type="dxa"/>
            <w:shd w:val="clear" w:color="auto" w:fill="auto"/>
            <w:vAlign w:val="center"/>
          </w:tcPr>
          <w:p w14:paraId="54D16C57" w14:textId="77777777" w:rsidR="00FF2CA0" w:rsidRPr="00DD512E" w:rsidRDefault="00FF2CA0" w:rsidP="00FF2CA0">
            <w:pPr>
              <w:jc w:val="center"/>
              <w:rPr>
                <w:rFonts w:ascii="Arial Narrow" w:hAnsi="Arial Narrow"/>
                <w:b/>
                <w:bCs/>
                <w:lang w:val="sr-Latn-RS"/>
              </w:rPr>
            </w:pPr>
            <w:r w:rsidRPr="00DD512E">
              <w:rPr>
                <w:rFonts w:ascii="Arial Narrow" w:hAnsi="Arial Narrow"/>
                <w:b/>
              </w:rPr>
              <w:t>200101</w:t>
            </w:r>
          </w:p>
        </w:tc>
        <w:tc>
          <w:tcPr>
            <w:tcW w:w="708" w:type="dxa"/>
            <w:shd w:val="clear" w:color="auto" w:fill="auto"/>
            <w:vAlign w:val="center"/>
          </w:tcPr>
          <w:p w14:paraId="01363B79"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189439B9" w14:textId="77777777" w:rsidR="00FF2CA0" w:rsidRPr="00DD512E" w:rsidRDefault="00FF2CA0" w:rsidP="00FF2CA0">
            <w:pPr>
              <w:jc w:val="center"/>
              <w:rPr>
                <w:rFonts w:ascii="Arial Narrow" w:hAnsi="Arial Narrow"/>
                <w:lang w:val="sr-Cyrl-RS"/>
              </w:rPr>
            </w:pPr>
            <w:r>
              <w:rPr>
                <w:rFonts w:ascii="Arial Narrow" w:hAnsi="Arial Narrow"/>
                <w:lang w:val="sr-Cyrl-RS"/>
              </w:rPr>
              <w:t>10</w:t>
            </w:r>
          </w:p>
        </w:tc>
        <w:tc>
          <w:tcPr>
            <w:tcW w:w="1701" w:type="dxa"/>
            <w:shd w:val="clear" w:color="auto" w:fill="auto"/>
            <w:vAlign w:val="center"/>
          </w:tcPr>
          <w:p w14:paraId="7ED41989" w14:textId="128CA341" w:rsidR="00FF2CA0" w:rsidRPr="00FF2CA0" w:rsidRDefault="005D56BC" w:rsidP="00FF2CA0">
            <w:pPr>
              <w:jc w:val="center"/>
              <w:rPr>
                <w:rFonts w:ascii="Arial Narrow" w:hAnsi="Arial Narrow"/>
                <w:lang w:val="sr-Cyrl-RS"/>
              </w:rPr>
            </w:pPr>
            <w:r>
              <w:rPr>
                <w:rFonts w:ascii="Arial Narrow" w:hAnsi="Arial Narrow"/>
                <w:lang w:val="sr-Cyrl-RS"/>
              </w:rPr>
              <w:t>1</w:t>
            </w:r>
            <w:r w:rsidR="00FF2CA0">
              <w:rPr>
                <w:rFonts w:ascii="Arial Narrow" w:hAnsi="Arial Narrow"/>
              </w:rPr>
              <w:t>.000</w:t>
            </w:r>
            <w:r w:rsidR="00FF2CA0">
              <w:rPr>
                <w:rFonts w:ascii="Arial Narrow" w:hAnsi="Arial Narrow"/>
                <w:lang w:val="sr-Cyrl-RS"/>
              </w:rPr>
              <w:t>,00</w:t>
            </w:r>
          </w:p>
        </w:tc>
      </w:tr>
      <w:tr w:rsidR="00FF2CA0" w:rsidRPr="00DD512E" w14:paraId="0F5408BF" w14:textId="29E48F1D" w:rsidTr="00B07C8D">
        <w:trPr>
          <w:cantSplit/>
          <w:trHeight w:val="620"/>
        </w:trPr>
        <w:tc>
          <w:tcPr>
            <w:tcW w:w="421" w:type="dxa"/>
            <w:vMerge/>
            <w:shd w:val="clear" w:color="auto" w:fill="auto"/>
            <w:textDirection w:val="btLr"/>
            <w:vAlign w:val="center"/>
          </w:tcPr>
          <w:p w14:paraId="3940202A"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6C1EB8EB" w14:textId="77777777" w:rsidR="00FF2CA0" w:rsidRPr="00DD512E" w:rsidRDefault="00FF2CA0" w:rsidP="00FF2CA0">
            <w:pPr>
              <w:jc w:val="right"/>
              <w:rPr>
                <w:rFonts w:ascii="Arial Narrow" w:hAnsi="Arial Narrow"/>
                <w:b/>
                <w:lang w:val="sr-Cyrl-RS"/>
              </w:rPr>
            </w:pPr>
            <w:r>
              <w:rPr>
                <w:rFonts w:ascii="Arial Narrow" w:hAnsi="Arial Narrow"/>
                <w:b/>
                <w:lang w:val="sr-Cyrl-RS"/>
              </w:rPr>
              <w:t>11</w:t>
            </w:r>
          </w:p>
        </w:tc>
        <w:tc>
          <w:tcPr>
            <w:tcW w:w="3969" w:type="dxa"/>
            <w:shd w:val="clear" w:color="auto" w:fill="auto"/>
            <w:vAlign w:val="center"/>
          </w:tcPr>
          <w:p w14:paraId="71A906CE" w14:textId="77777777" w:rsidR="00FF2CA0" w:rsidRPr="009807FD" w:rsidRDefault="00FF2CA0" w:rsidP="00FF2CA0">
            <w:pPr>
              <w:rPr>
                <w:rFonts w:ascii="Arial Narrow" w:hAnsi="Arial Narrow" w:cs="Arial"/>
                <w:noProof/>
                <w:lang w:val="sr-Cyrl-RS"/>
              </w:rPr>
            </w:pPr>
            <w:r w:rsidRPr="00DD512E">
              <w:rPr>
                <w:rFonts w:ascii="Arial Narrow" w:hAnsi="Arial Narrow"/>
                <w:b/>
              </w:rPr>
              <w:t>Пластика и пластична амбалажа</w:t>
            </w:r>
          </w:p>
        </w:tc>
        <w:tc>
          <w:tcPr>
            <w:tcW w:w="993" w:type="dxa"/>
            <w:shd w:val="clear" w:color="auto" w:fill="auto"/>
            <w:vAlign w:val="center"/>
          </w:tcPr>
          <w:p w14:paraId="7C76FB5A" w14:textId="77777777" w:rsidR="00FF2CA0" w:rsidRPr="00DD512E" w:rsidRDefault="00FF2CA0" w:rsidP="00FF2CA0">
            <w:pPr>
              <w:jc w:val="center"/>
              <w:rPr>
                <w:rFonts w:ascii="Arial Narrow" w:hAnsi="Arial Narrow"/>
                <w:b/>
              </w:rPr>
            </w:pPr>
            <w:r w:rsidRPr="00DD512E">
              <w:rPr>
                <w:rFonts w:ascii="Arial Narrow" w:hAnsi="Arial Narrow"/>
                <w:b/>
              </w:rPr>
              <w:t>200139</w:t>
            </w:r>
          </w:p>
          <w:p w14:paraId="7B95A8E6" w14:textId="77777777" w:rsidR="00FF2CA0" w:rsidRPr="00DD512E" w:rsidRDefault="00FF2CA0" w:rsidP="00FF2CA0">
            <w:pPr>
              <w:jc w:val="center"/>
              <w:rPr>
                <w:rFonts w:ascii="Arial Narrow" w:hAnsi="Arial Narrow"/>
                <w:b/>
                <w:bCs/>
                <w:lang w:val="sr-Cyrl-RS"/>
              </w:rPr>
            </w:pPr>
            <w:r w:rsidRPr="00DD512E">
              <w:rPr>
                <w:rFonts w:ascii="Arial Narrow" w:hAnsi="Arial Narrow"/>
                <w:b/>
                <w:lang w:val="sr-Cyrl-RS"/>
              </w:rPr>
              <w:t>150102</w:t>
            </w:r>
          </w:p>
        </w:tc>
        <w:tc>
          <w:tcPr>
            <w:tcW w:w="708" w:type="dxa"/>
            <w:shd w:val="clear" w:color="auto" w:fill="auto"/>
            <w:vAlign w:val="center"/>
          </w:tcPr>
          <w:p w14:paraId="377D6D7A"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61DDA6C7" w14:textId="77777777" w:rsidR="00FF2CA0" w:rsidRPr="00DD512E" w:rsidRDefault="00FF2CA0" w:rsidP="00FF2CA0">
            <w:pPr>
              <w:jc w:val="center"/>
              <w:rPr>
                <w:rFonts w:ascii="Arial Narrow" w:hAnsi="Arial Narrow"/>
                <w:lang w:val="sr-Cyrl-RS"/>
              </w:rPr>
            </w:pPr>
            <w:r>
              <w:rPr>
                <w:rFonts w:ascii="Arial Narrow" w:hAnsi="Arial Narrow"/>
                <w:lang w:val="sr-Cyrl-RS"/>
              </w:rPr>
              <w:t>5</w:t>
            </w:r>
          </w:p>
        </w:tc>
        <w:tc>
          <w:tcPr>
            <w:tcW w:w="1701" w:type="dxa"/>
            <w:shd w:val="clear" w:color="auto" w:fill="auto"/>
            <w:vAlign w:val="center"/>
          </w:tcPr>
          <w:p w14:paraId="40530634" w14:textId="2C813B0E" w:rsidR="00FF2CA0" w:rsidRDefault="00FF2CA0" w:rsidP="00FF2CA0">
            <w:pPr>
              <w:jc w:val="center"/>
              <w:rPr>
                <w:rFonts w:ascii="Arial Narrow" w:hAnsi="Arial Narrow"/>
                <w:lang w:val="sr-Cyrl-RS"/>
              </w:rPr>
            </w:pPr>
            <w:r>
              <w:rPr>
                <w:rFonts w:ascii="Arial Narrow" w:hAnsi="Arial Narrow"/>
              </w:rPr>
              <w:t>500,00</w:t>
            </w:r>
          </w:p>
        </w:tc>
      </w:tr>
      <w:tr w:rsidR="00FF2CA0" w:rsidRPr="00DD512E" w14:paraId="35F7C812" w14:textId="4C21DB59" w:rsidTr="00B07C8D">
        <w:trPr>
          <w:cantSplit/>
          <w:trHeight w:val="710"/>
        </w:trPr>
        <w:tc>
          <w:tcPr>
            <w:tcW w:w="421" w:type="dxa"/>
            <w:vMerge w:val="restart"/>
            <w:shd w:val="clear" w:color="auto" w:fill="auto"/>
            <w:textDirection w:val="btLr"/>
            <w:vAlign w:val="center"/>
          </w:tcPr>
          <w:p w14:paraId="25E042CF" w14:textId="77777777" w:rsidR="00FF2CA0" w:rsidRPr="00DD512E" w:rsidRDefault="00FF2CA0" w:rsidP="00FF2CA0">
            <w:pPr>
              <w:ind w:left="113" w:right="113"/>
              <w:jc w:val="center"/>
              <w:rPr>
                <w:rFonts w:ascii="Arial Narrow" w:hAnsi="Arial Narrow"/>
                <w:b/>
                <w:lang w:val="sr-Cyrl-RS"/>
              </w:rPr>
            </w:pPr>
            <w:r>
              <w:rPr>
                <w:rFonts w:ascii="Arial Narrow" w:hAnsi="Arial Narrow"/>
                <w:b/>
                <w:lang w:val="sr-Cyrl-RS"/>
              </w:rPr>
              <w:lastRenderedPageBreak/>
              <w:t>ПАРТИЈА 2</w:t>
            </w:r>
          </w:p>
        </w:tc>
        <w:tc>
          <w:tcPr>
            <w:tcW w:w="708" w:type="dxa"/>
            <w:shd w:val="clear" w:color="auto" w:fill="auto"/>
            <w:vAlign w:val="center"/>
          </w:tcPr>
          <w:p w14:paraId="276FB440" w14:textId="77777777" w:rsidR="00FF2CA0" w:rsidRPr="00DD512E" w:rsidRDefault="00FF2CA0" w:rsidP="00FF2CA0">
            <w:pPr>
              <w:ind w:left="360"/>
              <w:jc w:val="center"/>
              <w:rPr>
                <w:rFonts w:ascii="Arial Narrow" w:hAnsi="Arial Narrow"/>
                <w:b/>
              </w:rPr>
            </w:pPr>
            <w:r w:rsidRPr="00DD512E">
              <w:rPr>
                <w:rFonts w:ascii="Arial Narrow" w:hAnsi="Arial Narrow"/>
                <w:b/>
              </w:rPr>
              <w:t>1</w:t>
            </w:r>
          </w:p>
        </w:tc>
        <w:tc>
          <w:tcPr>
            <w:tcW w:w="3969" w:type="dxa"/>
            <w:shd w:val="clear" w:color="auto" w:fill="auto"/>
            <w:vAlign w:val="center"/>
          </w:tcPr>
          <w:p w14:paraId="0362C5CF" w14:textId="77777777" w:rsidR="00FF2CA0" w:rsidRPr="00BD6333" w:rsidRDefault="00FF2CA0" w:rsidP="00FF2CA0">
            <w:pPr>
              <w:rPr>
                <w:rFonts w:ascii="Arial Narrow" w:hAnsi="Arial Narrow" w:cs="Arial"/>
                <w:b/>
                <w:noProof/>
                <w:lang w:val="sr-Cyrl-RS"/>
              </w:rPr>
            </w:pPr>
            <w:r w:rsidRPr="00BD6333">
              <w:rPr>
                <w:rFonts w:ascii="Arial Narrow" w:hAnsi="Arial Narrow" w:cs="Arial"/>
                <w:b/>
                <w:noProof/>
                <w:lang w:val="sr-Cyrl-RS"/>
              </w:rPr>
              <w:t xml:space="preserve">Стругање и обрада ферометала </w:t>
            </w:r>
            <w:r>
              <w:rPr>
                <w:rFonts w:ascii="Arial Narrow" w:hAnsi="Arial Narrow" w:cs="Arial"/>
                <w:b/>
                <w:noProof/>
                <w:lang w:val="sr-Cyrl-RS"/>
              </w:rPr>
              <w:t xml:space="preserve">– шпон </w:t>
            </w:r>
            <w:r w:rsidRPr="00BD6333">
              <w:rPr>
                <w:rFonts w:ascii="Arial Narrow" w:hAnsi="Arial Narrow" w:cs="Arial"/>
                <w:b/>
                <w:noProof/>
                <w:lang w:val="sr-Cyrl-RS"/>
              </w:rPr>
              <w:t>без примеса</w:t>
            </w:r>
          </w:p>
        </w:tc>
        <w:tc>
          <w:tcPr>
            <w:tcW w:w="993" w:type="dxa"/>
            <w:shd w:val="clear" w:color="auto" w:fill="auto"/>
            <w:vAlign w:val="center"/>
          </w:tcPr>
          <w:p w14:paraId="7F4B3F68" w14:textId="77777777" w:rsidR="00FF2CA0" w:rsidRPr="00DD512E" w:rsidRDefault="00FF2CA0" w:rsidP="00FF2CA0">
            <w:pPr>
              <w:jc w:val="center"/>
              <w:rPr>
                <w:rFonts w:ascii="Arial Narrow" w:hAnsi="Arial Narrow"/>
                <w:b/>
                <w:bCs/>
                <w:lang w:val="sr-Cyrl-RS"/>
              </w:rPr>
            </w:pPr>
            <w:r w:rsidRPr="00DD512E">
              <w:rPr>
                <w:rFonts w:ascii="Arial Narrow" w:hAnsi="Arial Narrow"/>
                <w:b/>
                <w:bCs/>
                <w:lang w:val="sr-Cyrl-RS"/>
              </w:rPr>
              <w:t>120101</w:t>
            </w:r>
          </w:p>
        </w:tc>
        <w:tc>
          <w:tcPr>
            <w:tcW w:w="708" w:type="dxa"/>
            <w:shd w:val="clear" w:color="auto" w:fill="auto"/>
            <w:vAlign w:val="center"/>
          </w:tcPr>
          <w:p w14:paraId="04CC753E"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32BA73C3" w14:textId="10D5D8AA" w:rsidR="00FF2CA0" w:rsidRPr="004D48FE" w:rsidRDefault="00960AE3" w:rsidP="00FF2CA0">
            <w:pPr>
              <w:jc w:val="center"/>
              <w:rPr>
                <w:rFonts w:ascii="Arial Narrow" w:hAnsi="Arial Narrow"/>
              </w:rPr>
            </w:pPr>
            <w:r w:rsidRPr="00960AE3">
              <w:rPr>
                <w:rFonts w:ascii="Arial Narrow" w:hAnsi="Arial Narrow"/>
              </w:rPr>
              <w:t>455,5</w:t>
            </w:r>
          </w:p>
        </w:tc>
        <w:tc>
          <w:tcPr>
            <w:tcW w:w="1701" w:type="dxa"/>
            <w:shd w:val="clear" w:color="auto" w:fill="auto"/>
            <w:vAlign w:val="center"/>
          </w:tcPr>
          <w:p w14:paraId="49E8B2BC" w14:textId="0B919A86" w:rsidR="00FF2CA0" w:rsidRPr="004D48FE" w:rsidRDefault="00FF2CA0" w:rsidP="00FF2CA0">
            <w:pPr>
              <w:jc w:val="center"/>
              <w:rPr>
                <w:rFonts w:ascii="Arial Narrow" w:hAnsi="Arial Narrow"/>
              </w:rPr>
            </w:pPr>
            <w:r>
              <w:rPr>
                <w:rFonts w:ascii="Arial Narrow" w:hAnsi="Arial Narrow"/>
              </w:rPr>
              <w:t>11.500,00</w:t>
            </w:r>
          </w:p>
        </w:tc>
      </w:tr>
      <w:tr w:rsidR="00FF2CA0" w:rsidRPr="00DD512E" w14:paraId="1E4FAC7E" w14:textId="7F1DA21F" w:rsidTr="00B07C8D">
        <w:trPr>
          <w:cantSplit/>
          <w:trHeight w:val="800"/>
        </w:trPr>
        <w:tc>
          <w:tcPr>
            <w:tcW w:w="421" w:type="dxa"/>
            <w:vMerge/>
            <w:shd w:val="clear" w:color="auto" w:fill="auto"/>
            <w:textDirection w:val="btLr"/>
            <w:vAlign w:val="center"/>
          </w:tcPr>
          <w:p w14:paraId="7DC33845"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4552B82F" w14:textId="77777777" w:rsidR="00FF2CA0" w:rsidRPr="00BD6333" w:rsidRDefault="00FF2CA0" w:rsidP="00FF2CA0">
            <w:pPr>
              <w:ind w:left="360"/>
              <w:jc w:val="center"/>
              <w:rPr>
                <w:rFonts w:ascii="Arial Narrow" w:hAnsi="Arial Narrow"/>
                <w:b/>
                <w:lang w:val="sr-Cyrl-RS"/>
              </w:rPr>
            </w:pPr>
            <w:r>
              <w:rPr>
                <w:rFonts w:ascii="Arial Narrow" w:hAnsi="Arial Narrow"/>
                <w:b/>
                <w:lang w:val="sr-Cyrl-RS"/>
              </w:rPr>
              <w:t>2</w:t>
            </w:r>
          </w:p>
        </w:tc>
        <w:tc>
          <w:tcPr>
            <w:tcW w:w="3969" w:type="dxa"/>
            <w:shd w:val="clear" w:color="auto" w:fill="auto"/>
            <w:vAlign w:val="center"/>
          </w:tcPr>
          <w:p w14:paraId="1170CC80" w14:textId="77777777" w:rsidR="00FF2CA0" w:rsidRPr="00DD512E" w:rsidRDefault="00FF2CA0" w:rsidP="00FF2CA0">
            <w:pPr>
              <w:rPr>
                <w:rFonts w:ascii="Arial Narrow" w:hAnsi="Arial Narrow" w:cs="Arial"/>
                <w:b/>
                <w:noProof/>
                <w:lang w:val="sr-Cyrl-RS"/>
              </w:rPr>
            </w:pPr>
            <w:r>
              <w:rPr>
                <w:rFonts w:ascii="Arial Narrow" w:hAnsi="Arial Narrow" w:cs="Arial"/>
                <w:b/>
                <w:noProof/>
                <w:lang w:val="sr-Cyrl-RS"/>
              </w:rPr>
              <w:t>Стругање и обрада ферометала – шпон  са примесама</w:t>
            </w:r>
          </w:p>
        </w:tc>
        <w:tc>
          <w:tcPr>
            <w:tcW w:w="993" w:type="dxa"/>
            <w:shd w:val="clear" w:color="auto" w:fill="auto"/>
            <w:vAlign w:val="center"/>
          </w:tcPr>
          <w:p w14:paraId="2F6213C8" w14:textId="77777777" w:rsidR="00FF2CA0" w:rsidRPr="00DD512E" w:rsidRDefault="00FF2CA0" w:rsidP="00FF2CA0">
            <w:pPr>
              <w:jc w:val="center"/>
              <w:rPr>
                <w:rFonts w:ascii="Arial Narrow" w:hAnsi="Arial Narrow"/>
                <w:b/>
                <w:bCs/>
                <w:lang w:val="sr-Cyrl-RS"/>
              </w:rPr>
            </w:pPr>
            <w:r>
              <w:rPr>
                <w:rFonts w:ascii="Arial Narrow" w:hAnsi="Arial Narrow"/>
                <w:b/>
                <w:bCs/>
                <w:lang w:val="sr-Cyrl-RS"/>
              </w:rPr>
              <w:t>120101</w:t>
            </w:r>
          </w:p>
        </w:tc>
        <w:tc>
          <w:tcPr>
            <w:tcW w:w="708" w:type="dxa"/>
            <w:shd w:val="clear" w:color="auto" w:fill="auto"/>
            <w:vAlign w:val="center"/>
          </w:tcPr>
          <w:p w14:paraId="609DABDB"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1BD6E659" w14:textId="6BF6D85A" w:rsidR="00FF2CA0" w:rsidRPr="004D48FE" w:rsidRDefault="00960AE3" w:rsidP="00FF2CA0">
            <w:pPr>
              <w:jc w:val="center"/>
              <w:rPr>
                <w:rFonts w:ascii="Arial Narrow" w:hAnsi="Arial Narrow"/>
              </w:rPr>
            </w:pPr>
            <w:r w:rsidRPr="00960AE3">
              <w:rPr>
                <w:rFonts w:ascii="Arial Narrow" w:hAnsi="Arial Narrow"/>
              </w:rPr>
              <w:t>360</w:t>
            </w:r>
          </w:p>
        </w:tc>
        <w:tc>
          <w:tcPr>
            <w:tcW w:w="1701" w:type="dxa"/>
            <w:shd w:val="clear" w:color="auto" w:fill="auto"/>
            <w:vAlign w:val="center"/>
          </w:tcPr>
          <w:p w14:paraId="2EE17892" w14:textId="6BE1B97B" w:rsidR="00FF2CA0" w:rsidRPr="004D48FE" w:rsidRDefault="00FF2CA0" w:rsidP="00FF2CA0">
            <w:pPr>
              <w:jc w:val="center"/>
              <w:rPr>
                <w:rFonts w:ascii="Arial Narrow" w:hAnsi="Arial Narrow"/>
              </w:rPr>
            </w:pPr>
            <w:r>
              <w:rPr>
                <w:rFonts w:ascii="Arial Narrow" w:hAnsi="Arial Narrow"/>
              </w:rPr>
              <w:t>8.000,00</w:t>
            </w:r>
          </w:p>
        </w:tc>
      </w:tr>
      <w:tr w:rsidR="00FF2CA0" w:rsidRPr="00DD512E" w14:paraId="6857C888" w14:textId="1ADB55E1" w:rsidTr="00B07C8D">
        <w:trPr>
          <w:cantSplit/>
          <w:trHeight w:val="710"/>
        </w:trPr>
        <w:tc>
          <w:tcPr>
            <w:tcW w:w="421" w:type="dxa"/>
            <w:vMerge/>
            <w:shd w:val="clear" w:color="auto" w:fill="auto"/>
            <w:textDirection w:val="btLr"/>
            <w:vAlign w:val="center"/>
          </w:tcPr>
          <w:p w14:paraId="71990E2D"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17C1BB3A" w14:textId="77777777" w:rsidR="00FF2CA0" w:rsidRPr="003002F3" w:rsidRDefault="00FF2CA0" w:rsidP="00FF2CA0">
            <w:pPr>
              <w:ind w:left="360"/>
              <w:jc w:val="center"/>
              <w:rPr>
                <w:rFonts w:ascii="Arial Narrow" w:hAnsi="Arial Narrow"/>
                <w:b/>
              </w:rPr>
            </w:pPr>
            <w:r>
              <w:rPr>
                <w:rFonts w:ascii="Arial Narrow" w:hAnsi="Arial Narrow"/>
                <w:b/>
              </w:rPr>
              <w:t>3</w:t>
            </w:r>
          </w:p>
        </w:tc>
        <w:tc>
          <w:tcPr>
            <w:tcW w:w="3969" w:type="dxa"/>
            <w:shd w:val="clear" w:color="auto" w:fill="auto"/>
            <w:vAlign w:val="center"/>
          </w:tcPr>
          <w:p w14:paraId="7E3862AE" w14:textId="77777777" w:rsidR="00FF2CA0" w:rsidRPr="003002F3" w:rsidRDefault="00FF2CA0" w:rsidP="00FF2CA0">
            <w:pPr>
              <w:rPr>
                <w:rFonts w:ascii="Arial Narrow" w:hAnsi="Arial Narrow" w:cs="Arial"/>
                <w:b/>
                <w:noProof/>
                <w:lang w:val="sr-Cyrl-RS"/>
              </w:rPr>
            </w:pPr>
            <w:r>
              <w:rPr>
                <w:rFonts w:ascii="Arial Narrow" w:hAnsi="Arial Narrow" w:cs="Arial"/>
                <w:b/>
                <w:noProof/>
              </w:rPr>
              <w:t>O</w:t>
            </w:r>
            <w:r>
              <w:rPr>
                <w:rFonts w:ascii="Arial Narrow" w:hAnsi="Arial Narrow" w:cs="Arial"/>
                <w:b/>
                <w:noProof/>
                <w:lang w:val="sr-Cyrl-RS"/>
              </w:rPr>
              <w:t>тпадни алуминијум – лим, ужад</w:t>
            </w:r>
          </w:p>
        </w:tc>
        <w:tc>
          <w:tcPr>
            <w:tcW w:w="993" w:type="dxa"/>
            <w:shd w:val="clear" w:color="auto" w:fill="auto"/>
            <w:vAlign w:val="center"/>
          </w:tcPr>
          <w:p w14:paraId="542E9968" w14:textId="77777777" w:rsidR="00FF2CA0" w:rsidRPr="00DD512E" w:rsidRDefault="00FF2CA0" w:rsidP="00FF2CA0">
            <w:pPr>
              <w:jc w:val="center"/>
              <w:rPr>
                <w:rFonts w:ascii="Arial Narrow" w:hAnsi="Arial Narrow"/>
                <w:b/>
                <w:bCs/>
                <w:lang w:val="sr-Cyrl-RS"/>
              </w:rPr>
            </w:pPr>
            <w:r>
              <w:rPr>
                <w:rFonts w:ascii="Arial Narrow" w:hAnsi="Arial Narrow"/>
                <w:b/>
                <w:bCs/>
                <w:lang w:val="sr-Cyrl-RS"/>
              </w:rPr>
              <w:t>170402</w:t>
            </w:r>
          </w:p>
        </w:tc>
        <w:tc>
          <w:tcPr>
            <w:tcW w:w="708" w:type="dxa"/>
            <w:shd w:val="clear" w:color="auto" w:fill="auto"/>
            <w:vAlign w:val="center"/>
          </w:tcPr>
          <w:p w14:paraId="1AC00FB6" w14:textId="77777777" w:rsidR="00FF2CA0" w:rsidRPr="00B07C8D" w:rsidRDefault="00FF2CA0" w:rsidP="00FF2CA0">
            <w:pPr>
              <w:jc w:val="center"/>
              <w:rPr>
                <w:rFonts w:ascii="Arial" w:hAnsi="Arial" w:cs="Arial"/>
              </w:rPr>
            </w:pPr>
            <w:r w:rsidRPr="00B07C8D">
              <w:rPr>
                <w:rFonts w:ascii="Arial" w:hAnsi="Arial" w:cs="Arial"/>
              </w:rPr>
              <w:t>т</w:t>
            </w:r>
          </w:p>
        </w:tc>
        <w:tc>
          <w:tcPr>
            <w:tcW w:w="1418" w:type="dxa"/>
            <w:shd w:val="clear" w:color="auto" w:fill="auto"/>
            <w:vAlign w:val="center"/>
          </w:tcPr>
          <w:p w14:paraId="5527864B" w14:textId="77777777" w:rsidR="00FF2CA0" w:rsidRPr="003002F3" w:rsidRDefault="00FF2CA0" w:rsidP="00FF2CA0">
            <w:pPr>
              <w:jc w:val="center"/>
              <w:rPr>
                <w:rFonts w:ascii="Arial Narrow" w:hAnsi="Arial Narrow"/>
              </w:rPr>
            </w:pPr>
            <w:r>
              <w:rPr>
                <w:rFonts w:ascii="Arial Narrow" w:hAnsi="Arial Narrow"/>
              </w:rPr>
              <w:t>3</w:t>
            </w:r>
          </w:p>
        </w:tc>
        <w:tc>
          <w:tcPr>
            <w:tcW w:w="1701" w:type="dxa"/>
            <w:shd w:val="clear" w:color="auto" w:fill="auto"/>
            <w:vAlign w:val="center"/>
          </w:tcPr>
          <w:p w14:paraId="6B7A4E3C" w14:textId="7EAFEFAF" w:rsidR="00FF2CA0" w:rsidRDefault="00FF2CA0" w:rsidP="00FF2CA0">
            <w:pPr>
              <w:jc w:val="center"/>
              <w:rPr>
                <w:rFonts w:ascii="Arial Narrow" w:hAnsi="Arial Narrow"/>
              </w:rPr>
            </w:pPr>
            <w:r w:rsidRPr="007D7092">
              <w:rPr>
                <w:rFonts w:ascii="Arial Narrow" w:hAnsi="Arial Narrow"/>
              </w:rPr>
              <w:t>90.000,00</w:t>
            </w:r>
          </w:p>
        </w:tc>
      </w:tr>
      <w:tr w:rsidR="00FF2CA0" w:rsidRPr="00DD512E" w14:paraId="69564E22" w14:textId="4E184829" w:rsidTr="00B07C8D">
        <w:trPr>
          <w:cantSplit/>
          <w:trHeight w:val="530"/>
        </w:trPr>
        <w:tc>
          <w:tcPr>
            <w:tcW w:w="421" w:type="dxa"/>
            <w:vMerge/>
            <w:shd w:val="clear" w:color="auto" w:fill="auto"/>
            <w:textDirection w:val="btLr"/>
            <w:vAlign w:val="center"/>
          </w:tcPr>
          <w:p w14:paraId="0AB4E8B8"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5950901E" w14:textId="77777777" w:rsidR="00FF2CA0" w:rsidRPr="00DD512E" w:rsidRDefault="00FF2CA0" w:rsidP="00FF2CA0">
            <w:pPr>
              <w:ind w:left="360"/>
              <w:jc w:val="center"/>
              <w:rPr>
                <w:rFonts w:ascii="Arial Narrow" w:hAnsi="Arial Narrow"/>
                <w:b/>
                <w:lang w:val="sr-Cyrl-RS"/>
              </w:rPr>
            </w:pPr>
            <w:r>
              <w:rPr>
                <w:rFonts w:ascii="Arial Narrow" w:hAnsi="Arial Narrow"/>
                <w:b/>
                <w:lang w:val="sr-Cyrl-RS"/>
              </w:rPr>
              <w:t>4</w:t>
            </w:r>
          </w:p>
        </w:tc>
        <w:tc>
          <w:tcPr>
            <w:tcW w:w="3969" w:type="dxa"/>
            <w:shd w:val="clear" w:color="auto" w:fill="auto"/>
            <w:vAlign w:val="center"/>
          </w:tcPr>
          <w:p w14:paraId="02B5AE5C" w14:textId="77777777" w:rsidR="00FF2CA0" w:rsidRPr="00DD512E" w:rsidRDefault="00FF2CA0" w:rsidP="00FF2CA0">
            <w:pPr>
              <w:rPr>
                <w:rFonts w:ascii="Arial Narrow" w:hAnsi="Arial Narrow" w:cs="Arial"/>
                <w:b/>
                <w:noProof/>
                <w:lang w:val="sr-Cyrl-RS"/>
              </w:rPr>
            </w:pPr>
            <w:r w:rsidRPr="00DD512E">
              <w:rPr>
                <w:rFonts w:ascii="Arial Narrow" w:hAnsi="Arial Narrow" w:cs="Arial"/>
                <w:b/>
                <w:noProof/>
                <w:lang w:val="sr-Cyrl-RS"/>
              </w:rPr>
              <w:t>Одбачена електрична и електронска опрема</w:t>
            </w:r>
          </w:p>
          <w:p w14:paraId="0EEEC2A3" w14:textId="77777777" w:rsidR="00FF2CA0" w:rsidRPr="00DD512E" w:rsidRDefault="00FF2CA0" w:rsidP="00FF2CA0">
            <w:pPr>
              <w:pStyle w:val="ListParagraph"/>
              <w:numPr>
                <w:ilvl w:val="0"/>
                <w:numId w:val="23"/>
              </w:numPr>
              <w:spacing w:after="0" w:line="240" w:lineRule="auto"/>
              <w:rPr>
                <w:rFonts w:ascii="Arial Narrow" w:hAnsi="Arial Narrow" w:cs="Arial"/>
                <w:noProof/>
                <w:lang w:val="sr-Cyrl-RS"/>
              </w:rPr>
            </w:pPr>
            <w:r w:rsidRPr="00DD512E">
              <w:rPr>
                <w:rFonts w:ascii="Arial Narrow" w:hAnsi="Arial Narrow" w:cs="Arial"/>
                <w:noProof/>
                <w:lang w:val="sr-Cyrl-RS"/>
              </w:rPr>
              <w:t>електро мотори, алати</w:t>
            </w:r>
            <w:r>
              <w:rPr>
                <w:rFonts w:ascii="Arial Narrow" w:hAnsi="Arial Narrow" w:cs="Arial"/>
                <w:noProof/>
                <w:lang w:val="sr-Cyrl-RS"/>
              </w:rPr>
              <w:t xml:space="preserve"> и </w:t>
            </w:r>
            <w:r w:rsidRPr="00DD512E">
              <w:rPr>
                <w:rFonts w:ascii="Arial Narrow" w:hAnsi="Arial Narrow" w:cs="Arial"/>
                <w:noProof/>
                <w:lang w:val="sr-Cyrl-RS"/>
              </w:rPr>
              <w:t xml:space="preserve"> ел</w:t>
            </w:r>
            <w:r>
              <w:rPr>
                <w:rFonts w:ascii="Arial Narrow" w:hAnsi="Arial Narrow" w:cs="Arial"/>
                <w:noProof/>
                <w:lang w:val="sr-Cyrl-RS"/>
              </w:rPr>
              <w:t>.</w:t>
            </w:r>
            <w:r w:rsidRPr="00DD512E">
              <w:rPr>
                <w:rFonts w:ascii="Arial Narrow" w:hAnsi="Arial Narrow" w:cs="Arial"/>
                <w:noProof/>
                <w:lang w:val="sr-Cyrl-RS"/>
              </w:rPr>
              <w:t xml:space="preserve"> уређаји</w:t>
            </w:r>
          </w:p>
        </w:tc>
        <w:tc>
          <w:tcPr>
            <w:tcW w:w="993" w:type="dxa"/>
            <w:shd w:val="clear" w:color="auto" w:fill="auto"/>
            <w:vAlign w:val="center"/>
          </w:tcPr>
          <w:p w14:paraId="78AD9811" w14:textId="77777777" w:rsidR="00FF2CA0" w:rsidRPr="00DD512E" w:rsidRDefault="00FF2CA0" w:rsidP="00FF2CA0">
            <w:pPr>
              <w:jc w:val="center"/>
              <w:rPr>
                <w:rFonts w:ascii="Arial Narrow" w:hAnsi="Arial Narrow"/>
                <w:b/>
                <w:bCs/>
                <w:lang w:val="sr-Cyrl-RS"/>
              </w:rPr>
            </w:pPr>
            <w:r w:rsidRPr="00DD512E">
              <w:rPr>
                <w:rFonts w:ascii="Arial Narrow" w:hAnsi="Arial Narrow"/>
                <w:b/>
                <w:bCs/>
                <w:lang w:val="sr-Cyrl-RS"/>
              </w:rPr>
              <w:t>200136</w:t>
            </w:r>
          </w:p>
        </w:tc>
        <w:tc>
          <w:tcPr>
            <w:tcW w:w="708" w:type="dxa"/>
            <w:shd w:val="clear" w:color="auto" w:fill="auto"/>
            <w:vAlign w:val="center"/>
          </w:tcPr>
          <w:p w14:paraId="36AFC581"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1038AD20" w14:textId="77777777" w:rsidR="00FF2CA0" w:rsidRPr="00DD512E" w:rsidRDefault="00FF2CA0" w:rsidP="00FF2CA0">
            <w:pPr>
              <w:jc w:val="center"/>
              <w:rPr>
                <w:rFonts w:ascii="Arial Narrow" w:hAnsi="Arial Narrow"/>
              </w:rPr>
            </w:pPr>
            <w:r>
              <w:rPr>
                <w:rFonts w:ascii="Arial Narrow" w:hAnsi="Arial Narrow"/>
                <w:lang w:val="sr-Cyrl-RS"/>
              </w:rPr>
              <w:t>10</w:t>
            </w:r>
          </w:p>
        </w:tc>
        <w:tc>
          <w:tcPr>
            <w:tcW w:w="1701" w:type="dxa"/>
            <w:shd w:val="clear" w:color="auto" w:fill="auto"/>
            <w:vAlign w:val="center"/>
          </w:tcPr>
          <w:p w14:paraId="14952A2F" w14:textId="2EB3BADE" w:rsidR="00FF2CA0" w:rsidRDefault="00FF2CA0" w:rsidP="00FF2CA0">
            <w:pPr>
              <w:jc w:val="center"/>
              <w:rPr>
                <w:rFonts w:ascii="Arial Narrow" w:hAnsi="Arial Narrow"/>
                <w:lang w:val="sr-Cyrl-RS"/>
              </w:rPr>
            </w:pPr>
            <w:r w:rsidRPr="00FF2CA0">
              <w:rPr>
                <w:rFonts w:ascii="Arial Narrow" w:hAnsi="Arial Narrow"/>
                <w:lang w:val="sr-Cyrl-RS"/>
              </w:rPr>
              <w:t>28.600,00</w:t>
            </w:r>
          </w:p>
        </w:tc>
      </w:tr>
      <w:tr w:rsidR="00FF2CA0" w:rsidRPr="00DD512E" w14:paraId="25DE3ADE" w14:textId="39800605" w:rsidTr="00B07C8D">
        <w:trPr>
          <w:cantSplit/>
          <w:trHeight w:val="881"/>
        </w:trPr>
        <w:tc>
          <w:tcPr>
            <w:tcW w:w="421" w:type="dxa"/>
            <w:vMerge/>
            <w:shd w:val="clear" w:color="auto" w:fill="auto"/>
            <w:textDirection w:val="btLr"/>
            <w:vAlign w:val="center"/>
          </w:tcPr>
          <w:p w14:paraId="2F006052"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3C7BE7D5" w14:textId="77777777" w:rsidR="00FF2CA0" w:rsidRPr="003002F3" w:rsidRDefault="00FF2CA0" w:rsidP="00FF2CA0">
            <w:pPr>
              <w:ind w:left="360"/>
              <w:jc w:val="center"/>
              <w:rPr>
                <w:rFonts w:ascii="Arial Narrow" w:hAnsi="Arial Narrow"/>
                <w:b/>
                <w:lang w:val="sr-Cyrl-RS"/>
              </w:rPr>
            </w:pPr>
            <w:r>
              <w:rPr>
                <w:rFonts w:ascii="Arial Narrow" w:hAnsi="Arial Narrow"/>
                <w:b/>
                <w:lang w:val="sr-Cyrl-RS"/>
              </w:rPr>
              <w:t>5</w:t>
            </w:r>
          </w:p>
        </w:tc>
        <w:tc>
          <w:tcPr>
            <w:tcW w:w="3969" w:type="dxa"/>
            <w:shd w:val="clear" w:color="auto" w:fill="auto"/>
            <w:vAlign w:val="center"/>
          </w:tcPr>
          <w:p w14:paraId="78799923" w14:textId="77777777" w:rsidR="00FF2CA0" w:rsidRPr="00DD512E" w:rsidRDefault="00FF2CA0" w:rsidP="00FF2CA0">
            <w:pPr>
              <w:rPr>
                <w:rFonts w:ascii="Arial Narrow" w:hAnsi="Arial Narrow" w:cs="Arial"/>
                <w:b/>
                <w:noProof/>
                <w:lang w:val="sr-Cyrl-RS"/>
              </w:rPr>
            </w:pPr>
            <w:r w:rsidRPr="00DD512E">
              <w:rPr>
                <w:rFonts w:ascii="Arial Narrow" w:hAnsi="Arial Narrow" w:cs="Arial"/>
                <w:b/>
                <w:noProof/>
                <w:lang w:val="sr-Cyrl-RS"/>
              </w:rPr>
              <w:t>Отпадне гуме</w:t>
            </w:r>
          </w:p>
          <w:p w14:paraId="6BF4CDD8" w14:textId="77777777" w:rsidR="00FF2CA0" w:rsidRPr="00DD512E" w:rsidRDefault="00FF2CA0" w:rsidP="00FF2CA0">
            <w:pPr>
              <w:pStyle w:val="ListParagraph"/>
              <w:numPr>
                <w:ilvl w:val="0"/>
                <w:numId w:val="22"/>
              </w:numPr>
              <w:spacing w:after="0" w:line="240" w:lineRule="auto"/>
              <w:rPr>
                <w:rFonts w:ascii="Arial Narrow" w:hAnsi="Arial Narrow" w:cs="Arial"/>
                <w:noProof/>
                <w:lang w:val="sr-Cyrl-RS"/>
              </w:rPr>
            </w:pPr>
            <w:r w:rsidRPr="00DD512E">
              <w:rPr>
                <w:rFonts w:ascii="Arial Narrow" w:hAnsi="Arial Narrow" w:cs="Arial"/>
                <w:noProof/>
                <w:lang w:val="sr-Cyrl-RS"/>
              </w:rPr>
              <w:t xml:space="preserve">транспортна трака са челичном кордом </w:t>
            </w:r>
            <w:r>
              <w:rPr>
                <w:rFonts w:ascii="Arial Narrow" w:hAnsi="Arial Narrow" w:cs="Arial"/>
                <w:noProof/>
                <w:lang w:val="sr-Cyrl-RS"/>
              </w:rPr>
              <w:t xml:space="preserve">– на калемовима (дрвеним или металним); умотана у ролну; ненамотана у парчадима од 0,5 до 50 метара </w:t>
            </w:r>
          </w:p>
        </w:tc>
        <w:tc>
          <w:tcPr>
            <w:tcW w:w="993" w:type="dxa"/>
            <w:shd w:val="clear" w:color="auto" w:fill="auto"/>
            <w:vAlign w:val="center"/>
          </w:tcPr>
          <w:p w14:paraId="2989DAAB" w14:textId="77777777" w:rsidR="00FF2CA0" w:rsidRPr="00DD512E" w:rsidRDefault="00FF2CA0" w:rsidP="00FF2CA0">
            <w:pPr>
              <w:jc w:val="center"/>
              <w:rPr>
                <w:rFonts w:ascii="Arial Narrow" w:hAnsi="Arial Narrow"/>
                <w:b/>
                <w:bCs/>
                <w:lang w:val="sr-Latn-RS"/>
              </w:rPr>
            </w:pPr>
            <w:r w:rsidRPr="00DD512E">
              <w:rPr>
                <w:rFonts w:ascii="Arial Narrow" w:hAnsi="Arial Narrow"/>
                <w:b/>
                <w:bCs/>
                <w:lang w:val="sr-Latn-RS"/>
              </w:rPr>
              <w:t>191204</w:t>
            </w:r>
          </w:p>
          <w:p w14:paraId="2896AE0F" w14:textId="77777777" w:rsidR="00FF2CA0" w:rsidRDefault="00FF2CA0" w:rsidP="00FF2CA0">
            <w:pPr>
              <w:jc w:val="center"/>
              <w:rPr>
                <w:rFonts w:ascii="Arial Narrow" w:hAnsi="Arial Narrow"/>
                <w:b/>
                <w:bCs/>
                <w:lang w:val="sr-Latn-RS"/>
              </w:rPr>
            </w:pPr>
            <w:r w:rsidRPr="00DD512E">
              <w:rPr>
                <w:rFonts w:ascii="Arial Narrow" w:hAnsi="Arial Narrow"/>
                <w:b/>
                <w:bCs/>
                <w:lang w:val="sr-Latn-RS"/>
              </w:rPr>
              <w:t>160103</w:t>
            </w:r>
          </w:p>
          <w:p w14:paraId="37A04A6B" w14:textId="77777777" w:rsidR="00FF2CA0" w:rsidRPr="00A45587" w:rsidRDefault="00FF2CA0" w:rsidP="00FF2CA0">
            <w:pPr>
              <w:jc w:val="center"/>
              <w:rPr>
                <w:rFonts w:ascii="Arial Narrow" w:hAnsi="Arial Narrow"/>
                <w:b/>
                <w:bCs/>
                <w:lang w:val="sr-Cyrl-RS"/>
              </w:rPr>
            </w:pPr>
            <w:r>
              <w:rPr>
                <w:rFonts w:ascii="Arial Narrow" w:hAnsi="Arial Narrow"/>
                <w:b/>
                <w:bCs/>
                <w:lang w:val="sr-Cyrl-RS"/>
              </w:rPr>
              <w:t>191212</w:t>
            </w:r>
          </w:p>
        </w:tc>
        <w:tc>
          <w:tcPr>
            <w:tcW w:w="708" w:type="dxa"/>
            <w:shd w:val="clear" w:color="auto" w:fill="auto"/>
            <w:vAlign w:val="center"/>
          </w:tcPr>
          <w:p w14:paraId="1B53C3F7"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77918D14" w14:textId="77777777" w:rsidR="00FF2CA0" w:rsidRPr="00DD512E" w:rsidRDefault="00FF2CA0" w:rsidP="00FF2CA0">
            <w:pPr>
              <w:jc w:val="center"/>
              <w:rPr>
                <w:rFonts w:ascii="Arial Narrow" w:hAnsi="Arial Narrow"/>
                <w:lang w:val="sr-Cyrl-RS"/>
              </w:rPr>
            </w:pPr>
            <w:r w:rsidRPr="00DD512E">
              <w:rPr>
                <w:rFonts w:ascii="Arial Narrow" w:hAnsi="Arial Narrow"/>
                <w:lang w:val="sr-Cyrl-RS"/>
              </w:rPr>
              <w:t>450</w:t>
            </w:r>
          </w:p>
        </w:tc>
        <w:tc>
          <w:tcPr>
            <w:tcW w:w="1701" w:type="dxa"/>
            <w:shd w:val="clear" w:color="auto" w:fill="auto"/>
            <w:vAlign w:val="center"/>
          </w:tcPr>
          <w:p w14:paraId="7F73C973" w14:textId="4BD9A855" w:rsidR="00FF2CA0" w:rsidRPr="00DD512E" w:rsidRDefault="00FF2CA0" w:rsidP="005D56BC">
            <w:pPr>
              <w:jc w:val="center"/>
              <w:rPr>
                <w:rFonts w:ascii="Arial Narrow" w:hAnsi="Arial Narrow"/>
                <w:lang w:val="sr-Cyrl-RS"/>
              </w:rPr>
            </w:pPr>
            <w:r w:rsidRPr="00FF2CA0">
              <w:rPr>
                <w:rFonts w:ascii="Arial Narrow" w:hAnsi="Arial Narrow"/>
                <w:lang w:val="sr-Cyrl-RS"/>
              </w:rPr>
              <w:t>1.</w:t>
            </w:r>
            <w:r w:rsidR="005D56BC">
              <w:rPr>
                <w:rFonts w:ascii="Arial Narrow" w:hAnsi="Arial Narrow"/>
                <w:lang w:val="sr-Cyrl-RS"/>
              </w:rPr>
              <w:t>0</w:t>
            </w:r>
            <w:r w:rsidRPr="00FF2CA0">
              <w:rPr>
                <w:rFonts w:ascii="Arial Narrow" w:hAnsi="Arial Narrow"/>
                <w:lang w:val="sr-Cyrl-RS"/>
              </w:rPr>
              <w:t>00,00</w:t>
            </w:r>
          </w:p>
        </w:tc>
      </w:tr>
      <w:tr w:rsidR="00FF2CA0" w:rsidRPr="00DD512E" w14:paraId="2DE948BB" w14:textId="1804469A" w:rsidTr="00B07C8D">
        <w:trPr>
          <w:cantSplit/>
          <w:trHeight w:val="800"/>
        </w:trPr>
        <w:tc>
          <w:tcPr>
            <w:tcW w:w="421" w:type="dxa"/>
            <w:vMerge/>
            <w:shd w:val="clear" w:color="auto" w:fill="auto"/>
            <w:textDirection w:val="btLr"/>
            <w:vAlign w:val="center"/>
          </w:tcPr>
          <w:p w14:paraId="59852133"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63579776" w14:textId="77777777" w:rsidR="00FF2CA0" w:rsidRPr="00DD512E" w:rsidRDefault="00FF2CA0" w:rsidP="00FF2CA0">
            <w:pPr>
              <w:ind w:left="360"/>
              <w:jc w:val="center"/>
              <w:rPr>
                <w:rFonts w:ascii="Arial Narrow" w:hAnsi="Arial Narrow"/>
                <w:b/>
                <w:lang w:val="sr-Cyrl-RS"/>
              </w:rPr>
            </w:pPr>
            <w:r>
              <w:rPr>
                <w:rFonts w:ascii="Arial Narrow" w:hAnsi="Arial Narrow"/>
                <w:b/>
                <w:lang w:val="sr-Cyrl-RS"/>
              </w:rPr>
              <w:t>6</w:t>
            </w:r>
          </w:p>
        </w:tc>
        <w:tc>
          <w:tcPr>
            <w:tcW w:w="3969" w:type="dxa"/>
            <w:shd w:val="clear" w:color="auto" w:fill="auto"/>
            <w:vAlign w:val="center"/>
          </w:tcPr>
          <w:p w14:paraId="325A8653" w14:textId="77777777" w:rsidR="00FF2CA0" w:rsidRPr="00DD512E" w:rsidRDefault="00FF2CA0" w:rsidP="00FF2CA0">
            <w:pPr>
              <w:rPr>
                <w:rFonts w:ascii="Arial Narrow" w:hAnsi="Arial Narrow" w:cs="Arial"/>
                <w:b/>
                <w:noProof/>
                <w:lang w:val="sr-Cyrl-RS"/>
              </w:rPr>
            </w:pPr>
            <w:r w:rsidRPr="00DD512E">
              <w:rPr>
                <w:rFonts w:ascii="Arial Narrow" w:hAnsi="Arial Narrow" w:cs="Arial"/>
                <w:b/>
                <w:noProof/>
                <w:lang w:val="sr-Cyrl-RS"/>
              </w:rPr>
              <w:t>Отпадне гуме</w:t>
            </w:r>
          </w:p>
          <w:p w14:paraId="55DFECAD" w14:textId="77777777" w:rsidR="00FF2CA0" w:rsidRPr="00DD512E" w:rsidRDefault="00FF2CA0" w:rsidP="00FF2CA0">
            <w:pPr>
              <w:pStyle w:val="ListParagraph"/>
              <w:numPr>
                <w:ilvl w:val="0"/>
                <w:numId w:val="22"/>
              </w:numPr>
              <w:spacing w:after="0" w:line="240" w:lineRule="auto"/>
              <w:rPr>
                <w:rFonts w:ascii="Arial Narrow" w:hAnsi="Arial Narrow" w:cs="Arial"/>
                <w:noProof/>
                <w:lang w:val="sr-Cyrl-RS"/>
              </w:rPr>
            </w:pPr>
            <w:r w:rsidRPr="00DD512E">
              <w:rPr>
                <w:rFonts w:ascii="Arial Narrow" w:hAnsi="Arial Narrow" w:cs="Arial"/>
                <w:noProof/>
                <w:lang w:val="sr-Cyrl-RS"/>
              </w:rPr>
              <w:t>транспортна трака са платненим језгром</w:t>
            </w:r>
          </w:p>
        </w:tc>
        <w:tc>
          <w:tcPr>
            <w:tcW w:w="993" w:type="dxa"/>
            <w:shd w:val="clear" w:color="auto" w:fill="auto"/>
            <w:vAlign w:val="center"/>
          </w:tcPr>
          <w:p w14:paraId="0A87907A" w14:textId="77777777" w:rsidR="00FF2CA0" w:rsidRPr="00DD512E" w:rsidRDefault="00FF2CA0" w:rsidP="00FF2CA0">
            <w:pPr>
              <w:jc w:val="center"/>
              <w:rPr>
                <w:rFonts w:ascii="Arial Narrow" w:hAnsi="Arial Narrow"/>
                <w:b/>
                <w:bCs/>
                <w:lang w:val="sr-Latn-RS"/>
              </w:rPr>
            </w:pPr>
            <w:r w:rsidRPr="00DD512E">
              <w:rPr>
                <w:rFonts w:ascii="Arial Narrow" w:hAnsi="Arial Narrow"/>
                <w:b/>
                <w:bCs/>
                <w:lang w:val="sr-Latn-RS"/>
              </w:rPr>
              <w:t>191204</w:t>
            </w:r>
          </w:p>
          <w:p w14:paraId="0DBE53D1" w14:textId="77777777" w:rsidR="00FF2CA0" w:rsidRDefault="00FF2CA0" w:rsidP="00FF2CA0">
            <w:pPr>
              <w:jc w:val="center"/>
              <w:rPr>
                <w:rFonts w:ascii="Arial Narrow" w:hAnsi="Arial Narrow"/>
                <w:b/>
                <w:bCs/>
                <w:lang w:val="sr-Latn-RS"/>
              </w:rPr>
            </w:pPr>
            <w:r w:rsidRPr="00DD512E">
              <w:rPr>
                <w:rFonts w:ascii="Arial Narrow" w:hAnsi="Arial Narrow"/>
                <w:b/>
                <w:bCs/>
                <w:lang w:val="sr-Latn-RS"/>
              </w:rPr>
              <w:t>160103</w:t>
            </w:r>
          </w:p>
          <w:p w14:paraId="59A234F1" w14:textId="77777777" w:rsidR="00FF2CA0" w:rsidRPr="00A45587" w:rsidRDefault="00FF2CA0" w:rsidP="00FF2CA0">
            <w:pPr>
              <w:jc w:val="center"/>
              <w:rPr>
                <w:rFonts w:ascii="Arial Narrow" w:hAnsi="Arial Narrow"/>
                <w:b/>
                <w:bCs/>
                <w:lang w:val="sr-Cyrl-RS"/>
              </w:rPr>
            </w:pPr>
            <w:r>
              <w:rPr>
                <w:rFonts w:ascii="Arial Narrow" w:hAnsi="Arial Narrow"/>
                <w:b/>
                <w:bCs/>
                <w:lang w:val="sr-Cyrl-RS"/>
              </w:rPr>
              <w:t>191212</w:t>
            </w:r>
          </w:p>
        </w:tc>
        <w:tc>
          <w:tcPr>
            <w:tcW w:w="708" w:type="dxa"/>
            <w:shd w:val="clear" w:color="auto" w:fill="auto"/>
            <w:vAlign w:val="center"/>
          </w:tcPr>
          <w:p w14:paraId="3ED5EE59"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30259C48" w14:textId="77777777" w:rsidR="00FF2CA0" w:rsidRPr="00DD512E" w:rsidRDefault="00FF2CA0" w:rsidP="00FF2CA0">
            <w:pPr>
              <w:jc w:val="center"/>
              <w:rPr>
                <w:rFonts w:ascii="Arial Narrow" w:hAnsi="Arial Narrow"/>
                <w:lang w:val="sr-Cyrl-RS"/>
              </w:rPr>
            </w:pPr>
            <w:r>
              <w:rPr>
                <w:rFonts w:ascii="Arial Narrow" w:hAnsi="Arial Narrow"/>
                <w:lang w:val="sr-Cyrl-RS"/>
              </w:rPr>
              <w:t>80</w:t>
            </w:r>
          </w:p>
        </w:tc>
        <w:tc>
          <w:tcPr>
            <w:tcW w:w="1701" w:type="dxa"/>
            <w:shd w:val="clear" w:color="auto" w:fill="auto"/>
            <w:vAlign w:val="center"/>
          </w:tcPr>
          <w:p w14:paraId="7715454E" w14:textId="5898F403" w:rsidR="00FF2CA0" w:rsidRDefault="00FF2CA0" w:rsidP="005D56BC">
            <w:pPr>
              <w:jc w:val="center"/>
              <w:rPr>
                <w:rFonts w:ascii="Arial Narrow" w:hAnsi="Arial Narrow"/>
                <w:lang w:val="sr-Cyrl-RS"/>
              </w:rPr>
            </w:pPr>
            <w:r>
              <w:rPr>
                <w:rFonts w:ascii="Arial Narrow" w:hAnsi="Arial Narrow"/>
              </w:rPr>
              <w:t>1.</w:t>
            </w:r>
            <w:r w:rsidR="005D56BC">
              <w:rPr>
                <w:rFonts w:ascii="Arial Narrow" w:hAnsi="Arial Narrow"/>
                <w:lang w:val="sr-Cyrl-RS"/>
              </w:rPr>
              <w:t>0</w:t>
            </w:r>
            <w:r>
              <w:rPr>
                <w:rFonts w:ascii="Arial Narrow" w:hAnsi="Arial Narrow"/>
              </w:rPr>
              <w:t>00,00</w:t>
            </w:r>
          </w:p>
        </w:tc>
      </w:tr>
      <w:tr w:rsidR="00FF2CA0" w:rsidRPr="00DD512E" w14:paraId="40765213" w14:textId="0610A67E" w:rsidTr="00B07C8D">
        <w:trPr>
          <w:cantSplit/>
          <w:trHeight w:val="665"/>
        </w:trPr>
        <w:tc>
          <w:tcPr>
            <w:tcW w:w="421" w:type="dxa"/>
            <w:vMerge/>
            <w:shd w:val="clear" w:color="auto" w:fill="auto"/>
            <w:textDirection w:val="btLr"/>
            <w:vAlign w:val="center"/>
          </w:tcPr>
          <w:p w14:paraId="6997E7DA"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03A67FB3" w14:textId="77777777" w:rsidR="00FF2CA0" w:rsidRPr="00DD512E" w:rsidRDefault="00FF2CA0" w:rsidP="00FF2CA0">
            <w:pPr>
              <w:ind w:left="360"/>
              <w:jc w:val="center"/>
              <w:rPr>
                <w:rFonts w:ascii="Arial Narrow" w:hAnsi="Arial Narrow"/>
                <w:b/>
                <w:lang w:val="sr-Cyrl-RS"/>
              </w:rPr>
            </w:pPr>
            <w:r>
              <w:rPr>
                <w:rFonts w:ascii="Arial Narrow" w:hAnsi="Arial Narrow"/>
                <w:b/>
                <w:lang w:val="sr-Cyrl-RS"/>
              </w:rPr>
              <w:t>7</w:t>
            </w:r>
          </w:p>
        </w:tc>
        <w:tc>
          <w:tcPr>
            <w:tcW w:w="3969" w:type="dxa"/>
            <w:shd w:val="clear" w:color="auto" w:fill="auto"/>
            <w:vAlign w:val="center"/>
          </w:tcPr>
          <w:p w14:paraId="257D9FEA" w14:textId="77777777" w:rsidR="00FF2CA0" w:rsidRPr="00DD512E" w:rsidRDefault="00FF2CA0" w:rsidP="00FF2CA0">
            <w:pPr>
              <w:rPr>
                <w:rFonts w:ascii="Arial Narrow" w:hAnsi="Arial Narrow" w:cs="Arial"/>
                <w:b/>
                <w:noProof/>
                <w:lang w:val="sr-Cyrl-RS"/>
              </w:rPr>
            </w:pPr>
            <w:r w:rsidRPr="00DD512E">
              <w:rPr>
                <w:rFonts w:ascii="Arial Narrow" w:hAnsi="Arial Narrow" w:cs="Arial"/>
                <w:b/>
                <w:noProof/>
                <w:lang w:val="sr-Cyrl-RS"/>
              </w:rPr>
              <w:t>Отпадне гуме</w:t>
            </w:r>
          </w:p>
          <w:p w14:paraId="5F6C9C16" w14:textId="77777777" w:rsidR="00FF2CA0" w:rsidRDefault="00FF2CA0" w:rsidP="00FF2CA0">
            <w:pPr>
              <w:pStyle w:val="ListParagraph"/>
              <w:numPr>
                <w:ilvl w:val="0"/>
                <w:numId w:val="22"/>
              </w:numPr>
              <w:spacing w:after="0" w:line="240" w:lineRule="auto"/>
              <w:rPr>
                <w:rFonts w:ascii="Arial Narrow" w:hAnsi="Arial Narrow" w:cs="Arial"/>
                <w:noProof/>
                <w:lang w:val="sr-Cyrl-RS"/>
              </w:rPr>
            </w:pPr>
            <w:r w:rsidRPr="00EC68B3">
              <w:rPr>
                <w:rFonts w:ascii="Arial Narrow" w:hAnsi="Arial Narrow" w:cs="Arial"/>
                <w:noProof/>
                <w:lang w:val="sr-Cyrl-RS"/>
              </w:rPr>
              <w:t>гумени прстенови</w:t>
            </w:r>
          </w:p>
          <w:p w14:paraId="64ACEE27" w14:textId="77777777" w:rsidR="00FF2CA0" w:rsidRPr="00EC68B3" w:rsidRDefault="00FF2CA0" w:rsidP="00FF2CA0">
            <w:pPr>
              <w:pStyle w:val="ListParagraph"/>
              <w:numPr>
                <w:ilvl w:val="0"/>
                <w:numId w:val="22"/>
              </w:numPr>
              <w:spacing w:after="0" w:line="240" w:lineRule="auto"/>
              <w:rPr>
                <w:rFonts w:ascii="Arial Narrow" w:hAnsi="Arial Narrow" w:cs="Arial"/>
                <w:noProof/>
                <w:lang w:val="sr-Cyrl-RS"/>
              </w:rPr>
            </w:pPr>
            <w:r>
              <w:rPr>
                <w:rFonts w:ascii="Arial Narrow" w:hAnsi="Arial Narrow" w:cs="Arial"/>
                <w:noProof/>
                <w:lang w:val="sr-Cyrl-RS"/>
              </w:rPr>
              <w:t>отпадна сирова гума</w:t>
            </w:r>
          </w:p>
        </w:tc>
        <w:tc>
          <w:tcPr>
            <w:tcW w:w="993" w:type="dxa"/>
            <w:shd w:val="clear" w:color="auto" w:fill="auto"/>
            <w:vAlign w:val="center"/>
          </w:tcPr>
          <w:p w14:paraId="5939392A" w14:textId="77777777" w:rsidR="00FF2CA0" w:rsidRPr="00DD512E" w:rsidRDefault="00FF2CA0" w:rsidP="00FF2CA0">
            <w:pPr>
              <w:jc w:val="center"/>
              <w:rPr>
                <w:rFonts w:ascii="Arial Narrow" w:hAnsi="Arial Narrow"/>
                <w:b/>
                <w:bCs/>
                <w:lang w:val="sr-Cyrl-RS"/>
              </w:rPr>
            </w:pPr>
            <w:r w:rsidRPr="00DD512E">
              <w:rPr>
                <w:rFonts w:ascii="Arial Narrow" w:hAnsi="Arial Narrow"/>
                <w:b/>
                <w:bCs/>
                <w:lang w:val="sr-Cyrl-RS"/>
              </w:rPr>
              <w:t>191204</w:t>
            </w:r>
          </w:p>
        </w:tc>
        <w:tc>
          <w:tcPr>
            <w:tcW w:w="708" w:type="dxa"/>
            <w:shd w:val="clear" w:color="auto" w:fill="auto"/>
            <w:vAlign w:val="center"/>
          </w:tcPr>
          <w:p w14:paraId="0352E8C9"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1EB92969" w14:textId="77777777" w:rsidR="00FF2CA0" w:rsidRPr="00DD512E" w:rsidRDefault="00FF2CA0" w:rsidP="00FF2CA0">
            <w:pPr>
              <w:jc w:val="center"/>
              <w:rPr>
                <w:rFonts w:ascii="Arial Narrow" w:hAnsi="Arial Narrow"/>
                <w:lang w:val="sr-Cyrl-RS"/>
              </w:rPr>
            </w:pPr>
            <w:r>
              <w:rPr>
                <w:rFonts w:ascii="Arial Narrow" w:hAnsi="Arial Narrow"/>
                <w:lang w:val="sr-Cyrl-RS"/>
              </w:rPr>
              <w:t>53</w:t>
            </w:r>
          </w:p>
        </w:tc>
        <w:tc>
          <w:tcPr>
            <w:tcW w:w="1701" w:type="dxa"/>
            <w:shd w:val="clear" w:color="auto" w:fill="auto"/>
            <w:vAlign w:val="center"/>
          </w:tcPr>
          <w:p w14:paraId="47CFEBA4" w14:textId="723D9879" w:rsidR="00FF2CA0" w:rsidRDefault="00FF2CA0" w:rsidP="005D56BC">
            <w:pPr>
              <w:jc w:val="center"/>
              <w:rPr>
                <w:rFonts w:ascii="Arial Narrow" w:hAnsi="Arial Narrow"/>
                <w:lang w:val="sr-Cyrl-RS"/>
              </w:rPr>
            </w:pPr>
            <w:r>
              <w:rPr>
                <w:rFonts w:ascii="Arial Narrow" w:hAnsi="Arial Narrow"/>
              </w:rPr>
              <w:t>1.</w:t>
            </w:r>
            <w:r w:rsidR="005D56BC">
              <w:rPr>
                <w:rFonts w:ascii="Arial Narrow" w:hAnsi="Arial Narrow"/>
                <w:lang w:val="sr-Cyrl-RS"/>
              </w:rPr>
              <w:t>0</w:t>
            </w:r>
            <w:r>
              <w:rPr>
                <w:rFonts w:ascii="Arial Narrow" w:hAnsi="Arial Narrow"/>
              </w:rPr>
              <w:t>00,00</w:t>
            </w:r>
          </w:p>
        </w:tc>
      </w:tr>
      <w:tr w:rsidR="00FF2CA0" w:rsidRPr="00DD512E" w14:paraId="27D5BCFD" w14:textId="0E8FD171" w:rsidTr="00B07C8D">
        <w:trPr>
          <w:cantSplit/>
          <w:trHeight w:val="908"/>
        </w:trPr>
        <w:tc>
          <w:tcPr>
            <w:tcW w:w="421" w:type="dxa"/>
            <w:vMerge/>
            <w:shd w:val="clear" w:color="auto" w:fill="auto"/>
            <w:textDirection w:val="btLr"/>
            <w:vAlign w:val="center"/>
          </w:tcPr>
          <w:p w14:paraId="163784D6"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6AEFC8BA" w14:textId="77777777" w:rsidR="00FF2CA0" w:rsidRPr="00DD512E" w:rsidRDefault="00FF2CA0" w:rsidP="00FF2CA0">
            <w:pPr>
              <w:ind w:left="360"/>
              <w:jc w:val="center"/>
              <w:rPr>
                <w:rFonts w:ascii="Arial Narrow" w:hAnsi="Arial Narrow"/>
                <w:b/>
                <w:lang w:val="sr-Cyrl-RS"/>
              </w:rPr>
            </w:pPr>
            <w:r>
              <w:rPr>
                <w:rFonts w:ascii="Arial Narrow" w:hAnsi="Arial Narrow"/>
                <w:b/>
                <w:lang w:val="sr-Cyrl-RS"/>
              </w:rPr>
              <w:t>8</w:t>
            </w:r>
          </w:p>
        </w:tc>
        <w:tc>
          <w:tcPr>
            <w:tcW w:w="3969" w:type="dxa"/>
            <w:shd w:val="clear" w:color="auto" w:fill="auto"/>
            <w:vAlign w:val="center"/>
          </w:tcPr>
          <w:p w14:paraId="0BF47040" w14:textId="77777777" w:rsidR="00FF2CA0" w:rsidRPr="00DD512E" w:rsidRDefault="00FF2CA0" w:rsidP="00FF2CA0">
            <w:pPr>
              <w:rPr>
                <w:rFonts w:ascii="Arial Narrow" w:hAnsi="Arial Narrow" w:cs="Arial"/>
                <w:b/>
                <w:noProof/>
                <w:lang w:val="sr-Cyrl-RS"/>
              </w:rPr>
            </w:pPr>
            <w:r w:rsidRPr="00DD512E">
              <w:rPr>
                <w:rFonts w:ascii="Arial Narrow" w:hAnsi="Arial Narrow" w:cs="Arial"/>
                <w:b/>
                <w:noProof/>
                <w:lang w:val="sr-Cyrl-RS"/>
              </w:rPr>
              <w:t>Отпадне гуме и честице ферометала</w:t>
            </w:r>
          </w:p>
          <w:p w14:paraId="3B82F149" w14:textId="77777777" w:rsidR="00FF2CA0" w:rsidRPr="00EC68B3" w:rsidRDefault="00FF2CA0" w:rsidP="00FF2CA0">
            <w:pPr>
              <w:pStyle w:val="ListParagraph"/>
              <w:numPr>
                <w:ilvl w:val="0"/>
                <w:numId w:val="22"/>
              </w:numPr>
              <w:spacing w:after="0" w:line="240" w:lineRule="auto"/>
              <w:rPr>
                <w:rFonts w:ascii="Arial Narrow" w:hAnsi="Arial Narrow" w:cs="Arial"/>
                <w:noProof/>
                <w:lang w:val="sr-Cyrl-RS"/>
              </w:rPr>
            </w:pPr>
            <w:r w:rsidRPr="00EC68B3">
              <w:rPr>
                <w:rFonts w:ascii="Arial Narrow" w:hAnsi="Arial Narrow" w:cs="Arial"/>
                <w:noProof/>
                <w:lang w:val="sr-Cyrl-RS"/>
              </w:rPr>
              <w:t>гумени резанци од стругане гумене облоге бубњева  (са 5% струготине ферометала)</w:t>
            </w:r>
          </w:p>
        </w:tc>
        <w:tc>
          <w:tcPr>
            <w:tcW w:w="993" w:type="dxa"/>
            <w:shd w:val="clear" w:color="auto" w:fill="auto"/>
            <w:vAlign w:val="center"/>
          </w:tcPr>
          <w:p w14:paraId="296F538A" w14:textId="77777777" w:rsidR="00FF2CA0" w:rsidRPr="00DD512E" w:rsidRDefault="00FF2CA0" w:rsidP="00FF2CA0">
            <w:pPr>
              <w:jc w:val="center"/>
              <w:rPr>
                <w:rFonts w:ascii="Arial Narrow" w:hAnsi="Arial Narrow"/>
                <w:b/>
                <w:bCs/>
                <w:lang w:val="sr-Cyrl-RS"/>
              </w:rPr>
            </w:pPr>
            <w:r w:rsidRPr="00DD512E">
              <w:rPr>
                <w:rFonts w:ascii="Arial Narrow" w:hAnsi="Arial Narrow"/>
                <w:b/>
                <w:bCs/>
                <w:lang w:val="sr-Cyrl-RS"/>
              </w:rPr>
              <w:t>191204</w:t>
            </w:r>
          </w:p>
          <w:p w14:paraId="2EE49CB1" w14:textId="77777777" w:rsidR="00FF2CA0" w:rsidRPr="00DD512E" w:rsidRDefault="00FF2CA0" w:rsidP="00FF2CA0">
            <w:pPr>
              <w:jc w:val="center"/>
              <w:rPr>
                <w:rFonts w:ascii="Arial Narrow" w:hAnsi="Arial Narrow"/>
                <w:b/>
                <w:bCs/>
                <w:lang w:val="sr-Cyrl-RS"/>
              </w:rPr>
            </w:pPr>
            <w:r w:rsidRPr="00DD512E">
              <w:rPr>
                <w:rFonts w:ascii="Arial Narrow" w:hAnsi="Arial Narrow"/>
                <w:b/>
                <w:bCs/>
                <w:lang w:val="sr-Cyrl-RS"/>
              </w:rPr>
              <w:t>120102</w:t>
            </w:r>
          </w:p>
        </w:tc>
        <w:tc>
          <w:tcPr>
            <w:tcW w:w="708" w:type="dxa"/>
            <w:shd w:val="clear" w:color="auto" w:fill="auto"/>
            <w:vAlign w:val="center"/>
          </w:tcPr>
          <w:p w14:paraId="135BF7B0"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4A39D60E" w14:textId="77777777" w:rsidR="00FF2CA0" w:rsidRPr="00DD512E" w:rsidRDefault="00FF2CA0" w:rsidP="00FF2CA0">
            <w:pPr>
              <w:jc w:val="center"/>
              <w:rPr>
                <w:rFonts w:ascii="Arial Narrow" w:hAnsi="Arial Narrow"/>
                <w:lang w:val="sr-Cyrl-RS"/>
              </w:rPr>
            </w:pPr>
            <w:r w:rsidRPr="00DD512E">
              <w:rPr>
                <w:rFonts w:ascii="Arial Narrow" w:hAnsi="Arial Narrow"/>
                <w:lang w:val="sr-Cyrl-RS"/>
              </w:rPr>
              <w:t>40</w:t>
            </w:r>
          </w:p>
        </w:tc>
        <w:tc>
          <w:tcPr>
            <w:tcW w:w="1701" w:type="dxa"/>
            <w:shd w:val="clear" w:color="auto" w:fill="auto"/>
            <w:vAlign w:val="center"/>
          </w:tcPr>
          <w:p w14:paraId="3E628DE1" w14:textId="07B58D6B" w:rsidR="00FF2CA0" w:rsidRPr="00DD512E" w:rsidRDefault="005D56BC" w:rsidP="005D56BC">
            <w:pPr>
              <w:jc w:val="center"/>
              <w:rPr>
                <w:rFonts w:ascii="Arial Narrow" w:hAnsi="Arial Narrow"/>
                <w:lang w:val="sr-Cyrl-RS"/>
              </w:rPr>
            </w:pPr>
            <w:r>
              <w:rPr>
                <w:rFonts w:ascii="Arial Narrow" w:hAnsi="Arial Narrow"/>
                <w:lang w:val="sr-Cyrl-RS"/>
              </w:rPr>
              <w:t>1</w:t>
            </w:r>
            <w:r w:rsidR="00FF2CA0">
              <w:rPr>
                <w:rFonts w:ascii="Arial Narrow" w:hAnsi="Arial Narrow"/>
              </w:rPr>
              <w:t>.</w:t>
            </w:r>
            <w:r>
              <w:rPr>
                <w:rFonts w:ascii="Arial Narrow" w:hAnsi="Arial Narrow"/>
                <w:lang w:val="sr-Cyrl-RS"/>
              </w:rPr>
              <w:t>5</w:t>
            </w:r>
            <w:r w:rsidR="00FF2CA0">
              <w:rPr>
                <w:rFonts w:ascii="Arial Narrow" w:hAnsi="Arial Narrow"/>
              </w:rPr>
              <w:t>00,00</w:t>
            </w:r>
          </w:p>
        </w:tc>
      </w:tr>
      <w:tr w:rsidR="00FF2CA0" w:rsidRPr="00DD512E" w14:paraId="306C9478" w14:textId="65E9C28F" w:rsidTr="00B07C8D">
        <w:trPr>
          <w:cantSplit/>
          <w:trHeight w:val="800"/>
        </w:trPr>
        <w:tc>
          <w:tcPr>
            <w:tcW w:w="421" w:type="dxa"/>
            <w:vMerge/>
            <w:shd w:val="clear" w:color="auto" w:fill="auto"/>
            <w:textDirection w:val="btLr"/>
            <w:vAlign w:val="center"/>
          </w:tcPr>
          <w:p w14:paraId="4DC010F3"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5C57085A" w14:textId="77777777" w:rsidR="00FF2CA0" w:rsidRPr="00DD512E" w:rsidRDefault="00FF2CA0" w:rsidP="00FF2CA0">
            <w:pPr>
              <w:ind w:left="360"/>
              <w:jc w:val="center"/>
              <w:rPr>
                <w:rFonts w:ascii="Arial Narrow" w:hAnsi="Arial Narrow"/>
                <w:b/>
                <w:lang w:val="sr-Cyrl-RS"/>
              </w:rPr>
            </w:pPr>
            <w:r>
              <w:rPr>
                <w:rFonts w:ascii="Arial Narrow" w:hAnsi="Arial Narrow"/>
                <w:b/>
                <w:lang w:val="sr-Cyrl-RS"/>
              </w:rPr>
              <w:t>9</w:t>
            </w:r>
          </w:p>
        </w:tc>
        <w:tc>
          <w:tcPr>
            <w:tcW w:w="3969" w:type="dxa"/>
            <w:shd w:val="clear" w:color="auto" w:fill="auto"/>
            <w:vAlign w:val="center"/>
          </w:tcPr>
          <w:p w14:paraId="11E848E1" w14:textId="77777777" w:rsidR="00FF2CA0" w:rsidRPr="00ED3503" w:rsidRDefault="00FF2CA0" w:rsidP="00FF2CA0">
            <w:pPr>
              <w:rPr>
                <w:rFonts w:ascii="Arial Narrow" w:hAnsi="Arial Narrow"/>
                <w:b/>
              </w:rPr>
            </w:pPr>
            <w:r w:rsidRPr="00ED3503">
              <w:rPr>
                <w:rFonts w:ascii="Arial Narrow" w:hAnsi="Arial Narrow"/>
                <w:b/>
                <w:lang w:val="sr-Cyrl-RS"/>
              </w:rPr>
              <w:t>Отпадна пластика - пластични заптивци (прстенови), лежаљке, пластична бурад</w:t>
            </w:r>
          </w:p>
        </w:tc>
        <w:tc>
          <w:tcPr>
            <w:tcW w:w="993" w:type="dxa"/>
            <w:shd w:val="clear" w:color="auto" w:fill="auto"/>
            <w:vAlign w:val="center"/>
          </w:tcPr>
          <w:p w14:paraId="17408D99" w14:textId="77777777" w:rsidR="00FF2CA0" w:rsidRPr="00DD512E" w:rsidRDefault="00FF2CA0" w:rsidP="00FF2CA0">
            <w:pPr>
              <w:jc w:val="center"/>
              <w:rPr>
                <w:rFonts w:ascii="Arial Narrow" w:hAnsi="Arial Narrow"/>
                <w:b/>
                <w:lang w:val="sr-Cyrl-RS"/>
              </w:rPr>
            </w:pPr>
            <w:r>
              <w:rPr>
                <w:rFonts w:ascii="Arial Narrow" w:hAnsi="Arial Narrow"/>
                <w:b/>
                <w:lang w:val="sr-Cyrl-RS"/>
              </w:rPr>
              <w:t>200139</w:t>
            </w:r>
          </w:p>
        </w:tc>
        <w:tc>
          <w:tcPr>
            <w:tcW w:w="708" w:type="dxa"/>
            <w:shd w:val="clear" w:color="auto" w:fill="auto"/>
            <w:vAlign w:val="center"/>
          </w:tcPr>
          <w:p w14:paraId="2284E05B"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5E9FB842" w14:textId="77777777" w:rsidR="00FF2CA0" w:rsidRPr="00DD512E" w:rsidRDefault="00FF2CA0" w:rsidP="00FF2CA0">
            <w:pPr>
              <w:jc w:val="center"/>
              <w:rPr>
                <w:rFonts w:ascii="Arial Narrow" w:hAnsi="Arial Narrow"/>
                <w:lang w:val="sr-Cyrl-RS"/>
              </w:rPr>
            </w:pPr>
            <w:r>
              <w:rPr>
                <w:rFonts w:ascii="Arial Narrow" w:hAnsi="Arial Narrow"/>
                <w:lang w:val="sr-Cyrl-RS"/>
              </w:rPr>
              <w:t>10</w:t>
            </w:r>
          </w:p>
        </w:tc>
        <w:tc>
          <w:tcPr>
            <w:tcW w:w="1701" w:type="dxa"/>
            <w:shd w:val="clear" w:color="auto" w:fill="auto"/>
            <w:vAlign w:val="center"/>
          </w:tcPr>
          <w:p w14:paraId="53D9CF46" w14:textId="712A5FE1" w:rsidR="00FF2CA0" w:rsidRDefault="00FF2CA0" w:rsidP="00FF2CA0">
            <w:pPr>
              <w:jc w:val="center"/>
              <w:rPr>
                <w:rFonts w:ascii="Arial Narrow" w:hAnsi="Arial Narrow"/>
                <w:lang w:val="sr-Cyrl-RS"/>
              </w:rPr>
            </w:pPr>
            <w:r w:rsidRPr="00FF2CA0">
              <w:rPr>
                <w:rFonts w:ascii="Arial Narrow" w:hAnsi="Arial Narrow"/>
                <w:lang w:val="sr-Cyrl-RS"/>
              </w:rPr>
              <w:t>500,00</w:t>
            </w:r>
          </w:p>
        </w:tc>
      </w:tr>
      <w:tr w:rsidR="00FF2CA0" w:rsidRPr="00DD512E" w14:paraId="1C5E333F" w14:textId="65F19CC6" w:rsidTr="00B07C8D">
        <w:trPr>
          <w:cantSplit/>
          <w:trHeight w:val="755"/>
        </w:trPr>
        <w:tc>
          <w:tcPr>
            <w:tcW w:w="421" w:type="dxa"/>
            <w:vMerge/>
            <w:shd w:val="clear" w:color="auto" w:fill="auto"/>
            <w:textDirection w:val="btLr"/>
            <w:vAlign w:val="center"/>
          </w:tcPr>
          <w:p w14:paraId="508886ED"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20AD08F1" w14:textId="77777777" w:rsidR="00FF2CA0" w:rsidRPr="00DD512E" w:rsidRDefault="00FF2CA0" w:rsidP="00FF2CA0">
            <w:pPr>
              <w:rPr>
                <w:rFonts w:ascii="Arial Narrow" w:hAnsi="Arial Narrow"/>
                <w:b/>
                <w:lang w:val="sr-Cyrl-RS"/>
              </w:rPr>
            </w:pPr>
            <w:r>
              <w:rPr>
                <w:rFonts w:ascii="Arial Narrow" w:hAnsi="Arial Narrow"/>
                <w:b/>
                <w:lang w:val="sr-Cyrl-RS"/>
              </w:rPr>
              <w:t xml:space="preserve">    10</w:t>
            </w:r>
          </w:p>
        </w:tc>
        <w:tc>
          <w:tcPr>
            <w:tcW w:w="3969" w:type="dxa"/>
            <w:shd w:val="clear" w:color="auto" w:fill="auto"/>
            <w:vAlign w:val="center"/>
          </w:tcPr>
          <w:p w14:paraId="293CCD09" w14:textId="77777777" w:rsidR="00FF2CA0" w:rsidRPr="001C5E7C" w:rsidRDefault="00FF2CA0" w:rsidP="00FF2CA0">
            <w:pPr>
              <w:rPr>
                <w:rFonts w:ascii="Arial Narrow" w:hAnsi="Arial Narrow"/>
                <w:b/>
                <w:lang w:val="sr-Cyrl-RS"/>
              </w:rPr>
            </w:pPr>
            <w:r w:rsidRPr="001C5E7C">
              <w:rPr>
                <w:rFonts w:ascii="Arial Narrow" w:hAnsi="Arial Narrow"/>
                <w:b/>
                <w:lang w:val="sr-Cyrl-RS"/>
              </w:rPr>
              <w:t>Отпади који нису другачије специфицирани, гвожђе, челик</w:t>
            </w:r>
          </w:p>
          <w:p w14:paraId="1C9290B0" w14:textId="77777777" w:rsidR="00FF2CA0" w:rsidRPr="001C5E7C" w:rsidRDefault="00FF2CA0" w:rsidP="00FF2CA0">
            <w:pPr>
              <w:pStyle w:val="ListParagraph"/>
              <w:numPr>
                <w:ilvl w:val="0"/>
                <w:numId w:val="22"/>
              </w:numPr>
              <w:spacing w:after="0" w:line="240" w:lineRule="auto"/>
              <w:rPr>
                <w:rFonts w:ascii="Arial Narrow" w:hAnsi="Arial Narrow"/>
                <w:b/>
                <w:lang w:val="sr-Cyrl-RS"/>
              </w:rPr>
            </w:pPr>
            <w:r w:rsidRPr="001C5E7C">
              <w:rPr>
                <w:rFonts w:ascii="Arial Narrow" w:hAnsi="Arial Narrow"/>
                <w:lang w:val="sr-Cyrl-RS"/>
              </w:rPr>
              <w:t>некомплетна расходована грађевинска механизација, агрегати, делови и остала пратећа опрема истих</w:t>
            </w:r>
          </w:p>
        </w:tc>
        <w:tc>
          <w:tcPr>
            <w:tcW w:w="993" w:type="dxa"/>
            <w:shd w:val="clear" w:color="auto" w:fill="auto"/>
            <w:vAlign w:val="center"/>
          </w:tcPr>
          <w:p w14:paraId="3DC56F2D" w14:textId="77777777" w:rsidR="00FF2CA0" w:rsidRPr="001C5E7C" w:rsidRDefault="00FF2CA0" w:rsidP="00FF2CA0">
            <w:pPr>
              <w:jc w:val="center"/>
              <w:rPr>
                <w:rFonts w:ascii="Arial Narrow" w:hAnsi="Arial Narrow"/>
                <w:b/>
                <w:lang w:val="sr-Cyrl-RS"/>
              </w:rPr>
            </w:pPr>
            <w:r w:rsidRPr="001C5E7C">
              <w:rPr>
                <w:rFonts w:ascii="Arial Narrow" w:hAnsi="Arial Narrow"/>
                <w:b/>
                <w:lang w:val="sr-Cyrl-RS"/>
              </w:rPr>
              <w:t>160199</w:t>
            </w:r>
          </w:p>
          <w:p w14:paraId="5A46F6E0" w14:textId="77777777" w:rsidR="00FF2CA0" w:rsidRPr="001C5E7C" w:rsidRDefault="00FF2CA0" w:rsidP="00FF2CA0">
            <w:pPr>
              <w:jc w:val="center"/>
              <w:rPr>
                <w:rFonts w:ascii="Arial Narrow" w:hAnsi="Arial Narrow"/>
                <w:b/>
                <w:lang w:val="sr-Cyrl-RS"/>
              </w:rPr>
            </w:pPr>
            <w:r w:rsidRPr="001C5E7C">
              <w:rPr>
                <w:rFonts w:ascii="Arial Narrow" w:hAnsi="Arial Narrow"/>
                <w:b/>
                <w:lang w:val="sr-Cyrl-RS"/>
              </w:rPr>
              <w:t>170405</w:t>
            </w:r>
          </w:p>
        </w:tc>
        <w:tc>
          <w:tcPr>
            <w:tcW w:w="708" w:type="dxa"/>
            <w:shd w:val="clear" w:color="auto" w:fill="auto"/>
            <w:vAlign w:val="center"/>
          </w:tcPr>
          <w:p w14:paraId="6F79CDEF"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2EDE2C82" w14:textId="77777777" w:rsidR="00FF2CA0" w:rsidRPr="001C5E7C" w:rsidRDefault="00FF2CA0" w:rsidP="00FF2CA0">
            <w:pPr>
              <w:jc w:val="center"/>
              <w:rPr>
                <w:rFonts w:ascii="Arial Narrow" w:hAnsi="Arial Narrow"/>
                <w:lang w:val="sr-Cyrl-RS"/>
              </w:rPr>
            </w:pPr>
            <w:r w:rsidRPr="001C5E7C">
              <w:rPr>
                <w:rFonts w:ascii="Arial Narrow" w:hAnsi="Arial Narrow"/>
                <w:lang w:val="sr-Cyrl-RS"/>
              </w:rPr>
              <w:t>1500</w:t>
            </w:r>
          </w:p>
        </w:tc>
        <w:tc>
          <w:tcPr>
            <w:tcW w:w="1701" w:type="dxa"/>
            <w:shd w:val="clear" w:color="auto" w:fill="auto"/>
            <w:vAlign w:val="center"/>
          </w:tcPr>
          <w:p w14:paraId="01184ACD" w14:textId="6E9CB87A" w:rsidR="00FF2CA0" w:rsidRPr="001C5E7C" w:rsidRDefault="005D56BC" w:rsidP="005D56BC">
            <w:pPr>
              <w:jc w:val="center"/>
              <w:rPr>
                <w:rFonts w:ascii="Arial Narrow" w:hAnsi="Arial Narrow"/>
                <w:lang w:val="sr-Cyrl-RS"/>
              </w:rPr>
            </w:pPr>
            <w:r>
              <w:rPr>
                <w:rFonts w:ascii="Arial Narrow" w:hAnsi="Arial Narrow"/>
                <w:lang w:val="sr-Cyrl-RS"/>
              </w:rPr>
              <w:t>19</w:t>
            </w:r>
            <w:r w:rsidR="00FF2CA0" w:rsidRPr="00FF2CA0">
              <w:rPr>
                <w:rFonts w:ascii="Arial Narrow" w:hAnsi="Arial Narrow"/>
                <w:lang w:val="sr-Cyrl-RS"/>
              </w:rPr>
              <w:t>.000,00</w:t>
            </w:r>
          </w:p>
        </w:tc>
      </w:tr>
      <w:tr w:rsidR="00FF2CA0" w:rsidRPr="00DD512E" w14:paraId="57D23B67" w14:textId="1BFA390C" w:rsidTr="00B07C8D">
        <w:trPr>
          <w:cantSplit/>
          <w:trHeight w:val="872"/>
        </w:trPr>
        <w:tc>
          <w:tcPr>
            <w:tcW w:w="421" w:type="dxa"/>
            <w:vMerge/>
            <w:shd w:val="clear" w:color="auto" w:fill="auto"/>
            <w:textDirection w:val="btLr"/>
            <w:vAlign w:val="center"/>
          </w:tcPr>
          <w:p w14:paraId="64E0BE51"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1CF21FBD" w14:textId="77777777" w:rsidR="00FF2CA0" w:rsidRPr="00ED3503" w:rsidRDefault="00FF2CA0" w:rsidP="00FF2CA0">
            <w:pPr>
              <w:rPr>
                <w:rFonts w:ascii="Arial Narrow" w:hAnsi="Arial Narrow"/>
                <w:b/>
                <w:lang w:val="sr-Cyrl-RS"/>
              </w:rPr>
            </w:pPr>
            <w:r>
              <w:rPr>
                <w:rFonts w:ascii="Arial Narrow" w:hAnsi="Arial Narrow"/>
                <w:b/>
                <w:lang w:val="sr-Cyrl-RS"/>
              </w:rPr>
              <w:t xml:space="preserve">    11</w:t>
            </w:r>
          </w:p>
        </w:tc>
        <w:tc>
          <w:tcPr>
            <w:tcW w:w="3969" w:type="dxa"/>
            <w:shd w:val="clear" w:color="auto" w:fill="auto"/>
            <w:vAlign w:val="center"/>
          </w:tcPr>
          <w:p w14:paraId="0FB8683C" w14:textId="77777777" w:rsidR="00FF2CA0" w:rsidRPr="001C5E7C" w:rsidRDefault="00FF2CA0" w:rsidP="00FF2CA0">
            <w:pPr>
              <w:rPr>
                <w:rFonts w:ascii="Arial Narrow" w:hAnsi="Arial Narrow"/>
                <w:b/>
                <w:lang w:val="sr-Cyrl-RS"/>
              </w:rPr>
            </w:pPr>
            <w:r w:rsidRPr="001C5E7C">
              <w:rPr>
                <w:rFonts w:ascii="Arial Narrow" w:hAnsi="Arial Narrow"/>
                <w:b/>
                <w:lang w:val="sr-Cyrl-RS"/>
              </w:rPr>
              <w:t xml:space="preserve">Отпадна возила која не садрже ни течности ни друге опасне компоненте </w:t>
            </w:r>
          </w:p>
        </w:tc>
        <w:tc>
          <w:tcPr>
            <w:tcW w:w="993" w:type="dxa"/>
            <w:shd w:val="clear" w:color="auto" w:fill="auto"/>
            <w:vAlign w:val="center"/>
          </w:tcPr>
          <w:p w14:paraId="30837FB8" w14:textId="77777777" w:rsidR="00FF2CA0" w:rsidRPr="001C5E7C" w:rsidRDefault="00FF2CA0" w:rsidP="00FF2CA0">
            <w:pPr>
              <w:jc w:val="center"/>
              <w:rPr>
                <w:rFonts w:ascii="Arial Narrow" w:hAnsi="Arial Narrow"/>
                <w:b/>
                <w:lang w:val="sr-Cyrl-RS"/>
              </w:rPr>
            </w:pPr>
            <w:r w:rsidRPr="001C5E7C">
              <w:rPr>
                <w:rFonts w:ascii="Arial Narrow" w:hAnsi="Arial Narrow"/>
                <w:b/>
                <w:lang w:val="sr-Cyrl-RS"/>
              </w:rPr>
              <w:t>160106</w:t>
            </w:r>
          </w:p>
        </w:tc>
        <w:tc>
          <w:tcPr>
            <w:tcW w:w="708" w:type="dxa"/>
            <w:shd w:val="clear" w:color="auto" w:fill="auto"/>
            <w:vAlign w:val="center"/>
          </w:tcPr>
          <w:p w14:paraId="3FC778FB"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6279056E" w14:textId="77777777" w:rsidR="00FF2CA0" w:rsidRPr="001C5E7C" w:rsidRDefault="00FF2CA0" w:rsidP="00FF2CA0">
            <w:pPr>
              <w:jc w:val="center"/>
              <w:rPr>
                <w:rFonts w:ascii="Arial Narrow" w:hAnsi="Arial Narrow"/>
                <w:lang w:val="sr-Cyrl-RS"/>
              </w:rPr>
            </w:pPr>
            <w:r w:rsidRPr="001C5E7C">
              <w:rPr>
                <w:rFonts w:ascii="Arial Narrow" w:hAnsi="Arial Narrow"/>
                <w:lang w:val="sr-Cyrl-RS"/>
              </w:rPr>
              <w:t>200</w:t>
            </w:r>
          </w:p>
        </w:tc>
        <w:tc>
          <w:tcPr>
            <w:tcW w:w="1701" w:type="dxa"/>
            <w:shd w:val="clear" w:color="auto" w:fill="auto"/>
            <w:vAlign w:val="center"/>
          </w:tcPr>
          <w:p w14:paraId="696B3908" w14:textId="790C1462" w:rsidR="00FF2CA0" w:rsidRPr="001C5E7C" w:rsidRDefault="00FF2CA0" w:rsidP="00FF2CA0">
            <w:pPr>
              <w:jc w:val="center"/>
              <w:rPr>
                <w:rFonts w:ascii="Arial Narrow" w:hAnsi="Arial Narrow"/>
                <w:lang w:val="sr-Cyrl-RS"/>
              </w:rPr>
            </w:pPr>
            <w:r w:rsidRPr="00FF2CA0">
              <w:rPr>
                <w:rFonts w:ascii="Arial Narrow" w:hAnsi="Arial Narrow"/>
                <w:lang w:val="sr-Cyrl-RS"/>
              </w:rPr>
              <w:t>16.000,00</w:t>
            </w:r>
          </w:p>
        </w:tc>
      </w:tr>
      <w:tr w:rsidR="00FF2CA0" w:rsidRPr="00DD512E" w14:paraId="644867A4" w14:textId="5177CBAC" w:rsidTr="00B07C8D">
        <w:trPr>
          <w:cantSplit/>
          <w:trHeight w:val="890"/>
        </w:trPr>
        <w:tc>
          <w:tcPr>
            <w:tcW w:w="421" w:type="dxa"/>
            <w:vMerge/>
            <w:shd w:val="clear" w:color="auto" w:fill="auto"/>
            <w:textDirection w:val="btLr"/>
            <w:vAlign w:val="center"/>
          </w:tcPr>
          <w:p w14:paraId="373DD495" w14:textId="77777777" w:rsidR="00FF2CA0" w:rsidRPr="00DD512E" w:rsidRDefault="00FF2CA0" w:rsidP="00FF2CA0">
            <w:pPr>
              <w:ind w:left="113" w:right="113"/>
              <w:jc w:val="center"/>
              <w:rPr>
                <w:rFonts w:ascii="Arial Narrow" w:hAnsi="Arial Narrow"/>
                <w:b/>
                <w:lang w:val="sr-Cyrl-RS"/>
              </w:rPr>
            </w:pPr>
          </w:p>
        </w:tc>
        <w:tc>
          <w:tcPr>
            <w:tcW w:w="708" w:type="dxa"/>
            <w:shd w:val="clear" w:color="auto" w:fill="auto"/>
            <w:vAlign w:val="center"/>
          </w:tcPr>
          <w:p w14:paraId="5A111CC3" w14:textId="77777777" w:rsidR="00FF2CA0" w:rsidRPr="00DD512E" w:rsidRDefault="00FF2CA0" w:rsidP="00FF2CA0">
            <w:pPr>
              <w:rPr>
                <w:rFonts w:ascii="Arial Narrow" w:hAnsi="Arial Narrow"/>
                <w:b/>
                <w:lang w:val="sr-Cyrl-RS"/>
              </w:rPr>
            </w:pPr>
            <w:r>
              <w:rPr>
                <w:rFonts w:ascii="Arial Narrow" w:hAnsi="Arial Narrow"/>
                <w:b/>
                <w:lang w:val="sr-Cyrl-RS"/>
              </w:rPr>
              <w:t xml:space="preserve">    12</w:t>
            </w:r>
          </w:p>
        </w:tc>
        <w:tc>
          <w:tcPr>
            <w:tcW w:w="3969" w:type="dxa"/>
            <w:shd w:val="clear" w:color="auto" w:fill="auto"/>
            <w:vAlign w:val="center"/>
          </w:tcPr>
          <w:p w14:paraId="5D894D5D" w14:textId="77777777" w:rsidR="00FF2CA0" w:rsidRPr="00DD512E" w:rsidRDefault="00FF2CA0" w:rsidP="00FF2CA0">
            <w:pPr>
              <w:rPr>
                <w:rFonts w:ascii="Arial Narrow" w:hAnsi="Arial Narrow"/>
                <w:b/>
                <w:lang w:val="sr-Cyrl-RS"/>
              </w:rPr>
            </w:pPr>
            <w:r w:rsidRPr="00DD512E">
              <w:rPr>
                <w:rFonts w:ascii="Arial Narrow" w:hAnsi="Arial Narrow"/>
                <w:b/>
                <w:lang w:val="sr-Cyrl-RS"/>
              </w:rPr>
              <w:t>Каблови другачије од наведених у 170410</w:t>
            </w:r>
          </w:p>
          <w:p w14:paraId="7769D188" w14:textId="77777777" w:rsidR="00FF2CA0" w:rsidRPr="00DD512E" w:rsidRDefault="00FF2CA0" w:rsidP="00FF2CA0">
            <w:pPr>
              <w:pStyle w:val="ListParagraph"/>
              <w:numPr>
                <w:ilvl w:val="0"/>
                <w:numId w:val="22"/>
              </w:numPr>
              <w:spacing w:after="0" w:line="240" w:lineRule="auto"/>
              <w:rPr>
                <w:rFonts w:ascii="Arial Narrow" w:hAnsi="Arial Narrow"/>
                <w:b/>
                <w:lang w:val="sr-Cyrl-RS"/>
              </w:rPr>
            </w:pPr>
            <w:r w:rsidRPr="00DD512E">
              <w:rPr>
                <w:rFonts w:ascii="Arial Narrow" w:hAnsi="Arial Narrow"/>
                <w:lang w:val="sr-Cyrl-RS"/>
              </w:rPr>
              <w:t>ниско напонски, високо напонски и телефонски бакарни каблови са изолацијом</w:t>
            </w:r>
          </w:p>
        </w:tc>
        <w:tc>
          <w:tcPr>
            <w:tcW w:w="993" w:type="dxa"/>
            <w:shd w:val="clear" w:color="auto" w:fill="auto"/>
            <w:vAlign w:val="center"/>
          </w:tcPr>
          <w:p w14:paraId="31984C10" w14:textId="77777777" w:rsidR="00FF2CA0" w:rsidRPr="00DD512E" w:rsidRDefault="00FF2CA0" w:rsidP="00FF2CA0">
            <w:pPr>
              <w:jc w:val="center"/>
              <w:rPr>
                <w:rFonts w:ascii="Arial Narrow" w:hAnsi="Arial Narrow"/>
                <w:b/>
                <w:lang w:val="sr-Cyrl-RS"/>
              </w:rPr>
            </w:pPr>
            <w:r w:rsidRPr="00DD512E">
              <w:rPr>
                <w:rFonts w:ascii="Arial Narrow" w:hAnsi="Arial Narrow"/>
                <w:b/>
                <w:lang w:val="sr-Cyrl-RS"/>
              </w:rPr>
              <w:t>170411</w:t>
            </w:r>
          </w:p>
        </w:tc>
        <w:tc>
          <w:tcPr>
            <w:tcW w:w="708" w:type="dxa"/>
            <w:shd w:val="clear" w:color="auto" w:fill="auto"/>
            <w:vAlign w:val="center"/>
          </w:tcPr>
          <w:p w14:paraId="3AAACCD1" w14:textId="77777777" w:rsidR="00FF2CA0" w:rsidRPr="00B07C8D" w:rsidRDefault="00FF2CA0" w:rsidP="00FF2CA0">
            <w:pPr>
              <w:jc w:val="center"/>
              <w:rPr>
                <w:rFonts w:ascii="Arial" w:hAnsi="Arial" w:cs="Arial"/>
                <w:lang w:val="sr-Cyrl-RS"/>
              </w:rPr>
            </w:pPr>
            <w:r w:rsidRPr="00B07C8D">
              <w:rPr>
                <w:rFonts w:ascii="Arial" w:hAnsi="Arial" w:cs="Arial"/>
                <w:lang w:val="sr-Cyrl-RS"/>
              </w:rPr>
              <w:t>т</w:t>
            </w:r>
          </w:p>
        </w:tc>
        <w:tc>
          <w:tcPr>
            <w:tcW w:w="1418" w:type="dxa"/>
            <w:shd w:val="clear" w:color="auto" w:fill="auto"/>
            <w:vAlign w:val="center"/>
          </w:tcPr>
          <w:p w14:paraId="458040F2" w14:textId="77777777" w:rsidR="00FF2CA0" w:rsidRPr="00DD512E" w:rsidRDefault="00FF2CA0" w:rsidP="00FF2CA0">
            <w:pPr>
              <w:jc w:val="center"/>
              <w:rPr>
                <w:rFonts w:ascii="Arial Narrow" w:hAnsi="Arial Narrow"/>
                <w:lang w:val="sr-Cyrl-RS"/>
              </w:rPr>
            </w:pPr>
            <w:r>
              <w:rPr>
                <w:rFonts w:ascii="Arial Narrow" w:hAnsi="Arial Narrow"/>
                <w:lang w:val="sr-Cyrl-RS"/>
              </w:rPr>
              <w:t>50</w:t>
            </w:r>
          </w:p>
        </w:tc>
        <w:tc>
          <w:tcPr>
            <w:tcW w:w="1701" w:type="dxa"/>
            <w:shd w:val="clear" w:color="auto" w:fill="auto"/>
            <w:vAlign w:val="center"/>
          </w:tcPr>
          <w:p w14:paraId="7BCD6CE2" w14:textId="6E4C2F6C" w:rsidR="00FF2CA0" w:rsidRDefault="005D56BC" w:rsidP="00FF2CA0">
            <w:pPr>
              <w:jc w:val="center"/>
              <w:rPr>
                <w:rFonts w:ascii="Arial Narrow" w:hAnsi="Arial Narrow"/>
                <w:lang w:val="sr-Cyrl-RS"/>
              </w:rPr>
            </w:pPr>
            <w:r>
              <w:rPr>
                <w:rFonts w:ascii="Arial Narrow" w:hAnsi="Arial Narrow"/>
                <w:lang w:val="sr-Cyrl-RS"/>
              </w:rPr>
              <w:t>180</w:t>
            </w:r>
            <w:r w:rsidR="00FF2CA0" w:rsidRPr="00FF2CA0">
              <w:rPr>
                <w:rFonts w:ascii="Arial Narrow" w:hAnsi="Arial Narrow"/>
                <w:lang w:val="sr-Cyrl-RS"/>
              </w:rPr>
              <w:t>.000,00</w:t>
            </w:r>
          </w:p>
        </w:tc>
      </w:tr>
    </w:tbl>
    <w:p w14:paraId="58F9586C" w14:textId="77777777" w:rsidR="00EC26CC" w:rsidRDefault="00EC26CC" w:rsidP="00E21CEF">
      <w:pPr>
        <w:spacing w:line="276" w:lineRule="auto"/>
        <w:jc w:val="both"/>
        <w:rPr>
          <w:rFonts w:ascii="Arial" w:hAnsi="Arial" w:cs="Arial"/>
          <w:noProof/>
          <w:lang w:val="sr-Cyrl-CS"/>
        </w:rPr>
      </w:pPr>
    </w:p>
    <w:p w14:paraId="37D8CCE7" w14:textId="77777777" w:rsidR="00EF3933" w:rsidRDefault="00EF3933" w:rsidP="00EF3933">
      <w:pPr>
        <w:tabs>
          <w:tab w:val="left" w:pos="284"/>
        </w:tabs>
        <w:ind w:right="-86"/>
        <w:jc w:val="both"/>
        <w:rPr>
          <w:rFonts w:ascii="Arial" w:hAnsi="Arial" w:cs="Arial"/>
          <w:i/>
          <w:sz w:val="16"/>
          <w:lang w:val="sr-Cyrl-CS"/>
        </w:rPr>
      </w:pPr>
      <w:r w:rsidRPr="005F3FB8">
        <w:rPr>
          <w:rFonts w:ascii="Arial" w:hAnsi="Arial" w:cs="Arial"/>
          <w:b/>
          <w:i/>
          <w:sz w:val="16"/>
          <w:lang w:val="sr-Cyrl-CS"/>
        </w:rPr>
        <w:t>1</w:t>
      </w:r>
      <w:r w:rsidRPr="00F40312">
        <w:rPr>
          <w:rFonts w:ascii="Arial" w:hAnsi="Arial" w:cs="Arial"/>
          <w:i/>
          <w:sz w:val="16"/>
          <w:lang w:val="sr-Cyrl-CS"/>
        </w:rPr>
        <w:t xml:space="preserve"> </w:t>
      </w:r>
      <w:r>
        <w:rPr>
          <w:rFonts w:ascii="Arial" w:hAnsi="Arial" w:cs="Arial"/>
          <w:i/>
          <w:sz w:val="16"/>
          <w:lang w:val="sr-Cyrl-CS"/>
        </w:rPr>
        <w:t xml:space="preserve">Индексни број дефинисан је према </w:t>
      </w:r>
      <w:r w:rsidRPr="00F40312">
        <w:rPr>
          <w:rFonts w:ascii="Arial" w:hAnsi="Arial" w:cs="Arial"/>
          <w:i/>
          <w:sz w:val="16"/>
          <w:lang w:val="sr-Cyrl-CS"/>
        </w:rPr>
        <w:t>Правилник</w:t>
      </w:r>
      <w:r>
        <w:rPr>
          <w:rFonts w:ascii="Arial" w:hAnsi="Arial" w:cs="Arial"/>
          <w:i/>
          <w:sz w:val="16"/>
          <w:lang w:val="sr-Cyrl-CS"/>
        </w:rPr>
        <w:t>у</w:t>
      </w:r>
      <w:r w:rsidRPr="00F40312">
        <w:rPr>
          <w:rFonts w:ascii="Arial" w:hAnsi="Arial" w:cs="Arial"/>
          <w:i/>
          <w:sz w:val="16"/>
          <w:lang w:val="sr-Cyrl-CS"/>
        </w:rPr>
        <w:t xml:space="preserve"> о категоријама, испитивању и класификацији отпада (Сл.</w:t>
      </w:r>
      <w:r>
        <w:rPr>
          <w:rFonts w:ascii="Arial" w:hAnsi="Arial" w:cs="Arial"/>
          <w:i/>
          <w:sz w:val="16"/>
          <w:lang w:val="sr-Cyrl-CS"/>
        </w:rPr>
        <w:t xml:space="preserve"> </w:t>
      </w:r>
      <w:r w:rsidRPr="00F40312">
        <w:rPr>
          <w:rFonts w:ascii="Arial" w:hAnsi="Arial" w:cs="Arial"/>
          <w:i/>
          <w:sz w:val="16"/>
          <w:lang w:val="sr-Cyrl-CS"/>
        </w:rPr>
        <w:t>гласник РС бр. 56/10</w:t>
      </w:r>
      <w:r>
        <w:rPr>
          <w:rFonts w:ascii="Arial" w:hAnsi="Arial" w:cs="Arial"/>
          <w:i/>
          <w:sz w:val="16"/>
          <w:lang w:val="sr-Cyrl-CS"/>
        </w:rPr>
        <w:t xml:space="preserve"> и 93/2019</w:t>
      </w:r>
      <w:r w:rsidRPr="00F40312">
        <w:rPr>
          <w:rFonts w:ascii="Arial" w:hAnsi="Arial" w:cs="Arial"/>
          <w:i/>
          <w:sz w:val="16"/>
          <w:lang w:val="sr-Cyrl-CS"/>
        </w:rPr>
        <w:t>)</w:t>
      </w:r>
      <w:r>
        <w:rPr>
          <w:rFonts w:ascii="Arial" w:hAnsi="Arial" w:cs="Arial"/>
          <w:i/>
          <w:sz w:val="16"/>
          <w:lang w:val="sr-Cyrl-CS"/>
        </w:rPr>
        <w:t>;</w:t>
      </w:r>
    </w:p>
    <w:p w14:paraId="13397D82" w14:textId="77777777" w:rsidR="00EF3933" w:rsidRDefault="00EF3933" w:rsidP="00EF3933">
      <w:pPr>
        <w:tabs>
          <w:tab w:val="left" w:pos="284"/>
        </w:tabs>
        <w:ind w:right="27"/>
        <w:jc w:val="both"/>
        <w:rPr>
          <w:rFonts w:ascii="Arial" w:hAnsi="Arial" w:cs="Arial"/>
          <w:i/>
          <w:sz w:val="16"/>
          <w:lang w:val="sr-Cyrl-CS"/>
        </w:rPr>
      </w:pPr>
      <w:r w:rsidRPr="005F3FB8">
        <w:rPr>
          <w:rFonts w:ascii="Arial" w:hAnsi="Arial" w:cs="Arial"/>
          <w:b/>
          <w:i/>
          <w:sz w:val="16"/>
          <w:lang w:val="sr-Cyrl-CS"/>
        </w:rPr>
        <w:t>2</w:t>
      </w:r>
      <w:r>
        <w:rPr>
          <w:rFonts w:ascii="Arial" w:hAnsi="Arial" w:cs="Arial"/>
          <w:i/>
          <w:sz w:val="16"/>
          <w:lang w:val="sr-Cyrl-CS"/>
        </w:rPr>
        <w:t xml:space="preserve"> </w:t>
      </w:r>
      <w:r>
        <w:rPr>
          <w:rFonts w:ascii="Arial" w:hAnsi="Arial" w:cs="Arial"/>
          <w:i/>
          <w:noProof/>
          <w:sz w:val="16"/>
          <w:lang w:val="sr-Cyrl-CS"/>
        </w:rPr>
        <w:t>У</w:t>
      </w:r>
      <w:r w:rsidRPr="00761685">
        <w:rPr>
          <w:rFonts w:ascii="Arial" w:hAnsi="Arial" w:cs="Arial"/>
          <w:i/>
          <w:noProof/>
          <w:sz w:val="16"/>
          <w:lang w:val="sr-Cyrl-CS"/>
        </w:rPr>
        <w:t xml:space="preserve"> </w:t>
      </w:r>
      <w:r>
        <w:rPr>
          <w:rFonts w:ascii="Arial" w:hAnsi="Arial" w:cs="Arial"/>
          <w:i/>
          <w:noProof/>
          <w:sz w:val="16"/>
          <w:lang w:val="sr-Cyrl-CS"/>
        </w:rPr>
        <w:t>поступку</w:t>
      </w:r>
      <w:r w:rsidRPr="00761685">
        <w:rPr>
          <w:rFonts w:ascii="Arial" w:hAnsi="Arial" w:cs="Arial"/>
          <w:i/>
          <w:noProof/>
          <w:sz w:val="16"/>
          <w:lang w:val="sr-Cyrl-CS"/>
        </w:rPr>
        <w:t xml:space="preserve"> </w:t>
      </w:r>
      <w:r>
        <w:rPr>
          <w:rFonts w:ascii="Arial" w:hAnsi="Arial" w:cs="Arial"/>
          <w:i/>
          <w:noProof/>
          <w:sz w:val="16"/>
          <w:lang w:val="sr-Cyrl-CS"/>
        </w:rPr>
        <w:t>продаје</w:t>
      </w:r>
      <w:r w:rsidRPr="00761685">
        <w:rPr>
          <w:rFonts w:ascii="Arial" w:hAnsi="Arial" w:cs="Arial"/>
          <w:i/>
          <w:noProof/>
          <w:sz w:val="16"/>
          <w:lang w:val="sr-Cyrl-CS"/>
        </w:rPr>
        <w:t xml:space="preserve"> </w:t>
      </w:r>
      <w:r>
        <w:rPr>
          <w:rFonts w:ascii="Arial" w:hAnsi="Arial" w:cs="Arial"/>
          <w:i/>
          <w:noProof/>
          <w:sz w:val="16"/>
          <w:lang w:val="sr-Cyrl-CS"/>
        </w:rPr>
        <w:t>довољно</w:t>
      </w:r>
      <w:r w:rsidRPr="00761685">
        <w:rPr>
          <w:rFonts w:ascii="Arial" w:hAnsi="Arial" w:cs="Arial"/>
          <w:i/>
          <w:noProof/>
          <w:sz w:val="16"/>
          <w:lang w:val="sr-Cyrl-CS"/>
        </w:rPr>
        <w:t xml:space="preserve"> </w:t>
      </w:r>
      <w:r>
        <w:rPr>
          <w:rFonts w:ascii="Arial" w:hAnsi="Arial" w:cs="Arial"/>
          <w:i/>
          <w:noProof/>
          <w:sz w:val="16"/>
          <w:lang w:val="sr-Cyrl-CS"/>
        </w:rPr>
        <w:t>је</w:t>
      </w:r>
      <w:r w:rsidRPr="00761685">
        <w:rPr>
          <w:rFonts w:ascii="Arial" w:hAnsi="Arial" w:cs="Arial"/>
          <w:i/>
          <w:noProof/>
          <w:sz w:val="16"/>
          <w:lang w:val="sr-Cyrl-CS"/>
        </w:rPr>
        <w:t xml:space="preserve"> </w:t>
      </w:r>
      <w:r>
        <w:rPr>
          <w:rFonts w:ascii="Arial" w:hAnsi="Arial" w:cs="Arial"/>
          <w:i/>
          <w:noProof/>
          <w:sz w:val="16"/>
          <w:lang w:val="sr-Cyrl-CS"/>
        </w:rPr>
        <w:t>да</w:t>
      </w:r>
      <w:r w:rsidRPr="00761685">
        <w:rPr>
          <w:rFonts w:ascii="Arial" w:hAnsi="Arial" w:cs="Arial"/>
          <w:i/>
          <w:noProof/>
          <w:sz w:val="16"/>
          <w:lang w:val="sr-Cyrl-CS"/>
        </w:rPr>
        <w:t xml:space="preserve"> </w:t>
      </w:r>
      <w:r>
        <w:rPr>
          <w:rFonts w:ascii="Arial" w:hAnsi="Arial" w:cs="Arial"/>
          <w:i/>
          <w:noProof/>
          <w:sz w:val="16"/>
          <w:lang w:val="sr-Cyrl-CS"/>
        </w:rPr>
        <w:t>понуђач</w:t>
      </w:r>
      <w:r w:rsidRPr="00761685">
        <w:rPr>
          <w:rFonts w:ascii="Arial" w:hAnsi="Arial" w:cs="Arial"/>
          <w:i/>
          <w:noProof/>
          <w:sz w:val="16"/>
          <w:lang w:val="sr-Cyrl-CS"/>
        </w:rPr>
        <w:t xml:space="preserve"> </w:t>
      </w:r>
      <w:r>
        <w:rPr>
          <w:rFonts w:ascii="Arial" w:hAnsi="Arial" w:cs="Arial"/>
          <w:i/>
          <w:noProof/>
          <w:sz w:val="16"/>
          <w:lang w:val="sr-Cyrl-CS"/>
        </w:rPr>
        <w:t>поседује</w:t>
      </w:r>
      <w:r w:rsidRPr="00761685">
        <w:rPr>
          <w:rFonts w:ascii="Arial" w:hAnsi="Arial" w:cs="Arial"/>
          <w:i/>
          <w:noProof/>
          <w:sz w:val="16"/>
          <w:lang w:val="sr-Cyrl-CS"/>
        </w:rPr>
        <w:t xml:space="preserve"> </w:t>
      </w:r>
      <w:r>
        <w:rPr>
          <w:rFonts w:ascii="Arial" w:hAnsi="Arial" w:cs="Arial"/>
          <w:i/>
          <w:noProof/>
          <w:sz w:val="16"/>
          <w:lang w:val="sr-Cyrl-CS"/>
        </w:rPr>
        <w:t>дозволу</w:t>
      </w:r>
      <w:r w:rsidRPr="00761685">
        <w:rPr>
          <w:rFonts w:ascii="Arial" w:hAnsi="Arial" w:cs="Arial"/>
          <w:i/>
          <w:noProof/>
          <w:sz w:val="16"/>
          <w:lang w:val="sr-Cyrl-CS"/>
        </w:rPr>
        <w:t xml:space="preserve"> </w:t>
      </w:r>
      <w:r>
        <w:rPr>
          <w:rFonts w:ascii="Arial" w:hAnsi="Arial" w:cs="Arial"/>
          <w:i/>
          <w:noProof/>
          <w:sz w:val="16"/>
          <w:lang w:val="sr-Cyrl-CS"/>
        </w:rPr>
        <w:t>за</w:t>
      </w:r>
      <w:r w:rsidRPr="00761685">
        <w:rPr>
          <w:rFonts w:ascii="Arial" w:hAnsi="Arial" w:cs="Arial"/>
          <w:i/>
          <w:noProof/>
          <w:sz w:val="16"/>
          <w:lang w:val="sr-Cyrl-CS"/>
        </w:rPr>
        <w:t xml:space="preserve"> </w:t>
      </w:r>
      <w:r>
        <w:rPr>
          <w:rFonts w:ascii="Arial" w:hAnsi="Arial" w:cs="Arial"/>
          <w:i/>
          <w:noProof/>
          <w:sz w:val="16"/>
          <w:lang w:val="sr-Cyrl-CS"/>
        </w:rPr>
        <w:t>поступање</w:t>
      </w:r>
      <w:r w:rsidRPr="00761685">
        <w:rPr>
          <w:rFonts w:ascii="Arial" w:hAnsi="Arial" w:cs="Arial"/>
          <w:i/>
          <w:noProof/>
          <w:sz w:val="16"/>
          <w:lang w:val="sr-Cyrl-CS"/>
        </w:rPr>
        <w:t xml:space="preserve"> </w:t>
      </w:r>
      <w:r>
        <w:rPr>
          <w:rFonts w:ascii="Arial" w:hAnsi="Arial" w:cs="Arial"/>
          <w:i/>
          <w:noProof/>
          <w:sz w:val="16"/>
          <w:lang w:val="sr-Cyrl-CS"/>
        </w:rPr>
        <w:t>индустријским</w:t>
      </w:r>
      <w:r w:rsidRPr="00761685">
        <w:rPr>
          <w:rFonts w:ascii="Arial" w:hAnsi="Arial" w:cs="Arial"/>
          <w:i/>
          <w:noProof/>
          <w:sz w:val="16"/>
          <w:lang w:val="sr-Cyrl-CS"/>
        </w:rPr>
        <w:t xml:space="preserve"> </w:t>
      </w:r>
      <w:r>
        <w:rPr>
          <w:rFonts w:ascii="Arial" w:hAnsi="Arial" w:cs="Arial"/>
          <w:i/>
          <w:noProof/>
          <w:sz w:val="16"/>
          <w:lang w:val="sr-Cyrl-CS"/>
        </w:rPr>
        <w:t>отпадом</w:t>
      </w:r>
      <w:r w:rsidRPr="00761685">
        <w:rPr>
          <w:rFonts w:ascii="Arial" w:hAnsi="Arial" w:cs="Arial"/>
          <w:i/>
          <w:noProof/>
          <w:sz w:val="16"/>
          <w:lang w:val="sr-Cyrl-CS"/>
        </w:rPr>
        <w:t xml:space="preserve"> </w:t>
      </w:r>
      <w:r>
        <w:rPr>
          <w:rFonts w:ascii="Arial" w:hAnsi="Arial" w:cs="Arial"/>
          <w:i/>
          <w:noProof/>
          <w:sz w:val="16"/>
          <w:lang w:val="sr-Cyrl-CS"/>
        </w:rPr>
        <w:t>за</w:t>
      </w:r>
      <w:r w:rsidRPr="00761685">
        <w:rPr>
          <w:rFonts w:ascii="Arial" w:hAnsi="Arial" w:cs="Arial"/>
          <w:i/>
          <w:noProof/>
          <w:sz w:val="16"/>
          <w:lang w:val="sr-Cyrl-CS"/>
        </w:rPr>
        <w:t xml:space="preserve"> </w:t>
      </w:r>
      <w:r>
        <w:rPr>
          <w:rFonts w:ascii="Arial" w:hAnsi="Arial" w:cs="Arial"/>
          <w:i/>
          <w:noProof/>
          <w:sz w:val="16"/>
          <w:lang w:val="sr-Cyrl-CS"/>
        </w:rPr>
        <w:t>барем</w:t>
      </w:r>
      <w:r w:rsidRPr="00761685">
        <w:rPr>
          <w:rFonts w:ascii="Arial" w:hAnsi="Arial" w:cs="Arial"/>
          <w:i/>
          <w:noProof/>
          <w:sz w:val="16"/>
          <w:lang w:val="sr-Cyrl-CS"/>
        </w:rPr>
        <w:t xml:space="preserve"> </w:t>
      </w:r>
      <w:r>
        <w:rPr>
          <w:rFonts w:ascii="Arial" w:hAnsi="Arial" w:cs="Arial"/>
          <w:i/>
          <w:noProof/>
          <w:sz w:val="16"/>
          <w:lang w:val="sr-Cyrl-CS"/>
        </w:rPr>
        <w:t>један</w:t>
      </w:r>
      <w:r w:rsidRPr="00761685">
        <w:rPr>
          <w:rFonts w:ascii="Arial" w:hAnsi="Arial" w:cs="Arial"/>
          <w:i/>
          <w:noProof/>
          <w:sz w:val="16"/>
          <w:lang w:val="sr-Cyrl-CS"/>
        </w:rPr>
        <w:t xml:space="preserve"> </w:t>
      </w:r>
      <w:r>
        <w:rPr>
          <w:rFonts w:ascii="Arial" w:hAnsi="Arial" w:cs="Arial"/>
          <w:i/>
          <w:noProof/>
          <w:sz w:val="16"/>
          <w:lang w:val="sr-Cyrl-CS"/>
        </w:rPr>
        <w:t>од тражених</w:t>
      </w:r>
      <w:r w:rsidRPr="00761685">
        <w:rPr>
          <w:rFonts w:ascii="Arial" w:hAnsi="Arial" w:cs="Arial"/>
          <w:i/>
          <w:noProof/>
          <w:sz w:val="16"/>
          <w:lang w:val="sr-Cyrl-CS"/>
        </w:rPr>
        <w:t xml:space="preserve"> </w:t>
      </w:r>
      <w:r>
        <w:rPr>
          <w:rFonts w:ascii="Arial" w:hAnsi="Arial" w:cs="Arial"/>
          <w:i/>
          <w:noProof/>
          <w:sz w:val="16"/>
          <w:lang w:val="sr-Cyrl-CS"/>
        </w:rPr>
        <w:t>индексних</w:t>
      </w:r>
      <w:r w:rsidRPr="00761685">
        <w:rPr>
          <w:rFonts w:ascii="Arial" w:hAnsi="Arial" w:cs="Arial"/>
          <w:i/>
          <w:noProof/>
          <w:sz w:val="16"/>
          <w:lang w:val="sr-Cyrl-CS"/>
        </w:rPr>
        <w:t xml:space="preserve"> </w:t>
      </w:r>
      <w:r>
        <w:rPr>
          <w:rFonts w:ascii="Arial" w:hAnsi="Arial" w:cs="Arial"/>
          <w:i/>
          <w:noProof/>
          <w:sz w:val="16"/>
          <w:lang w:val="sr-Cyrl-CS"/>
        </w:rPr>
        <w:t>бројева</w:t>
      </w:r>
      <w:r w:rsidRPr="00761685">
        <w:rPr>
          <w:rFonts w:ascii="Arial" w:hAnsi="Arial" w:cs="Arial"/>
          <w:i/>
          <w:noProof/>
          <w:sz w:val="16"/>
          <w:lang w:val="sr-Cyrl-CS"/>
        </w:rPr>
        <w:t xml:space="preserve">, </w:t>
      </w:r>
      <w:r>
        <w:rPr>
          <w:rFonts w:ascii="Arial" w:hAnsi="Arial" w:cs="Arial"/>
          <w:i/>
          <w:noProof/>
          <w:sz w:val="16"/>
          <w:lang w:val="sr-Cyrl-CS"/>
        </w:rPr>
        <w:t>за</w:t>
      </w:r>
      <w:r w:rsidRPr="00761685">
        <w:rPr>
          <w:rFonts w:ascii="Arial" w:hAnsi="Arial" w:cs="Arial"/>
          <w:i/>
          <w:noProof/>
          <w:sz w:val="16"/>
          <w:lang w:val="sr-Cyrl-CS"/>
        </w:rPr>
        <w:t xml:space="preserve"> </w:t>
      </w:r>
      <w:r>
        <w:rPr>
          <w:rFonts w:ascii="Arial" w:hAnsi="Arial" w:cs="Arial"/>
          <w:i/>
          <w:noProof/>
          <w:sz w:val="16"/>
          <w:lang w:val="sr-Cyrl-CS"/>
        </w:rPr>
        <w:t>сваку</w:t>
      </w:r>
      <w:r w:rsidRPr="00761685">
        <w:rPr>
          <w:rFonts w:ascii="Arial" w:hAnsi="Arial" w:cs="Arial"/>
          <w:i/>
          <w:noProof/>
          <w:sz w:val="16"/>
          <w:lang w:val="sr-Cyrl-CS"/>
        </w:rPr>
        <w:t xml:space="preserve"> </w:t>
      </w:r>
      <w:r>
        <w:rPr>
          <w:rFonts w:ascii="Arial" w:hAnsi="Arial" w:cs="Arial"/>
          <w:i/>
          <w:noProof/>
          <w:sz w:val="16"/>
          <w:lang w:val="sr-Cyrl-CS"/>
        </w:rPr>
        <w:t>ставку</w:t>
      </w:r>
      <w:r w:rsidRPr="00761685">
        <w:rPr>
          <w:rFonts w:ascii="Arial" w:hAnsi="Arial" w:cs="Arial"/>
          <w:i/>
          <w:noProof/>
          <w:sz w:val="16"/>
          <w:lang w:val="sr-Cyrl-CS"/>
        </w:rPr>
        <w:t xml:space="preserve"> </w:t>
      </w:r>
      <w:r>
        <w:rPr>
          <w:rFonts w:ascii="Arial" w:hAnsi="Arial" w:cs="Arial"/>
          <w:i/>
          <w:noProof/>
          <w:sz w:val="16"/>
          <w:lang w:val="sr-Cyrl-CS"/>
        </w:rPr>
        <w:t>посебно</w:t>
      </w:r>
      <w:r w:rsidRPr="00761685">
        <w:rPr>
          <w:rFonts w:ascii="Arial" w:hAnsi="Arial" w:cs="Arial"/>
          <w:i/>
          <w:noProof/>
          <w:sz w:val="16"/>
          <w:lang w:val="sr-Cyrl-CS"/>
        </w:rPr>
        <w:t xml:space="preserve"> </w:t>
      </w:r>
      <w:r>
        <w:rPr>
          <w:rFonts w:ascii="Arial" w:hAnsi="Arial" w:cs="Arial"/>
          <w:i/>
          <w:noProof/>
          <w:sz w:val="16"/>
          <w:lang w:val="sr-Cyrl-CS"/>
        </w:rPr>
        <w:t>у</w:t>
      </w:r>
      <w:r w:rsidRPr="00761685">
        <w:rPr>
          <w:rFonts w:ascii="Arial" w:hAnsi="Arial" w:cs="Arial"/>
          <w:i/>
          <w:noProof/>
          <w:sz w:val="16"/>
          <w:lang w:val="sr-Cyrl-CS"/>
        </w:rPr>
        <w:t xml:space="preserve"> </w:t>
      </w:r>
      <w:r>
        <w:rPr>
          <w:rFonts w:ascii="Arial" w:hAnsi="Arial" w:cs="Arial"/>
          <w:i/>
          <w:noProof/>
          <w:sz w:val="16"/>
          <w:lang w:val="sr-Cyrl-CS"/>
        </w:rPr>
        <w:t>оквиру</w:t>
      </w:r>
      <w:r w:rsidRPr="00761685">
        <w:rPr>
          <w:rFonts w:ascii="Arial" w:hAnsi="Arial" w:cs="Arial"/>
          <w:i/>
          <w:noProof/>
          <w:sz w:val="16"/>
          <w:lang w:val="sr-Cyrl-CS"/>
        </w:rPr>
        <w:t xml:space="preserve"> </w:t>
      </w:r>
      <w:r>
        <w:rPr>
          <w:rFonts w:ascii="Arial" w:hAnsi="Arial" w:cs="Arial"/>
          <w:i/>
          <w:noProof/>
          <w:sz w:val="16"/>
          <w:lang w:val="sr-Cyrl-CS"/>
        </w:rPr>
        <w:t>сваке</w:t>
      </w:r>
      <w:r w:rsidRPr="00761685">
        <w:rPr>
          <w:rFonts w:ascii="Arial" w:hAnsi="Arial" w:cs="Arial"/>
          <w:i/>
          <w:noProof/>
          <w:sz w:val="16"/>
          <w:lang w:val="sr-Cyrl-CS"/>
        </w:rPr>
        <w:t xml:space="preserve"> </w:t>
      </w:r>
      <w:r>
        <w:rPr>
          <w:rFonts w:ascii="Arial" w:hAnsi="Arial" w:cs="Arial"/>
          <w:i/>
          <w:noProof/>
          <w:sz w:val="16"/>
          <w:lang w:val="sr-Cyrl-CS"/>
        </w:rPr>
        <w:t>партиј</w:t>
      </w:r>
      <w:r>
        <w:rPr>
          <w:rFonts w:ascii="Arial" w:hAnsi="Arial" w:cs="Arial"/>
          <w:i/>
          <w:sz w:val="16"/>
          <w:lang w:val="sr-Cyrl-CS"/>
        </w:rPr>
        <w:t>е.</w:t>
      </w:r>
    </w:p>
    <w:p w14:paraId="1F90918F" w14:textId="77777777" w:rsidR="001F7F80" w:rsidRPr="00F40312" w:rsidRDefault="001F7F80" w:rsidP="001F7F80">
      <w:pPr>
        <w:tabs>
          <w:tab w:val="left" w:pos="284"/>
        </w:tabs>
        <w:ind w:right="-86"/>
        <w:jc w:val="both"/>
        <w:rPr>
          <w:rFonts w:ascii="Arial" w:hAnsi="Arial" w:cs="Arial"/>
          <w:i/>
          <w:sz w:val="16"/>
          <w:lang w:val="sr-Cyrl-CS"/>
        </w:rPr>
      </w:pPr>
      <w:r w:rsidRPr="009C58DB">
        <w:rPr>
          <w:rFonts w:ascii="Arial" w:hAnsi="Arial" w:cs="Arial"/>
          <w:b/>
          <w:i/>
          <w:sz w:val="16"/>
          <w:lang w:val="sr-Cyrl-CS"/>
        </w:rPr>
        <w:t xml:space="preserve">3 </w:t>
      </w:r>
      <w:r>
        <w:rPr>
          <w:rFonts w:ascii="Arial" w:hAnsi="Arial" w:cs="Arial"/>
          <w:i/>
          <w:sz w:val="16"/>
          <w:lang w:val="sr-Cyrl-CS"/>
        </w:rPr>
        <w:t>Продавац не зарачунава стопу пореза на додату вредност за поједине врсте индустријског отпада, у складу са Правилником о утврђивању секундарних сировина и услуга које су непосредно повезане са секундарним сировинама, у смислу Закона о порезу на додату вредност (Сл.гласник РС бр. 107/12</w:t>
      </w:r>
      <w:r>
        <w:rPr>
          <w:rFonts w:ascii="Arial" w:hAnsi="Arial" w:cs="Arial"/>
          <w:i/>
          <w:sz w:val="16"/>
          <w:lang w:val="sr-Cyrl-RS"/>
        </w:rPr>
        <w:t xml:space="preserve"> </w:t>
      </w:r>
      <w:r w:rsidRPr="0050195F">
        <w:rPr>
          <w:rFonts w:ascii="Arial" w:hAnsi="Arial" w:cs="Arial"/>
          <w:i/>
          <w:sz w:val="16"/>
          <w:lang w:val="sr-Cyrl-RS"/>
        </w:rPr>
        <w:t>и 74/13</w:t>
      </w:r>
      <w:r w:rsidRPr="0050195F">
        <w:rPr>
          <w:rFonts w:ascii="Arial" w:hAnsi="Arial" w:cs="Arial"/>
          <w:i/>
          <w:sz w:val="16"/>
          <w:lang w:val="sr-Cyrl-CS"/>
        </w:rPr>
        <w:t>).</w:t>
      </w:r>
    </w:p>
    <w:p w14:paraId="3F19A22B" w14:textId="77777777" w:rsidR="00E21CEF" w:rsidRDefault="00E21CEF" w:rsidP="00E21CEF">
      <w:pPr>
        <w:jc w:val="both"/>
        <w:rPr>
          <w:rFonts w:ascii="Arial" w:hAnsi="Arial" w:cs="Arial"/>
          <w:b/>
          <w:bCs/>
          <w:lang w:val="sr-Latn-RS"/>
        </w:rPr>
      </w:pPr>
    </w:p>
    <w:p w14:paraId="21DA82EF" w14:textId="77777777" w:rsidR="00C9297F" w:rsidRPr="005C2A7A" w:rsidRDefault="00C9297F" w:rsidP="00E21CEF">
      <w:pPr>
        <w:jc w:val="both"/>
        <w:rPr>
          <w:rFonts w:ascii="Arial" w:hAnsi="Arial" w:cs="Arial"/>
          <w:b/>
          <w:bCs/>
          <w:lang w:val="sr-Latn-RS"/>
        </w:rPr>
      </w:pPr>
    </w:p>
    <w:p w14:paraId="556F217D" w14:textId="75A63360" w:rsidR="00D24000" w:rsidRPr="00776452" w:rsidRDefault="008002BE" w:rsidP="008002BE">
      <w:pPr>
        <w:jc w:val="both"/>
        <w:rPr>
          <w:rFonts w:ascii="Arial" w:hAnsi="Arial" w:cs="Arial"/>
          <w:lang w:val="ru-RU"/>
        </w:rPr>
      </w:pPr>
      <w:r w:rsidRPr="008002BE">
        <w:rPr>
          <w:rFonts w:ascii="Arial" w:eastAsia="Calibri" w:hAnsi="Arial" w:cs="Arial"/>
          <w:lang w:val="ru-RU" w:eastAsia="en-US"/>
        </w:rPr>
        <w:t>2.</w:t>
      </w:r>
      <w:r>
        <w:rPr>
          <w:rFonts w:ascii="Arial" w:hAnsi="Arial" w:cs="Arial"/>
          <w:lang w:val="ru-RU"/>
        </w:rPr>
        <w:t xml:space="preserve"> </w:t>
      </w:r>
      <w:r w:rsidR="00E21CEF" w:rsidRPr="008002BE">
        <w:rPr>
          <w:rFonts w:ascii="Arial" w:hAnsi="Arial" w:cs="Arial"/>
          <w:lang w:val="ru-RU"/>
        </w:rPr>
        <w:t xml:space="preserve">Право учешћа: сва правна лица регистрована за промет и прераду индустријског отпада  која </w:t>
      </w:r>
      <w:r w:rsidR="00E21CEF" w:rsidRPr="00776452">
        <w:rPr>
          <w:rFonts w:ascii="Arial" w:hAnsi="Arial" w:cs="Arial"/>
          <w:lang w:val="ru-RU"/>
        </w:rPr>
        <w:t>испуњавају услове из Закона о управљању отпадом („Службени гласник РС”, број 36/09, 88/10, 14/2016 и 95/2018 - др. закон)</w:t>
      </w:r>
      <w:r w:rsidR="00E86834" w:rsidRPr="00776452">
        <w:rPr>
          <w:rFonts w:ascii="Arial" w:hAnsi="Arial" w:cs="Arial"/>
          <w:lang w:val="ru-RU"/>
        </w:rPr>
        <w:t>, што доказују достављањем дозволе за управљањем отпадом у складу са врстом отпада и законским одредбама које регулишу предметну област.</w:t>
      </w:r>
    </w:p>
    <w:p w14:paraId="23649865" w14:textId="77777777" w:rsidR="00E21CEF" w:rsidRDefault="00E21CEF" w:rsidP="00E21CEF">
      <w:pPr>
        <w:jc w:val="both"/>
        <w:rPr>
          <w:rFonts w:ascii="Arial" w:hAnsi="Arial" w:cs="Arial"/>
          <w:lang w:val="ru-RU"/>
        </w:rPr>
      </w:pPr>
    </w:p>
    <w:p w14:paraId="65372851" w14:textId="60C3D5AD" w:rsidR="00E21CEF" w:rsidRPr="005C2A7A" w:rsidRDefault="00E21CEF" w:rsidP="00E21CEF">
      <w:pPr>
        <w:jc w:val="both"/>
        <w:rPr>
          <w:rFonts w:ascii="Arial" w:hAnsi="Arial" w:cs="Arial"/>
          <w:lang w:val="ru-RU"/>
        </w:rPr>
      </w:pPr>
      <w:r w:rsidRPr="005C2A7A">
        <w:rPr>
          <w:rFonts w:ascii="Arial" w:hAnsi="Arial" w:cs="Arial"/>
          <w:lang w:val="ru-RU"/>
        </w:rPr>
        <w:t xml:space="preserve">3. Услови преузимања: </w:t>
      </w:r>
      <w:r w:rsidR="00EC26CC">
        <w:rPr>
          <w:rFonts w:ascii="Arial" w:hAnsi="Arial" w:cs="Arial"/>
          <w:lang w:val="ru-RU"/>
        </w:rPr>
        <w:t>не</w:t>
      </w:r>
      <w:r w:rsidRPr="005C2A7A">
        <w:rPr>
          <w:rFonts w:ascii="Arial" w:hAnsi="Arial" w:cs="Arial"/>
          <w:lang w:val="ru-RU"/>
        </w:rPr>
        <w:t>опасни индустријски отпад</w:t>
      </w:r>
      <w:r w:rsidRPr="005C2A7A">
        <w:rPr>
          <w:rFonts w:ascii="Arial" w:hAnsi="Arial" w:cs="Arial"/>
          <w:b/>
          <w:bCs/>
          <w:lang w:val="ru-RU"/>
        </w:rPr>
        <w:t xml:space="preserve"> </w:t>
      </w:r>
      <w:r w:rsidRPr="005C2A7A">
        <w:rPr>
          <w:rFonts w:ascii="Arial" w:hAnsi="Arial" w:cs="Arial"/>
          <w:lang w:val="ru-RU"/>
        </w:rPr>
        <w:t>се преузима у виђеном стању, а по редоследу који одреди Продавац.</w:t>
      </w:r>
    </w:p>
    <w:p w14:paraId="10128C29" w14:textId="77777777" w:rsidR="00E21CEF" w:rsidRPr="005C2A7A" w:rsidRDefault="00E21CEF" w:rsidP="00E21CEF">
      <w:pPr>
        <w:rPr>
          <w:rFonts w:ascii="Arial" w:hAnsi="Arial" w:cs="Arial"/>
          <w:lang w:val="ru-RU"/>
        </w:rPr>
      </w:pPr>
    </w:p>
    <w:p w14:paraId="3297C77A" w14:textId="77777777" w:rsidR="00E21CEF" w:rsidRPr="005C2A7A" w:rsidRDefault="00E21CEF" w:rsidP="00E21CEF">
      <w:pPr>
        <w:jc w:val="both"/>
        <w:rPr>
          <w:rFonts w:ascii="Arial" w:hAnsi="Arial" w:cs="Arial"/>
          <w:lang w:val="ru-RU"/>
        </w:rPr>
      </w:pPr>
      <w:r w:rsidRPr="005C2A7A">
        <w:rPr>
          <w:rFonts w:ascii="Arial" w:hAnsi="Arial" w:cs="Arial"/>
          <w:lang w:val="ru-RU"/>
        </w:rPr>
        <w:t>4. Сортирање, паковање, сечење, утовар, транспорт итд. врши Понуђач својом радном снагом, алатом и механизацијом.</w:t>
      </w:r>
    </w:p>
    <w:p w14:paraId="03CC7136" w14:textId="77777777" w:rsidR="00E21CEF" w:rsidRPr="005C2A7A" w:rsidRDefault="00E21CEF" w:rsidP="00E21CEF">
      <w:pPr>
        <w:rPr>
          <w:rFonts w:ascii="Arial" w:hAnsi="Arial" w:cs="Arial"/>
          <w:lang w:val="ru-RU"/>
        </w:rPr>
      </w:pPr>
    </w:p>
    <w:p w14:paraId="3F5EDD29" w14:textId="538B549A" w:rsidR="00E21CEF" w:rsidRDefault="00E21CEF" w:rsidP="00BC2A41">
      <w:pPr>
        <w:jc w:val="both"/>
        <w:rPr>
          <w:rFonts w:ascii="Arial" w:hAnsi="Arial" w:cs="Arial"/>
          <w:lang w:val="ru-RU"/>
        </w:rPr>
      </w:pPr>
      <w:r w:rsidRPr="00313D28">
        <w:rPr>
          <w:rFonts w:ascii="Arial" w:hAnsi="Arial" w:cs="Arial"/>
          <w:lang w:val="ru-RU"/>
        </w:rPr>
        <w:t xml:space="preserve">5. У обрасцу понуде наведене количине </w:t>
      </w:r>
      <w:r w:rsidR="00EC26CC">
        <w:rPr>
          <w:rFonts w:ascii="Arial" w:hAnsi="Arial" w:cs="Arial"/>
          <w:lang w:val="ru-RU"/>
        </w:rPr>
        <w:t>не</w:t>
      </w:r>
      <w:r w:rsidRPr="00313D28">
        <w:rPr>
          <w:rFonts w:ascii="Arial" w:hAnsi="Arial" w:cs="Arial"/>
          <w:lang w:val="ru-RU"/>
        </w:rPr>
        <w:t>опасног индустријског отпада су процењене</w:t>
      </w:r>
      <w:r>
        <w:rPr>
          <w:rFonts w:ascii="Arial" w:hAnsi="Arial" w:cs="Arial"/>
          <w:lang w:val="ru-RU"/>
        </w:rPr>
        <w:t>,</w:t>
      </w:r>
      <w:r w:rsidRPr="00313D28">
        <w:rPr>
          <w:rFonts w:ascii="Arial" w:hAnsi="Arial" w:cs="Arial"/>
          <w:b/>
          <w:bCs/>
          <w:lang w:val="ru-RU"/>
        </w:rPr>
        <w:t xml:space="preserve"> оријентационе. </w:t>
      </w:r>
      <w:r w:rsidRPr="00313D28">
        <w:rPr>
          <w:rFonts w:ascii="Arial" w:hAnsi="Arial" w:cs="Arial"/>
          <w:lang w:val="ru-RU"/>
        </w:rPr>
        <w:t>Стварне количине ће се утврдити вагањем приликом преузимања истих од</w:t>
      </w:r>
      <w:r w:rsidR="00BC2A41">
        <w:rPr>
          <w:rFonts w:ascii="Arial" w:hAnsi="Arial" w:cs="Arial"/>
          <w:lang w:val="ru-RU"/>
        </w:rPr>
        <w:t xml:space="preserve"> стране Купца.</w:t>
      </w:r>
    </w:p>
    <w:p w14:paraId="23397CA7" w14:textId="77777777" w:rsidR="00BC2A41" w:rsidRDefault="00BC2A41" w:rsidP="00BC2A41">
      <w:pPr>
        <w:jc w:val="both"/>
        <w:rPr>
          <w:rFonts w:ascii="Arial" w:hAnsi="Arial" w:cs="Arial"/>
          <w:lang w:val="ru-RU"/>
        </w:rPr>
      </w:pPr>
    </w:p>
    <w:p w14:paraId="3557505A" w14:textId="02B11CB0" w:rsidR="00E21CEF" w:rsidRPr="005C2A7A" w:rsidRDefault="00E21CEF" w:rsidP="00E21CEF">
      <w:pPr>
        <w:tabs>
          <w:tab w:val="left" w:pos="8280"/>
        </w:tabs>
        <w:jc w:val="both"/>
        <w:rPr>
          <w:rFonts w:ascii="Arial" w:hAnsi="Arial" w:cs="Arial"/>
          <w:lang w:val="ru-RU"/>
        </w:rPr>
      </w:pPr>
      <w:r>
        <w:rPr>
          <w:rFonts w:ascii="Arial" w:hAnsi="Arial" w:cs="Arial"/>
          <w:lang w:val="ru-RU"/>
        </w:rPr>
        <w:t xml:space="preserve">Одређивање тачних количина </w:t>
      </w:r>
      <w:r w:rsidR="00EC26CC">
        <w:rPr>
          <w:rFonts w:ascii="Arial" w:hAnsi="Arial" w:cs="Arial"/>
          <w:lang w:val="ru-RU"/>
        </w:rPr>
        <w:t>не</w:t>
      </w:r>
      <w:r w:rsidRPr="00A40511">
        <w:rPr>
          <w:rFonts w:ascii="Arial" w:hAnsi="Arial" w:cs="Arial"/>
          <w:lang w:val="ru-RU"/>
        </w:rPr>
        <w:t>опасног индустријског отпада (мерење) ће се вршити на одговарајућим званичним вагама Продавца које се налазе у кругу „Прераде“ у Вреоцима, у кругу „Дробилане“ која припада површинском копу „Тамнава Источно поље“ у Каленићу, и у кругу „Колубаре Метал“ у Вреоцима. Мерење се може вршити само у присуству овла</w:t>
      </w:r>
      <w:r>
        <w:rPr>
          <w:rFonts w:ascii="Arial" w:hAnsi="Arial" w:cs="Arial"/>
          <w:lang w:val="ru-RU"/>
        </w:rPr>
        <w:t xml:space="preserve">шћеног лица Продавца у периоду </w:t>
      </w:r>
      <w:r w:rsidRPr="00A40511">
        <w:rPr>
          <w:rFonts w:ascii="Arial" w:hAnsi="Arial" w:cs="Arial"/>
          <w:lang w:val="ru-RU"/>
        </w:rPr>
        <w:t>од 07:00-14:00 часова сваког радног дана (понедељак – петак).</w:t>
      </w:r>
      <w:r w:rsidRPr="005C2A7A">
        <w:rPr>
          <w:rFonts w:ascii="Arial" w:hAnsi="Arial" w:cs="Arial"/>
          <w:lang w:val="ru-RU"/>
        </w:rPr>
        <w:t xml:space="preserve"> </w:t>
      </w:r>
    </w:p>
    <w:p w14:paraId="62373CE8" w14:textId="590DC2EF" w:rsidR="00E21CEF" w:rsidRDefault="00E21CEF" w:rsidP="00E21CEF">
      <w:pPr>
        <w:jc w:val="both"/>
        <w:rPr>
          <w:rFonts w:ascii="Arial" w:hAnsi="Arial" w:cs="Arial"/>
          <w:lang w:val="ru-RU"/>
        </w:rPr>
      </w:pPr>
    </w:p>
    <w:p w14:paraId="0E9C018C" w14:textId="77777777" w:rsidR="003179AF" w:rsidRDefault="00E21CEF" w:rsidP="00E21CEF">
      <w:pPr>
        <w:jc w:val="both"/>
        <w:rPr>
          <w:rFonts w:ascii="Arial" w:hAnsi="Arial" w:cs="Arial"/>
          <w:b/>
          <w:bCs/>
          <w:lang w:val="sr-Latn-RS"/>
        </w:rPr>
      </w:pPr>
      <w:r w:rsidRPr="005C2A7A">
        <w:rPr>
          <w:rFonts w:ascii="Arial" w:hAnsi="Arial" w:cs="Arial"/>
          <w:lang w:val="ru-RU"/>
        </w:rPr>
        <w:t xml:space="preserve">6. </w:t>
      </w:r>
      <w:r w:rsidRPr="005C2A7A">
        <w:rPr>
          <w:rFonts w:ascii="Arial" w:hAnsi="Arial" w:cs="Arial"/>
          <w:b/>
          <w:bCs/>
          <w:lang w:val="ru-RU"/>
        </w:rPr>
        <w:t>Рок за преузимање</w:t>
      </w:r>
      <w:r w:rsidRPr="005C2A7A">
        <w:rPr>
          <w:rFonts w:ascii="Arial" w:hAnsi="Arial" w:cs="Arial"/>
          <w:lang w:val="ru-RU"/>
        </w:rPr>
        <w:t xml:space="preserve"> уговорених количина отпада је</w:t>
      </w:r>
      <w:r>
        <w:rPr>
          <w:rFonts w:ascii="Arial" w:hAnsi="Arial" w:cs="Arial"/>
          <w:lang w:val="ru-RU"/>
        </w:rPr>
        <w:t xml:space="preserve"> </w:t>
      </w:r>
      <w:r w:rsidR="00B652C7">
        <w:rPr>
          <w:rFonts w:ascii="Arial" w:hAnsi="Arial" w:cs="Arial"/>
          <w:lang w:val="sr-Cyrl-RS"/>
        </w:rPr>
        <w:t>12</w:t>
      </w:r>
      <w:r>
        <w:rPr>
          <w:rFonts w:ascii="Arial" w:hAnsi="Arial" w:cs="Arial"/>
          <w:lang w:val="sr-Cyrl-RS"/>
        </w:rPr>
        <w:t xml:space="preserve"> месеци од дана ступања уговора на правну снагу</w:t>
      </w:r>
      <w:r w:rsidRPr="00087929">
        <w:rPr>
          <w:rFonts w:ascii="Arial" w:hAnsi="Arial" w:cs="Arial"/>
          <w:bCs/>
          <w:lang w:val="sr-Latn-RS"/>
        </w:rPr>
        <w:t>.</w:t>
      </w:r>
      <w:r>
        <w:rPr>
          <w:rFonts w:ascii="Arial" w:hAnsi="Arial" w:cs="Arial"/>
          <w:b/>
          <w:bCs/>
          <w:lang w:val="sr-Latn-RS"/>
        </w:rPr>
        <w:t xml:space="preserve"> </w:t>
      </w:r>
    </w:p>
    <w:p w14:paraId="7C288996" w14:textId="11F4068B" w:rsidR="00E21CEF" w:rsidRPr="005C2A7A" w:rsidRDefault="00E21CEF" w:rsidP="00E21CEF">
      <w:pPr>
        <w:jc w:val="both"/>
        <w:rPr>
          <w:rFonts w:ascii="Arial" w:hAnsi="Arial" w:cs="Arial"/>
          <w:lang w:val="ru-RU"/>
        </w:rPr>
      </w:pPr>
      <w:r w:rsidRPr="005C2A7A">
        <w:rPr>
          <w:rFonts w:ascii="Arial" w:hAnsi="Arial" w:cs="Arial"/>
          <w:lang w:val="ru-RU"/>
        </w:rPr>
        <w:t xml:space="preserve">Количине се преузимају на позив Продавца у року </w:t>
      </w:r>
      <w:r>
        <w:rPr>
          <w:rFonts w:ascii="Arial" w:hAnsi="Arial" w:cs="Arial"/>
          <w:lang w:val="ru-RU"/>
        </w:rPr>
        <w:t>који одреди Продавац.</w:t>
      </w:r>
    </w:p>
    <w:p w14:paraId="3A33429E" w14:textId="77777777" w:rsidR="00E21CEF" w:rsidRPr="005C2A7A" w:rsidRDefault="00E21CEF" w:rsidP="00E21CEF">
      <w:pPr>
        <w:rPr>
          <w:rFonts w:ascii="Arial" w:hAnsi="Arial" w:cs="Arial"/>
          <w:lang w:val="ru-RU"/>
        </w:rPr>
      </w:pPr>
    </w:p>
    <w:p w14:paraId="5B8F7C71" w14:textId="77777777" w:rsidR="00E21CEF" w:rsidRPr="005C2A7A" w:rsidRDefault="00E21CEF" w:rsidP="00E21CEF">
      <w:pPr>
        <w:jc w:val="both"/>
        <w:rPr>
          <w:rFonts w:ascii="Arial" w:hAnsi="Arial" w:cs="Arial"/>
          <w:lang w:val="ru-RU"/>
        </w:rPr>
      </w:pPr>
      <w:r w:rsidRPr="005C2A7A">
        <w:rPr>
          <w:rFonts w:ascii="Arial" w:hAnsi="Arial" w:cs="Arial"/>
          <w:lang w:val="ru-RU"/>
        </w:rPr>
        <w:t>7. Евентуално рашчишћавање терена-места са ког се отпад преузима, врши Понуђач својим средствима и о свом трошку.</w:t>
      </w:r>
    </w:p>
    <w:p w14:paraId="2AA5DB1C" w14:textId="77777777" w:rsidR="00E21CEF" w:rsidRPr="005C2A7A" w:rsidRDefault="00E21CEF" w:rsidP="00E21CEF">
      <w:pPr>
        <w:jc w:val="both"/>
        <w:rPr>
          <w:rFonts w:ascii="Arial" w:hAnsi="Arial" w:cs="Arial"/>
          <w:lang w:val="ru-RU"/>
        </w:rPr>
      </w:pPr>
    </w:p>
    <w:p w14:paraId="37D395C4" w14:textId="77777777" w:rsidR="00E21CEF" w:rsidRPr="004232EF" w:rsidRDefault="00E21CEF" w:rsidP="00E21CEF">
      <w:pPr>
        <w:jc w:val="both"/>
        <w:rPr>
          <w:rFonts w:ascii="Arial" w:hAnsi="Arial" w:cs="Arial"/>
          <w:lang w:val="ru-RU"/>
        </w:rPr>
      </w:pPr>
      <w:r w:rsidRPr="004232EF">
        <w:rPr>
          <w:rFonts w:ascii="Arial" w:hAnsi="Arial" w:cs="Arial"/>
          <w:lang w:val="ru-RU"/>
        </w:rPr>
        <w:t xml:space="preserve">8. Начин и рок плаћања – авансно, на основу издатих профактура и валутног рока, назначеног на издатим профактурама. </w:t>
      </w:r>
    </w:p>
    <w:p w14:paraId="4B255CD0" w14:textId="77777777" w:rsidR="00E21CEF" w:rsidRPr="004232EF" w:rsidRDefault="00E21CEF" w:rsidP="00E21CEF">
      <w:pPr>
        <w:jc w:val="both"/>
        <w:rPr>
          <w:rFonts w:ascii="Arial" w:hAnsi="Arial" w:cs="Arial"/>
          <w:lang w:val="ru-RU"/>
        </w:rPr>
      </w:pPr>
    </w:p>
    <w:p w14:paraId="6B3DC0B5" w14:textId="7271CFCF" w:rsidR="007B2D00" w:rsidRDefault="00E21CEF" w:rsidP="007B2D00">
      <w:pPr>
        <w:pStyle w:val="ListParagraph"/>
        <w:spacing w:after="0"/>
        <w:ind w:left="0"/>
        <w:jc w:val="both"/>
        <w:rPr>
          <w:rFonts w:ascii="Arial" w:hAnsi="Arial" w:cs="Arial"/>
          <w:sz w:val="24"/>
          <w:szCs w:val="24"/>
          <w:lang w:val="ru-RU"/>
        </w:rPr>
      </w:pPr>
      <w:r w:rsidRPr="00464294">
        <w:rPr>
          <w:rFonts w:ascii="Arial" w:hAnsi="Arial" w:cs="Arial"/>
          <w:sz w:val="24"/>
          <w:szCs w:val="24"/>
          <w:lang w:val="ru-RU"/>
        </w:rPr>
        <w:t xml:space="preserve">9. </w:t>
      </w:r>
      <w:r w:rsidRPr="00464294">
        <w:rPr>
          <w:rFonts w:ascii="Arial" w:hAnsi="Arial" w:cs="Arial"/>
          <w:b/>
          <w:sz w:val="24"/>
          <w:szCs w:val="24"/>
          <w:lang w:val="sr-Cyrl-RS"/>
        </w:rPr>
        <w:t>Понуђач је дужан да уз понуду достави доказ о уплати депозита</w:t>
      </w:r>
      <w:r w:rsidRPr="00464294">
        <w:rPr>
          <w:rFonts w:ascii="Arial" w:hAnsi="Arial" w:cs="Arial"/>
          <w:b/>
          <w:sz w:val="24"/>
          <w:szCs w:val="24"/>
          <w:lang w:val="ru-RU"/>
        </w:rPr>
        <w:t xml:space="preserve"> за озбиљност понуде на износ од </w:t>
      </w:r>
      <w:r w:rsidR="0033248D" w:rsidRPr="00464294">
        <w:rPr>
          <w:rFonts w:ascii="Arial" w:hAnsi="Arial" w:cs="Arial"/>
          <w:b/>
          <w:sz w:val="24"/>
          <w:szCs w:val="24"/>
          <w:lang w:val="ru-RU"/>
        </w:rPr>
        <w:t>5</w:t>
      </w:r>
      <w:r w:rsidRPr="00464294">
        <w:rPr>
          <w:rFonts w:ascii="Arial" w:hAnsi="Arial" w:cs="Arial"/>
          <w:b/>
          <w:sz w:val="24"/>
          <w:szCs w:val="24"/>
          <w:lang w:val="ru-RU"/>
        </w:rPr>
        <w:t xml:space="preserve">% од </w:t>
      </w:r>
      <w:r w:rsidR="001F7F80" w:rsidRPr="00464294">
        <w:rPr>
          <w:rFonts w:ascii="Arial" w:hAnsi="Arial" w:cs="Arial"/>
          <w:b/>
          <w:sz w:val="24"/>
          <w:szCs w:val="24"/>
          <w:lang w:val="ru-RU"/>
        </w:rPr>
        <w:t xml:space="preserve">почетне </w:t>
      </w:r>
      <w:r w:rsidRPr="00464294">
        <w:rPr>
          <w:rFonts w:ascii="Arial" w:hAnsi="Arial" w:cs="Arial"/>
          <w:b/>
          <w:sz w:val="24"/>
          <w:szCs w:val="24"/>
          <w:lang w:val="ru-RU"/>
        </w:rPr>
        <w:t>вредности п</w:t>
      </w:r>
      <w:r w:rsidR="001F7F80" w:rsidRPr="00464294">
        <w:rPr>
          <w:rFonts w:ascii="Arial" w:hAnsi="Arial" w:cs="Arial"/>
          <w:b/>
          <w:sz w:val="24"/>
          <w:szCs w:val="24"/>
          <w:lang w:val="ru-RU"/>
        </w:rPr>
        <w:t>артије за коју по</w:t>
      </w:r>
      <w:r w:rsidR="00394693" w:rsidRPr="00464294">
        <w:rPr>
          <w:rFonts w:ascii="Arial" w:hAnsi="Arial" w:cs="Arial"/>
          <w:b/>
          <w:sz w:val="24"/>
          <w:szCs w:val="24"/>
          <w:lang w:val="ru-RU"/>
        </w:rPr>
        <w:t>д</w:t>
      </w:r>
      <w:r w:rsidR="001F7F80" w:rsidRPr="00464294">
        <w:rPr>
          <w:rFonts w:ascii="Arial" w:hAnsi="Arial" w:cs="Arial"/>
          <w:b/>
          <w:sz w:val="24"/>
          <w:szCs w:val="24"/>
          <w:lang w:val="ru-RU"/>
        </w:rPr>
        <w:t>носи понуду</w:t>
      </w:r>
      <w:r w:rsidRPr="00464294">
        <w:rPr>
          <w:rFonts w:ascii="Arial" w:hAnsi="Arial" w:cs="Arial"/>
          <w:b/>
          <w:sz w:val="24"/>
          <w:szCs w:val="24"/>
          <w:lang w:val="ru-RU"/>
        </w:rPr>
        <w:t xml:space="preserve"> без ПДВ</w:t>
      </w:r>
      <w:r w:rsidRPr="00464294">
        <w:rPr>
          <w:rFonts w:ascii="Arial" w:hAnsi="Arial" w:cs="Arial"/>
          <w:sz w:val="24"/>
          <w:szCs w:val="24"/>
          <w:lang w:val="ru-RU"/>
        </w:rPr>
        <w:t>.</w:t>
      </w:r>
    </w:p>
    <w:p w14:paraId="07E0EEC1" w14:textId="77777777" w:rsidR="00B80E7C" w:rsidRPr="00464294" w:rsidRDefault="00B80E7C" w:rsidP="007B2D00">
      <w:pPr>
        <w:pStyle w:val="ListParagraph"/>
        <w:spacing w:after="0"/>
        <w:ind w:left="0"/>
        <w:jc w:val="both"/>
        <w:rPr>
          <w:rFonts w:ascii="Arial" w:hAnsi="Arial" w:cs="Arial"/>
          <w:sz w:val="24"/>
          <w:szCs w:val="24"/>
          <w:lang w:val="ru-RU"/>
        </w:rPr>
      </w:pPr>
    </w:p>
    <w:p w14:paraId="72392F24" w14:textId="3F0E643A" w:rsidR="007B2D00" w:rsidRDefault="007B2D00" w:rsidP="007B2D00">
      <w:pPr>
        <w:pStyle w:val="ListParagraph"/>
        <w:spacing w:after="0"/>
        <w:ind w:left="0"/>
        <w:jc w:val="both"/>
        <w:rPr>
          <w:rFonts w:ascii="Arial" w:hAnsi="Arial" w:cs="Arial"/>
          <w:noProof/>
          <w:sz w:val="24"/>
          <w:szCs w:val="24"/>
          <w:lang w:val="sr-Cyrl-CS"/>
        </w:rPr>
      </w:pPr>
      <w:r w:rsidRPr="004232EF">
        <w:rPr>
          <w:rFonts w:ascii="Arial" w:hAnsi="Arial" w:cs="Arial"/>
          <w:noProof/>
          <w:sz w:val="24"/>
          <w:szCs w:val="24"/>
          <w:lang w:val="sr-Cyrl-CS"/>
        </w:rPr>
        <w:t xml:space="preserve">Напомена: Понуђачи, заинтересовани за откуп </w:t>
      </w:r>
      <w:r w:rsidR="00F834D8">
        <w:rPr>
          <w:rFonts w:ascii="Arial" w:hAnsi="Arial" w:cs="Arial"/>
          <w:noProof/>
          <w:sz w:val="24"/>
          <w:szCs w:val="24"/>
          <w:lang w:val="sr-Cyrl-CS"/>
        </w:rPr>
        <w:t xml:space="preserve">једне </w:t>
      </w:r>
      <w:r w:rsidRPr="004232EF">
        <w:rPr>
          <w:rFonts w:ascii="Arial" w:hAnsi="Arial" w:cs="Arial"/>
          <w:noProof/>
          <w:sz w:val="24"/>
          <w:szCs w:val="24"/>
          <w:lang w:val="sr-Cyrl-CS"/>
        </w:rPr>
        <w:t xml:space="preserve">или </w:t>
      </w:r>
      <w:r w:rsidR="00F834D8">
        <w:rPr>
          <w:rFonts w:ascii="Arial" w:hAnsi="Arial" w:cs="Arial"/>
          <w:noProof/>
          <w:sz w:val="24"/>
          <w:szCs w:val="24"/>
          <w:lang w:val="sr-Cyrl-CS"/>
        </w:rPr>
        <w:t>обе</w:t>
      </w:r>
      <w:r w:rsidRPr="004232EF">
        <w:rPr>
          <w:rFonts w:ascii="Arial" w:hAnsi="Arial" w:cs="Arial"/>
          <w:noProof/>
          <w:sz w:val="24"/>
          <w:szCs w:val="24"/>
          <w:lang w:val="sr-Cyrl-CS"/>
        </w:rPr>
        <w:t xml:space="preserve"> партиј</w:t>
      </w:r>
      <w:r w:rsidR="00F834D8">
        <w:rPr>
          <w:rFonts w:ascii="Arial" w:hAnsi="Arial" w:cs="Arial"/>
          <w:noProof/>
          <w:sz w:val="24"/>
          <w:szCs w:val="24"/>
          <w:lang w:val="sr-Cyrl-CS"/>
        </w:rPr>
        <w:t>е</w:t>
      </w:r>
      <w:r w:rsidRPr="004232EF">
        <w:rPr>
          <w:rFonts w:ascii="Arial" w:hAnsi="Arial" w:cs="Arial"/>
          <w:noProof/>
          <w:sz w:val="24"/>
          <w:szCs w:val="24"/>
          <w:lang w:val="sr-Cyrl-CS"/>
        </w:rPr>
        <w:t xml:space="preserve">, уплаћују депозит за сваку партију посебно, на текући рачун Продавца, број: 205-23250-81, Комерцијална банка а.д. Последњи дан за уплату депозита је </w:t>
      </w:r>
      <w:r w:rsidR="0002065A">
        <w:rPr>
          <w:rFonts w:ascii="Arial" w:hAnsi="Arial" w:cs="Arial"/>
          <w:noProof/>
          <w:sz w:val="24"/>
          <w:szCs w:val="24"/>
        </w:rPr>
        <w:t>20.01.2021</w:t>
      </w:r>
      <w:r w:rsidRPr="004232EF">
        <w:rPr>
          <w:rFonts w:ascii="Arial" w:hAnsi="Arial" w:cs="Arial"/>
          <w:noProof/>
          <w:sz w:val="24"/>
          <w:szCs w:val="24"/>
          <w:lang w:val="sr-Cyrl-CS"/>
        </w:rPr>
        <w:t>.</w:t>
      </w:r>
      <w:r w:rsidRPr="004232EF">
        <w:rPr>
          <w:rFonts w:ascii="Arial" w:hAnsi="Arial" w:cs="Arial"/>
          <w:b/>
          <w:i/>
          <w:noProof/>
          <w:sz w:val="24"/>
          <w:szCs w:val="24"/>
        </w:rPr>
        <w:t xml:space="preserve"> </w:t>
      </w:r>
      <w:r w:rsidRPr="004232EF">
        <w:rPr>
          <w:rFonts w:ascii="Arial" w:hAnsi="Arial" w:cs="Arial"/>
          <w:noProof/>
          <w:sz w:val="24"/>
          <w:szCs w:val="24"/>
          <w:lang w:val="sr-Cyrl-CS"/>
        </w:rPr>
        <w:t>године, а Понуђачи достављају доказ о уплати депозита уз понуду. Услови задржавања, односно повраћаја депозита образложени су у Упутству које је саставни део Конкурсне документације.</w:t>
      </w:r>
    </w:p>
    <w:p w14:paraId="1EFACBCF" w14:textId="5F11A578" w:rsidR="007B2D00" w:rsidRPr="004232EF" w:rsidRDefault="007B2D00" w:rsidP="00E21CEF">
      <w:pPr>
        <w:jc w:val="both"/>
        <w:rPr>
          <w:rFonts w:ascii="Arial" w:hAnsi="Arial" w:cs="Arial"/>
          <w:highlight w:val="green"/>
          <w:lang w:val="ru-RU"/>
        </w:rPr>
      </w:pPr>
    </w:p>
    <w:p w14:paraId="736684E1" w14:textId="76C16906" w:rsidR="00E21CEF" w:rsidRDefault="00E21CEF" w:rsidP="00E21CEF">
      <w:pPr>
        <w:jc w:val="both"/>
        <w:rPr>
          <w:rFonts w:ascii="Arial" w:hAnsi="Arial" w:cs="Arial"/>
          <w:lang w:val="ru-RU"/>
        </w:rPr>
      </w:pPr>
      <w:r w:rsidRPr="004232EF">
        <w:rPr>
          <w:rFonts w:ascii="Arial" w:hAnsi="Arial" w:cs="Arial"/>
          <w:lang w:val="ru-RU"/>
        </w:rPr>
        <w:t>Свака партија ће бити предмет посебног купопродајног уговора. Купац је у обавези да у року од 1</w:t>
      </w:r>
      <w:r w:rsidR="00750CA4">
        <w:rPr>
          <w:rFonts w:ascii="Arial" w:hAnsi="Arial" w:cs="Arial"/>
          <w:lang w:val="ru-RU"/>
        </w:rPr>
        <w:t>0</w:t>
      </w:r>
      <w:r w:rsidRPr="004232EF">
        <w:rPr>
          <w:rFonts w:ascii="Arial" w:hAnsi="Arial" w:cs="Arial"/>
          <w:lang w:val="ru-RU"/>
        </w:rPr>
        <w:t xml:space="preserve"> дана од дана потписивања Уговора преда Продавцу средство финансијског обезбеђења на начин дефинисан чланом </w:t>
      </w:r>
      <w:r w:rsidR="000144EF">
        <w:rPr>
          <w:rFonts w:ascii="Arial" w:hAnsi="Arial" w:cs="Arial"/>
          <w:lang w:val="ru-RU"/>
        </w:rPr>
        <w:t>18.</w:t>
      </w:r>
      <w:r w:rsidRPr="004232EF">
        <w:rPr>
          <w:rFonts w:ascii="Arial" w:hAnsi="Arial" w:cs="Arial"/>
          <w:lang w:val="ru-RU"/>
        </w:rPr>
        <w:t xml:space="preserve"> модела уговора. Уговор ступа на правну снагу даном достављања </w:t>
      </w:r>
      <w:r w:rsidR="00087929">
        <w:rPr>
          <w:rFonts w:ascii="Arial" w:hAnsi="Arial" w:cs="Arial"/>
          <w:lang w:val="ru-RU"/>
        </w:rPr>
        <w:t xml:space="preserve">исправног </w:t>
      </w:r>
      <w:r w:rsidRPr="00776452">
        <w:rPr>
          <w:rFonts w:ascii="Arial" w:hAnsi="Arial" w:cs="Arial"/>
          <w:lang w:val="ru-RU"/>
        </w:rPr>
        <w:t>средства финансијског обезбеђења.</w:t>
      </w:r>
    </w:p>
    <w:p w14:paraId="59ABBC31" w14:textId="77777777" w:rsidR="003179AF" w:rsidRDefault="003179AF" w:rsidP="00E21CEF">
      <w:pPr>
        <w:jc w:val="both"/>
        <w:rPr>
          <w:rFonts w:ascii="Arial" w:hAnsi="Arial" w:cs="Arial"/>
          <w:lang w:val="ru-RU"/>
        </w:rPr>
      </w:pPr>
    </w:p>
    <w:p w14:paraId="2C5F7865" w14:textId="77777777" w:rsidR="003179AF" w:rsidRPr="005C2A7A" w:rsidRDefault="003179AF" w:rsidP="00E21CEF">
      <w:pPr>
        <w:jc w:val="both"/>
        <w:rPr>
          <w:rFonts w:ascii="Arial" w:hAnsi="Arial" w:cs="Arial"/>
          <w:lang w:val="ru-RU"/>
        </w:rPr>
      </w:pPr>
    </w:p>
    <w:p w14:paraId="3F04AC77" w14:textId="77777777" w:rsidR="00E21CEF" w:rsidRPr="005C2A7A" w:rsidRDefault="00E21CEF" w:rsidP="00E21CEF">
      <w:pPr>
        <w:jc w:val="both"/>
        <w:rPr>
          <w:rFonts w:ascii="Arial" w:hAnsi="Arial" w:cs="Arial"/>
          <w:lang w:val="ru-RU"/>
        </w:rPr>
      </w:pPr>
    </w:p>
    <w:p w14:paraId="31592D78" w14:textId="77777777" w:rsidR="00E21CEF" w:rsidRPr="005C2A7A" w:rsidRDefault="00E21CEF" w:rsidP="00E21CEF">
      <w:pPr>
        <w:jc w:val="both"/>
        <w:rPr>
          <w:rFonts w:ascii="Arial" w:hAnsi="Arial" w:cs="Arial"/>
          <w:b/>
          <w:lang w:val="ru-RU"/>
        </w:rPr>
      </w:pPr>
      <w:r w:rsidRPr="005C2A7A">
        <w:rPr>
          <w:rFonts w:ascii="Arial" w:hAnsi="Arial" w:cs="Arial"/>
          <w:b/>
          <w:lang w:val="ru-RU"/>
        </w:rPr>
        <w:lastRenderedPageBreak/>
        <w:t>Уколико изабрани најповољнији П</w:t>
      </w:r>
      <w:r>
        <w:rPr>
          <w:rFonts w:ascii="Arial" w:hAnsi="Arial" w:cs="Arial"/>
          <w:b/>
          <w:lang w:val="ru-RU"/>
        </w:rPr>
        <w:t>онуђач одустане од потписивања У</w:t>
      </w:r>
      <w:r w:rsidRPr="005C2A7A">
        <w:rPr>
          <w:rFonts w:ascii="Arial" w:hAnsi="Arial" w:cs="Arial"/>
          <w:b/>
          <w:lang w:val="ru-RU"/>
        </w:rPr>
        <w:t>говора</w:t>
      </w:r>
      <w:r>
        <w:rPr>
          <w:rFonts w:ascii="Arial" w:hAnsi="Arial" w:cs="Arial"/>
          <w:b/>
          <w:lang w:val="ru-RU"/>
        </w:rPr>
        <w:t xml:space="preserve"> или не достави </w:t>
      </w:r>
      <w:r w:rsidRPr="001A2126">
        <w:rPr>
          <w:rFonts w:ascii="Arial" w:hAnsi="Arial" w:cs="Arial"/>
          <w:lang w:val="ru-RU"/>
        </w:rPr>
        <w:t xml:space="preserve">у року од 10 дана од дана потписивања Уговора </w:t>
      </w:r>
      <w:r>
        <w:rPr>
          <w:rFonts w:ascii="Arial" w:hAnsi="Arial" w:cs="Arial"/>
          <w:lang w:val="ru-RU"/>
        </w:rPr>
        <w:t>П</w:t>
      </w:r>
      <w:r w:rsidRPr="001A2126">
        <w:rPr>
          <w:rFonts w:ascii="Arial" w:hAnsi="Arial" w:cs="Arial"/>
          <w:lang w:val="ru-RU"/>
        </w:rPr>
        <w:t xml:space="preserve">родавцу </w:t>
      </w:r>
      <w:r>
        <w:rPr>
          <w:rFonts w:ascii="Arial" w:hAnsi="Arial" w:cs="Arial"/>
          <w:lang w:val="ru-RU"/>
        </w:rPr>
        <w:t xml:space="preserve">средство </w:t>
      </w:r>
      <w:r w:rsidRPr="001A2126">
        <w:rPr>
          <w:rFonts w:ascii="Arial" w:hAnsi="Arial" w:cs="Arial"/>
          <w:lang w:val="ru-RU"/>
        </w:rPr>
        <w:t>финансијског обезбеђења</w:t>
      </w:r>
      <w:r w:rsidRPr="005C2A7A">
        <w:rPr>
          <w:rFonts w:ascii="Arial" w:hAnsi="Arial" w:cs="Arial"/>
          <w:b/>
          <w:lang w:val="ru-RU"/>
        </w:rPr>
        <w:t xml:space="preserve">, депозит </w:t>
      </w:r>
      <w:r>
        <w:rPr>
          <w:rFonts w:ascii="Arial" w:hAnsi="Arial" w:cs="Arial"/>
          <w:b/>
          <w:lang w:val="ru-RU"/>
        </w:rPr>
        <w:t xml:space="preserve">уплаћен за озбиљност понуде ће бити </w:t>
      </w:r>
      <w:r w:rsidRPr="005C2A7A">
        <w:rPr>
          <w:rFonts w:ascii="Arial" w:hAnsi="Arial" w:cs="Arial"/>
          <w:b/>
          <w:lang w:val="ru-RU"/>
        </w:rPr>
        <w:t>задржа</w:t>
      </w:r>
      <w:r>
        <w:rPr>
          <w:rFonts w:ascii="Arial" w:hAnsi="Arial" w:cs="Arial"/>
          <w:b/>
          <w:lang w:val="ru-RU"/>
        </w:rPr>
        <w:t>н. Позив за закључење У</w:t>
      </w:r>
      <w:r w:rsidRPr="005C2A7A">
        <w:rPr>
          <w:rFonts w:ascii="Arial" w:hAnsi="Arial" w:cs="Arial"/>
          <w:b/>
          <w:lang w:val="ru-RU"/>
        </w:rPr>
        <w:t>говора ће у том случају бити упућен следећем понуђачу.</w:t>
      </w:r>
    </w:p>
    <w:p w14:paraId="45321F13" w14:textId="77777777" w:rsidR="00E21CEF" w:rsidRDefault="00E21CEF" w:rsidP="00E21CEF">
      <w:pPr>
        <w:jc w:val="both"/>
        <w:rPr>
          <w:rFonts w:ascii="Arial" w:hAnsi="Arial" w:cs="Arial"/>
          <w:lang w:val="ru-RU"/>
        </w:rPr>
      </w:pPr>
    </w:p>
    <w:p w14:paraId="2EDEE482" w14:textId="5A5D7BF4" w:rsidR="00E21CEF" w:rsidRDefault="00E21CEF" w:rsidP="00E21CEF">
      <w:pPr>
        <w:jc w:val="both"/>
        <w:rPr>
          <w:rFonts w:ascii="Arial" w:hAnsi="Arial" w:cs="Arial"/>
          <w:lang w:val="ru-RU"/>
        </w:rPr>
      </w:pPr>
      <w:r w:rsidRPr="002F1A88">
        <w:rPr>
          <w:rFonts w:ascii="Arial" w:hAnsi="Arial" w:cs="Arial"/>
          <w:lang w:val="ru-RU"/>
        </w:rPr>
        <w:t>Понуђачима, чија понуда буде оцењена као неисправна, уплаћен депозит ће бити враћен у року од 8 (словима:осам) дана од дана ступања на снагу Одлуке о избору најповољније понуде, обустави поступка, допуни понуда, преласку у преговарачки поступак</w:t>
      </w:r>
      <w:r w:rsidR="008002BE">
        <w:rPr>
          <w:rFonts w:ascii="Arial" w:hAnsi="Arial" w:cs="Arial"/>
          <w:lang w:val="ru-RU"/>
        </w:rPr>
        <w:t xml:space="preserve"> и понављању поступка продаје.</w:t>
      </w:r>
    </w:p>
    <w:p w14:paraId="37F12971" w14:textId="00A282CE" w:rsidR="00E21CEF" w:rsidRPr="002F1A88" w:rsidRDefault="00E21CEF" w:rsidP="00E21CEF">
      <w:pPr>
        <w:jc w:val="both"/>
        <w:rPr>
          <w:rFonts w:ascii="Arial" w:hAnsi="Arial" w:cs="Arial"/>
          <w:lang w:val="ru-RU"/>
        </w:rPr>
      </w:pPr>
    </w:p>
    <w:p w14:paraId="39CFA234" w14:textId="0A06F5B2" w:rsidR="00E21CEF" w:rsidRDefault="00E21CEF" w:rsidP="00E21CEF">
      <w:pPr>
        <w:jc w:val="both"/>
        <w:rPr>
          <w:rFonts w:ascii="Arial" w:hAnsi="Arial" w:cs="Arial"/>
          <w:lang w:val="ru-RU"/>
        </w:rPr>
      </w:pPr>
      <w:r w:rsidRPr="002F1A88">
        <w:rPr>
          <w:rFonts w:ascii="Arial" w:hAnsi="Arial" w:cs="Arial"/>
          <w:lang w:val="ru-RU"/>
        </w:rPr>
        <w:t xml:space="preserve">Понуђачу, чија понуда буде изабрана као најповољнија, као и понуђачима чија понуда буде оцењена као исправна, а не буде изабрана као најповољнија, уплаћен депозит ће бити враћен у року од 10 (словима:десет) дана од дана достављања исправног средства </w:t>
      </w:r>
      <w:r w:rsidR="00750CA4" w:rsidRPr="002F1A88">
        <w:rPr>
          <w:rFonts w:ascii="Arial" w:hAnsi="Arial" w:cs="Arial"/>
          <w:lang w:val="ru-RU"/>
        </w:rPr>
        <w:t xml:space="preserve">финансијског </w:t>
      </w:r>
      <w:r w:rsidRPr="002F1A88">
        <w:rPr>
          <w:rFonts w:ascii="Arial" w:hAnsi="Arial" w:cs="Arial"/>
          <w:lang w:val="ru-RU"/>
        </w:rPr>
        <w:t>обезбеђења за добро извршење посла од стране понуђача, чија понуда буде изабрана као најповољнија.</w:t>
      </w:r>
    </w:p>
    <w:p w14:paraId="6D8E69AC" w14:textId="480C724C" w:rsidR="00E86834" w:rsidRDefault="00750CA4" w:rsidP="00E21CEF">
      <w:pPr>
        <w:jc w:val="both"/>
        <w:rPr>
          <w:rFonts w:ascii="Arial" w:hAnsi="Arial" w:cs="Arial"/>
          <w:lang w:val="ru-RU"/>
        </w:rPr>
      </w:pPr>
      <w:r>
        <w:rPr>
          <w:rFonts w:ascii="Arial" w:hAnsi="Arial" w:cs="Arial"/>
          <w:lang w:val="ru-RU"/>
        </w:rPr>
        <w:t xml:space="preserve"> </w:t>
      </w:r>
    </w:p>
    <w:p w14:paraId="0B78E1F3" w14:textId="6282A39C" w:rsidR="00E86834" w:rsidRDefault="00E86834" w:rsidP="00E86834">
      <w:pPr>
        <w:jc w:val="both"/>
        <w:rPr>
          <w:rFonts w:ascii="Arial" w:hAnsi="Arial" w:cs="Arial"/>
          <w:lang w:val="sr-Latn-RS"/>
        </w:rPr>
      </w:pPr>
      <w:r>
        <w:rPr>
          <w:rFonts w:ascii="Arial" w:hAnsi="Arial" w:cs="Arial"/>
          <w:lang w:val="sr-Cyrl-CS"/>
        </w:rPr>
        <w:t xml:space="preserve">10. </w:t>
      </w:r>
      <w:r w:rsidRPr="00254E00">
        <w:rPr>
          <w:rFonts w:ascii="Arial" w:hAnsi="Arial" w:cs="Arial"/>
          <w:lang w:val="sr-Cyrl-CS"/>
        </w:rPr>
        <w:t xml:space="preserve">Заинтересованим Понуђачима ће бити омогућен обилазак и увид у предмет продаје на свим локацијама. Полазак је испред зграде Комерцијалног сектора у Вреоцима, у 8,00 часова дана </w:t>
      </w:r>
      <w:r w:rsidR="0002065A">
        <w:rPr>
          <w:rFonts w:ascii="Arial" w:hAnsi="Arial" w:cs="Arial"/>
          <w:lang w:val="en-US"/>
        </w:rPr>
        <w:t>14.01.2021</w:t>
      </w:r>
      <w:r w:rsidRPr="00254E00">
        <w:rPr>
          <w:rFonts w:ascii="Arial" w:hAnsi="Arial" w:cs="Arial"/>
          <w:lang w:val="sr-Cyrl-CS"/>
        </w:rPr>
        <w:t>. године и пожељно је да сви заинтересовани понуђачи обиђу локације и виде предмет продаје.</w:t>
      </w:r>
      <w:r w:rsidRPr="005C2A7A">
        <w:rPr>
          <w:rFonts w:ascii="Arial" w:hAnsi="Arial" w:cs="Arial"/>
          <w:lang w:val="sr-Cyrl-RS"/>
        </w:rPr>
        <w:t xml:space="preserve"> </w:t>
      </w:r>
      <w:r w:rsidRPr="00CB7EE3">
        <w:rPr>
          <w:rFonts w:ascii="Arial" w:hAnsi="Arial" w:cs="Arial"/>
          <w:lang w:val="sr-Cyrl-RS"/>
        </w:rPr>
        <w:t xml:space="preserve">Контакт особа за обилазак и увид у предмет продаје је Иван Пантелић: моб. тел. </w:t>
      </w:r>
      <w:r>
        <w:rPr>
          <w:rFonts w:ascii="Arial" w:hAnsi="Arial" w:cs="Arial"/>
          <w:lang w:val="sr-Cyrl-RS"/>
        </w:rPr>
        <w:t>066/8079 217</w:t>
      </w:r>
      <w:r w:rsidRPr="00CB7EE3">
        <w:rPr>
          <w:rFonts w:ascii="Arial" w:hAnsi="Arial" w:cs="Arial"/>
          <w:lang w:val="sr-Cyrl-RS"/>
        </w:rPr>
        <w:t xml:space="preserve">. </w:t>
      </w:r>
    </w:p>
    <w:p w14:paraId="3780E17F" w14:textId="77777777" w:rsidR="00E86834" w:rsidRPr="005C2A7A" w:rsidRDefault="00E86834" w:rsidP="00E86834">
      <w:pPr>
        <w:jc w:val="both"/>
        <w:rPr>
          <w:rFonts w:ascii="Arial" w:hAnsi="Arial" w:cs="Arial"/>
          <w:lang w:val="sr-Latn-RS"/>
        </w:rPr>
      </w:pPr>
    </w:p>
    <w:p w14:paraId="6657A425" w14:textId="77777777" w:rsidR="00E86834" w:rsidRPr="005C2A7A" w:rsidRDefault="00E86834" w:rsidP="00E86834">
      <w:pPr>
        <w:jc w:val="both"/>
        <w:rPr>
          <w:rFonts w:ascii="Arial" w:hAnsi="Arial" w:cs="Arial"/>
          <w:lang w:val="sr-Cyrl-CS"/>
        </w:rPr>
      </w:pPr>
      <w:r w:rsidRPr="005C2A7A">
        <w:rPr>
          <w:rFonts w:ascii="Arial" w:hAnsi="Arial" w:cs="Arial"/>
          <w:b/>
          <w:bCs/>
          <w:lang w:val="sr-Cyrl-CS"/>
        </w:rPr>
        <w:t>Представници понуђача приликом обиласка локација морају поседовати овлашћење</w:t>
      </w:r>
      <w:r w:rsidRPr="005C2A7A">
        <w:rPr>
          <w:rFonts w:ascii="Arial" w:hAnsi="Arial" w:cs="Arial"/>
          <w:lang w:val="sr-Cyrl-CS"/>
        </w:rPr>
        <w:t>.</w:t>
      </w:r>
    </w:p>
    <w:p w14:paraId="4B410591" w14:textId="77777777" w:rsidR="00E86834" w:rsidRPr="005C2A7A" w:rsidRDefault="00E86834" w:rsidP="00E86834">
      <w:pPr>
        <w:jc w:val="both"/>
        <w:rPr>
          <w:rFonts w:ascii="Arial" w:hAnsi="Arial" w:cs="Arial"/>
          <w:lang w:val="ru-RU"/>
        </w:rPr>
      </w:pPr>
    </w:p>
    <w:p w14:paraId="187F7B9F" w14:textId="5A8AAFF0" w:rsidR="00E86834" w:rsidRPr="00661C2E" w:rsidRDefault="00E86834" w:rsidP="00E86834">
      <w:pPr>
        <w:jc w:val="both"/>
        <w:rPr>
          <w:rFonts w:ascii="Arial" w:hAnsi="Arial" w:cs="Arial"/>
          <w:lang w:val="en-US"/>
        </w:rPr>
      </w:pPr>
      <w:r>
        <w:rPr>
          <w:rFonts w:ascii="Arial" w:hAnsi="Arial" w:cs="Arial"/>
          <w:lang w:val="ru-RU"/>
        </w:rPr>
        <w:t xml:space="preserve">11. </w:t>
      </w:r>
      <w:r w:rsidRPr="00254E00">
        <w:rPr>
          <w:rFonts w:ascii="Arial" w:hAnsi="Arial" w:cs="Arial"/>
          <w:lang w:val="ru-RU"/>
        </w:rPr>
        <w:t xml:space="preserve">Контакт особа за комерцијална питања и преузимање </w:t>
      </w:r>
      <w:r w:rsidR="00087929">
        <w:rPr>
          <w:rFonts w:ascii="Arial" w:hAnsi="Arial" w:cs="Arial"/>
          <w:lang w:val="ru-RU"/>
        </w:rPr>
        <w:t>конкурсне документације</w:t>
      </w:r>
      <w:r w:rsidRPr="00254E00">
        <w:rPr>
          <w:rFonts w:ascii="Arial" w:hAnsi="Arial" w:cs="Arial"/>
          <w:lang w:val="ru-RU"/>
        </w:rPr>
        <w:t xml:space="preserve"> је Иван Гавриловић, тел.: 011/785-5417 и 011/785-5497, радним дан</w:t>
      </w:r>
      <w:r>
        <w:rPr>
          <w:rFonts w:ascii="Arial" w:hAnsi="Arial" w:cs="Arial"/>
          <w:lang w:val="ru-RU"/>
        </w:rPr>
        <w:t>има</w:t>
      </w:r>
      <w:r w:rsidRPr="00254E00">
        <w:rPr>
          <w:rFonts w:ascii="Arial" w:hAnsi="Arial" w:cs="Arial"/>
          <w:lang w:val="ru-RU"/>
        </w:rPr>
        <w:t>, од понедељка до петка, у времену од 7 до 15 часова или на e-mail ivan.gavrilovic@rbkolubara.rs. Такође, св</w:t>
      </w:r>
      <w:r>
        <w:rPr>
          <w:rFonts w:ascii="Arial" w:hAnsi="Arial" w:cs="Arial"/>
          <w:lang w:val="ru-RU"/>
        </w:rPr>
        <w:t>а</w:t>
      </w:r>
      <w:r w:rsidRPr="00254E00">
        <w:rPr>
          <w:rFonts w:ascii="Arial" w:hAnsi="Arial" w:cs="Arial"/>
          <w:lang w:val="ru-RU"/>
        </w:rPr>
        <w:t xml:space="preserve"> документациј</w:t>
      </w:r>
      <w:r>
        <w:rPr>
          <w:rFonts w:ascii="Arial" w:hAnsi="Arial" w:cs="Arial"/>
          <w:lang w:val="ru-RU"/>
        </w:rPr>
        <w:t>а може се</w:t>
      </w:r>
      <w:r w:rsidRPr="00254E00">
        <w:rPr>
          <w:rFonts w:ascii="Arial" w:hAnsi="Arial" w:cs="Arial"/>
          <w:lang w:val="ru-RU"/>
        </w:rPr>
        <w:t xml:space="preserve"> преузети и са сајта </w:t>
      </w:r>
      <w:hyperlink r:id="rId9" w:history="1">
        <w:r w:rsidRPr="00487F24">
          <w:rPr>
            <w:rStyle w:val="Hyperlink"/>
            <w:rFonts w:ascii="Arial" w:hAnsi="Arial" w:cs="Arial"/>
            <w:lang w:val="ru-RU"/>
          </w:rPr>
          <w:t>http://www.eps.rs/cir/kolubara</w:t>
        </w:r>
      </w:hyperlink>
      <w:r>
        <w:rPr>
          <w:rFonts w:ascii="Arial" w:hAnsi="Arial" w:cs="Arial"/>
          <w:lang w:val="ru-RU"/>
        </w:rPr>
        <w:t xml:space="preserve"> у делу за јавне набавке</w:t>
      </w:r>
      <w:r w:rsidRPr="00254E00">
        <w:rPr>
          <w:rFonts w:ascii="Arial" w:hAnsi="Arial" w:cs="Arial"/>
          <w:lang w:val="ru-RU"/>
        </w:rPr>
        <w:t>.</w:t>
      </w:r>
    </w:p>
    <w:p w14:paraId="6DB64479" w14:textId="2E8FE9AC" w:rsidR="00E86834" w:rsidRPr="005C2A7A" w:rsidRDefault="008A24CA" w:rsidP="00E86834">
      <w:pPr>
        <w:rPr>
          <w:rFonts w:ascii="Arial" w:hAnsi="Arial" w:cs="Arial"/>
          <w:lang w:val="ru-RU"/>
        </w:rPr>
      </w:pPr>
      <w:r>
        <w:rPr>
          <w:rFonts w:ascii="Arial" w:hAnsi="Arial" w:cs="Arial"/>
          <w:lang w:val="ru-RU"/>
        </w:rPr>
        <w:t xml:space="preserve"> </w:t>
      </w:r>
    </w:p>
    <w:p w14:paraId="046DBB44" w14:textId="34CDB943" w:rsidR="00E86834" w:rsidRPr="0002065A" w:rsidRDefault="00E86834" w:rsidP="00E86834">
      <w:pPr>
        <w:spacing w:before="120"/>
        <w:jc w:val="both"/>
        <w:rPr>
          <w:rFonts w:ascii="Arial" w:hAnsi="Arial" w:cs="Arial"/>
          <w:lang w:val="en-US"/>
        </w:rPr>
      </w:pPr>
      <w:r>
        <w:rPr>
          <w:rFonts w:ascii="Arial" w:hAnsi="Arial" w:cs="Arial"/>
          <w:lang w:val="ru-RU"/>
        </w:rPr>
        <w:t>12</w:t>
      </w:r>
      <w:r w:rsidRPr="005C2A7A">
        <w:rPr>
          <w:rFonts w:ascii="Arial" w:hAnsi="Arial" w:cs="Arial"/>
          <w:lang w:val="ru-RU"/>
        </w:rPr>
        <w:t xml:space="preserve">. </w:t>
      </w:r>
      <w:r w:rsidRPr="00254E00">
        <w:rPr>
          <w:rFonts w:ascii="Arial" w:hAnsi="Arial" w:cs="Arial"/>
          <w:lang w:val="sr-Cyrl-CS"/>
        </w:rPr>
        <w:t xml:space="preserve">Понуде се подносе у затвореној коверти непосредно или поштом, на адресу ЈП Електропривреда Србије, Огранак РБ „Колубара“, Комерцијални сектор – Служба продаје, Дише Ђурђевића бб, 11560 Вреоци, „Понуда за куповину </w:t>
      </w:r>
      <w:r w:rsidR="008A24CA" w:rsidRPr="008A24CA">
        <w:rPr>
          <w:rFonts w:ascii="Arial" w:hAnsi="Arial" w:cs="Arial"/>
          <w:lang w:val="sr-Cyrl-CS"/>
        </w:rPr>
        <w:t>неопас</w:t>
      </w:r>
      <w:r w:rsidR="008A24CA">
        <w:rPr>
          <w:rFonts w:ascii="Arial" w:hAnsi="Arial" w:cs="Arial"/>
          <w:lang w:val="sr-Cyrl-CS"/>
        </w:rPr>
        <w:t>ног</w:t>
      </w:r>
      <w:r w:rsidR="008A24CA" w:rsidRPr="008A24CA">
        <w:rPr>
          <w:rFonts w:ascii="Arial" w:hAnsi="Arial" w:cs="Arial"/>
          <w:lang w:val="sr-Cyrl-CS"/>
        </w:rPr>
        <w:t xml:space="preserve"> </w:t>
      </w:r>
      <w:r w:rsidRPr="00254E00">
        <w:rPr>
          <w:rFonts w:ascii="Arial" w:hAnsi="Arial" w:cs="Arial"/>
          <w:lang w:val="sr-Cyrl-CS"/>
        </w:rPr>
        <w:t xml:space="preserve">индустријског отпада према </w:t>
      </w:r>
      <w:r w:rsidR="00464294" w:rsidRPr="00464294">
        <w:rPr>
          <w:rFonts w:ascii="Arial" w:hAnsi="Arial" w:cs="Arial"/>
          <w:lang w:val="sr-Cyrl-CS"/>
        </w:rPr>
        <w:t>Конкурсној документацији</w:t>
      </w:r>
      <w:r w:rsidRPr="00254E00">
        <w:rPr>
          <w:rFonts w:ascii="Arial" w:hAnsi="Arial" w:cs="Arial"/>
          <w:lang w:val="sr-Cyrl-CS"/>
        </w:rPr>
        <w:t xml:space="preserve"> бр. </w:t>
      </w:r>
      <w:r w:rsidR="0002065A" w:rsidRPr="0002065A">
        <w:rPr>
          <w:rFonts w:ascii="Arial" w:hAnsi="Arial" w:cs="Arial"/>
          <w:lang w:val="sr-Cyrl-CS"/>
        </w:rPr>
        <w:t>Е.04.04-655880/4-2020 од 29.12.2020.</w:t>
      </w:r>
      <w:r w:rsidRPr="00254E00">
        <w:rPr>
          <w:rFonts w:ascii="Arial" w:hAnsi="Arial" w:cs="Arial"/>
          <w:lang w:val="sr-Cyrl-CS"/>
        </w:rPr>
        <w:t xml:space="preserve"> године, не отварати" На полеђини коверте навести назив и пуну пословну адресу Понуђача.</w:t>
      </w:r>
      <w:r w:rsidR="00464294">
        <w:rPr>
          <w:rFonts w:ascii="Arial" w:hAnsi="Arial" w:cs="Arial"/>
          <w:lang w:val="sr-Cyrl-CS"/>
        </w:rPr>
        <w:t xml:space="preserve"> </w:t>
      </w:r>
      <w:r w:rsidR="0002065A">
        <w:rPr>
          <w:rFonts w:ascii="Arial" w:hAnsi="Arial" w:cs="Arial"/>
          <w:lang w:val="en-US"/>
        </w:rPr>
        <w:t xml:space="preserve"> </w:t>
      </w:r>
    </w:p>
    <w:p w14:paraId="00B5C300" w14:textId="77777777" w:rsidR="00E86834" w:rsidRPr="005C2A7A" w:rsidRDefault="00E86834" w:rsidP="00E86834">
      <w:pPr>
        <w:jc w:val="both"/>
        <w:rPr>
          <w:rFonts w:ascii="Arial" w:hAnsi="Arial" w:cs="Arial"/>
          <w:lang w:val="sr-Latn-RS"/>
        </w:rPr>
      </w:pPr>
    </w:p>
    <w:p w14:paraId="58067951" w14:textId="68FDA96C" w:rsidR="00E86834" w:rsidRPr="00254E00" w:rsidRDefault="00E86834" w:rsidP="00E86834">
      <w:pPr>
        <w:jc w:val="both"/>
        <w:rPr>
          <w:rFonts w:ascii="Arial" w:hAnsi="Arial" w:cs="Arial"/>
          <w:bCs/>
          <w:lang w:val="sr-Latn-RS"/>
        </w:rPr>
      </w:pPr>
      <w:r w:rsidRPr="00254E00">
        <w:rPr>
          <w:rFonts w:ascii="Arial" w:hAnsi="Arial" w:cs="Arial"/>
          <w:bCs/>
          <w:lang w:val="sr-Cyrl-CS"/>
        </w:rPr>
        <w:t xml:space="preserve">Рок за доставу понуда је </w:t>
      </w:r>
      <w:r w:rsidRPr="00254E00">
        <w:rPr>
          <w:rFonts w:ascii="Arial" w:hAnsi="Arial" w:cs="Arial"/>
          <w:bCs/>
          <w:lang w:val="sr-Cyrl-CS"/>
        </w:rPr>
        <w:tab/>
      </w:r>
      <w:r w:rsidR="0002065A">
        <w:rPr>
          <w:rFonts w:ascii="Arial" w:hAnsi="Arial" w:cs="Arial"/>
          <w:bCs/>
          <w:lang w:val="en-US"/>
        </w:rPr>
        <w:t>21.01.2021.</w:t>
      </w:r>
      <w:r w:rsidRPr="00254E00">
        <w:rPr>
          <w:rFonts w:ascii="Arial" w:hAnsi="Arial" w:cs="Arial"/>
          <w:bCs/>
          <w:lang w:val="sr-Cyrl-CS"/>
        </w:rPr>
        <w:t xml:space="preserve"> године до </w:t>
      </w:r>
      <w:r w:rsidR="0002065A">
        <w:rPr>
          <w:rFonts w:ascii="Arial" w:hAnsi="Arial" w:cs="Arial"/>
          <w:bCs/>
          <w:lang w:val="en-US"/>
        </w:rPr>
        <w:t>12,00</w:t>
      </w:r>
      <w:r w:rsidRPr="00254E00">
        <w:rPr>
          <w:rFonts w:ascii="Arial" w:hAnsi="Arial" w:cs="Arial"/>
          <w:bCs/>
          <w:lang w:val="sr-Cyrl-CS"/>
        </w:rPr>
        <w:t xml:space="preserve"> часова на писарници Јавног предузећа „Електропривреда Србије“ Београд, Огранак РБ „Колубара“, Комерцијални сектор – Служба продаје, Дише Ђурђевића бб, 11560 Вреоци.</w:t>
      </w:r>
    </w:p>
    <w:p w14:paraId="0B68F99D" w14:textId="77777777" w:rsidR="00E86834" w:rsidRPr="005C2A7A" w:rsidRDefault="00E86834" w:rsidP="00E86834">
      <w:pPr>
        <w:jc w:val="both"/>
        <w:rPr>
          <w:rFonts w:ascii="Arial" w:hAnsi="Arial" w:cs="Arial"/>
          <w:lang w:val="sr-Cyrl-CS"/>
        </w:rPr>
      </w:pPr>
    </w:p>
    <w:p w14:paraId="553CAB2A" w14:textId="0B5AFC7B" w:rsidR="00E86834" w:rsidRPr="0002065A" w:rsidRDefault="00E86834" w:rsidP="00E86834">
      <w:pPr>
        <w:jc w:val="both"/>
        <w:rPr>
          <w:rFonts w:ascii="Arial" w:hAnsi="Arial" w:cs="Arial"/>
          <w:lang w:val="sr-Cyrl-RS"/>
        </w:rPr>
      </w:pPr>
      <w:r w:rsidRPr="00254E00">
        <w:rPr>
          <w:rFonts w:ascii="Arial" w:hAnsi="Arial" w:cs="Arial"/>
          <w:lang w:val="sr-Latn-CS"/>
        </w:rPr>
        <w:t xml:space="preserve">Јавно отварање понуда обавиће се у пословним просторијама Јавног предузећа „Електропривреда Србије“ Београд, Огранка РБ „Колубара“ – Комерцијални сектор, Вреоци, (Сала 1 – Сала за тендере, на првом спрату управне зграде Комерцијалног сектора) </w:t>
      </w:r>
      <w:r w:rsidR="0002065A">
        <w:rPr>
          <w:rFonts w:ascii="Arial" w:hAnsi="Arial" w:cs="Arial"/>
          <w:lang w:val="sr-Cyrl-RS"/>
        </w:rPr>
        <w:t xml:space="preserve">дана 21.01.2021. године </w:t>
      </w:r>
      <w:r w:rsidRPr="00254E00">
        <w:rPr>
          <w:rFonts w:ascii="Arial" w:hAnsi="Arial" w:cs="Arial"/>
          <w:lang w:val="sr-Latn-CS"/>
        </w:rPr>
        <w:t xml:space="preserve">са почетком у </w:t>
      </w:r>
      <w:r w:rsidR="0002065A">
        <w:rPr>
          <w:rFonts w:ascii="Arial" w:hAnsi="Arial" w:cs="Arial"/>
          <w:lang w:val="sr-Cyrl-RS"/>
        </w:rPr>
        <w:t>12,15</w:t>
      </w:r>
      <w:r w:rsidRPr="00254E00">
        <w:rPr>
          <w:rFonts w:ascii="Arial" w:hAnsi="Arial" w:cs="Arial"/>
          <w:lang w:val="sr-Latn-CS"/>
        </w:rPr>
        <w:t xml:space="preserve"> часова.</w:t>
      </w:r>
      <w:r w:rsidR="0002065A">
        <w:rPr>
          <w:rFonts w:ascii="Arial" w:hAnsi="Arial" w:cs="Arial"/>
          <w:lang w:val="sr-Cyrl-RS"/>
        </w:rPr>
        <w:t xml:space="preserve"> </w:t>
      </w:r>
    </w:p>
    <w:p w14:paraId="137F4DC4" w14:textId="77777777" w:rsidR="00E86834" w:rsidRPr="00254E00" w:rsidRDefault="00E86834" w:rsidP="00E86834">
      <w:pPr>
        <w:jc w:val="both"/>
        <w:rPr>
          <w:rFonts w:ascii="Arial" w:hAnsi="Arial" w:cs="Arial"/>
          <w:lang w:val="sr-Latn-CS"/>
        </w:rPr>
      </w:pPr>
      <w:r w:rsidRPr="00254E00">
        <w:rPr>
          <w:rFonts w:ascii="Arial" w:hAnsi="Arial" w:cs="Arial"/>
          <w:lang w:val="sr-Latn-CS"/>
        </w:rPr>
        <w:t xml:space="preserve"> </w:t>
      </w:r>
    </w:p>
    <w:p w14:paraId="15D71413" w14:textId="77777777" w:rsidR="00E86834" w:rsidRDefault="00E86834" w:rsidP="00E86834">
      <w:pPr>
        <w:jc w:val="both"/>
        <w:rPr>
          <w:rFonts w:ascii="Arial" w:hAnsi="Arial" w:cs="Arial"/>
          <w:lang w:val="sr-Cyrl-RS"/>
        </w:rPr>
      </w:pPr>
      <w:r w:rsidRPr="00254E00">
        <w:rPr>
          <w:rFonts w:ascii="Arial" w:hAnsi="Arial" w:cs="Arial"/>
          <w:lang w:val="sr-Latn-CS"/>
        </w:rPr>
        <w:t xml:space="preserve">Представник Понуђача на отварању мора приложити </w:t>
      </w:r>
      <w:r>
        <w:rPr>
          <w:rFonts w:ascii="Arial" w:hAnsi="Arial" w:cs="Arial"/>
          <w:lang w:val="sr-Cyrl-RS"/>
        </w:rPr>
        <w:t>овлашће</w:t>
      </w:r>
      <w:r w:rsidRPr="00254E00">
        <w:rPr>
          <w:rFonts w:ascii="Arial" w:hAnsi="Arial" w:cs="Arial"/>
          <w:lang w:val="sr-Latn-CS"/>
        </w:rPr>
        <w:t>ње. Представник понуђача мора да поштује све мере заштите од COVID-19</w:t>
      </w:r>
      <w:r>
        <w:rPr>
          <w:rFonts w:ascii="Arial" w:hAnsi="Arial" w:cs="Arial"/>
          <w:lang w:val="sr-Cyrl-RS"/>
        </w:rPr>
        <w:t xml:space="preserve">. </w:t>
      </w:r>
    </w:p>
    <w:p w14:paraId="659A974D" w14:textId="77777777" w:rsidR="003179AF" w:rsidRPr="00254E00" w:rsidRDefault="003179AF" w:rsidP="00E86834">
      <w:pPr>
        <w:jc w:val="both"/>
        <w:rPr>
          <w:rFonts w:ascii="Arial" w:hAnsi="Arial" w:cs="Arial"/>
          <w:lang w:val="sr-Cyrl-RS"/>
        </w:rPr>
      </w:pPr>
    </w:p>
    <w:p w14:paraId="7729D565" w14:textId="77777777" w:rsidR="00E86834" w:rsidRPr="005C2A7A" w:rsidRDefault="00E86834" w:rsidP="00E86834">
      <w:pPr>
        <w:rPr>
          <w:rFonts w:ascii="Arial" w:hAnsi="Arial" w:cs="Arial"/>
          <w:lang w:val="ru-RU"/>
        </w:rPr>
      </w:pPr>
    </w:p>
    <w:p w14:paraId="1AEC823F" w14:textId="3858AEF1" w:rsidR="00E86834" w:rsidRDefault="00E86834" w:rsidP="00E86834">
      <w:pPr>
        <w:jc w:val="both"/>
        <w:rPr>
          <w:rFonts w:ascii="Arial" w:hAnsi="Arial" w:cs="Arial"/>
          <w:lang w:val="ru-RU"/>
        </w:rPr>
      </w:pPr>
      <w:r>
        <w:rPr>
          <w:rFonts w:ascii="Arial" w:hAnsi="Arial" w:cs="Arial"/>
          <w:lang w:val="ru-RU"/>
        </w:rPr>
        <w:lastRenderedPageBreak/>
        <w:t>1</w:t>
      </w:r>
      <w:r w:rsidR="001A2D31">
        <w:rPr>
          <w:rFonts w:ascii="Arial" w:hAnsi="Arial" w:cs="Arial"/>
          <w:lang w:val="ru-RU"/>
        </w:rPr>
        <w:t>3</w:t>
      </w:r>
      <w:r>
        <w:rPr>
          <w:rFonts w:ascii="Arial" w:hAnsi="Arial" w:cs="Arial"/>
          <w:lang w:val="ru-RU"/>
        </w:rPr>
        <w:t xml:space="preserve">. </w:t>
      </w:r>
      <w:r w:rsidRPr="00254E00">
        <w:rPr>
          <w:rFonts w:ascii="Arial" w:hAnsi="Arial" w:cs="Arial"/>
          <w:lang w:val="ru-RU"/>
        </w:rPr>
        <w:t>Неблаговремено поднете понуде, тј. понуде поднете по истеку наведеног рока</w:t>
      </w:r>
      <w:r>
        <w:rPr>
          <w:rFonts w:ascii="Arial" w:hAnsi="Arial" w:cs="Arial"/>
          <w:lang w:val="ru-RU"/>
        </w:rPr>
        <w:t>,</w:t>
      </w:r>
      <w:r w:rsidRPr="00254E00">
        <w:rPr>
          <w:rFonts w:ascii="Arial" w:hAnsi="Arial" w:cs="Arial"/>
          <w:lang w:val="ru-RU"/>
        </w:rPr>
        <w:t xml:space="preserve"> неће се разматрати и биће неотворене враћене понуђачу, са назнаком да су поднете неблаговремено.  Благовременост се цени према дану и сату приспећа у архиву огранка РБ „Колубара“, а не према дану и сату предаје пошти.</w:t>
      </w:r>
    </w:p>
    <w:p w14:paraId="7E4D7CC8" w14:textId="77777777" w:rsidR="00E86834" w:rsidRDefault="00E86834" w:rsidP="00E86834">
      <w:pPr>
        <w:jc w:val="both"/>
        <w:rPr>
          <w:rFonts w:ascii="Arial" w:hAnsi="Arial" w:cs="Arial"/>
          <w:lang w:val="ru-RU"/>
        </w:rPr>
      </w:pPr>
    </w:p>
    <w:p w14:paraId="12AF1F8F" w14:textId="77777777" w:rsidR="008002BE" w:rsidRDefault="008002BE" w:rsidP="00E86834">
      <w:pPr>
        <w:jc w:val="center"/>
        <w:rPr>
          <w:rFonts w:ascii="Arial" w:hAnsi="Arial" w:cs="Arial"/>
          <w:b/>
          <w:bCs/>
          <w:sz w:val="28"/>
          <w:lang w:val="ru-RU"/>
        </w:rPr>
      </w:pPr>
    </w:p>
    <w:p w14:paraId="1ABABE69" w14:textId="77777777" w:rsidR="00B80E7C" w:rsidRPr="00383BC9" w:rsidRDefault="00B80E7C" w:rsidP="00B80E7C">
      <w:pPr>
        <w:ind w:left="6480"/>
        <w:jc w:val="right"/>
        <w:rPr>
          <w:rFonts w:ascii="Arial" w:hAnsi="Arial" w:cs="Arial"/>
          <w:b/>
          <w:noProof/>
          <w:lang w:val="sr-Cyrl-RS"/>
        </w:rPr>
      </w:pPr>
      <w:r w:rsidRPr="00383BC9">
        <w:rPr>
          <w:rFonts w:ascii="Arial" w:hAnsi="Arial" w:cs="Arial"/>
          <w:b/>
          <w:noProof/>
          <w:lang w:val="sr-Cyrl-CS"/>
        </w:rPr>
        <w:t>ВД директора ЈП ЕПС</w:t>
      </w:r>
    </w:p>
    <w:p w14:paraId="092783A3" w14:textId="77777777" w:rsidR="00B80E7C" w:rsidRPr="00383BC9" w:rsidRDefault="00B80E7C" w:rsidP="00B80E7C">
      <w:pPr>
        <w:ind w:left="2836"/>
        <w:jc w:val="right"/>
        <w:rPr>
          <w:rFonts w:ascii="Arial" w:hAnsi="Arial" w:cs="Arial"/>
          <w:b/>
          <w:noProof/>
          <w:lang w:val="sr-Cyrl-CS"/>
        </w:rPr>
      </w:pPr>
    </w:p>
    <w:p w14:paraId="4BF1AE40" w14:textId="7E3802DC" w:rsidR="00B80E7C" w:rsidRPr="00383BC9" w:rsidRDefault="00B80E7C" w:rsidP="00B80E7C">
      <w:pPr>
        <w:ind w:left="2836"/>
        <w:jc w:val="right"/>
        <w:rPr>
          <w:rFonts w:ascii="Arial" w:hAnsi="Arial" w:cs="Arial"/>
          <w:b/>
          <w:noProof/>
          <w:lang w:val="sr-Cyrl-CS"/>
        </w:rPr>
      </w:pPr>
      <w:r>
        <w:rPr>
          <w:rFonts w:ascii="Arial" w:hAnsi="Arial" w:cs="Arial"/>
          <w:b/>
          <w:noProof/>
          <w:lang w:val="sr-Latn-RS"/>
        </w:rPr>
        <w:t xml:space="preserve">                    </w:t>
      </w:r>
      <w:r>
        <w:rPr>
          <w:rFonts w:ascii="Arial" w:hAnsi="Arial" w:cs="Arial"/>
          <w:b/>
          <w:noProof/>
          <w:lang w:val="sr-Cyrl-RS"/>
        </w:rPr>
        <w:t xml:space="preserve">                            </w:t>
      </w:r>
      <w:r>
        <w:rPr>
          <w:rFonts w:ascii="Arial" w:hAnsi="Arial" w:cs="Arial"/>
          <w:b/>
          <w:noProof/>
          <w:lang w:val="sr-Latn-RS"/>
        </w:rPr>
        <w:t xml:space="preserve">      </w:t>
      </w:r>
      <w:r w:rsidRPr="00383BC9">
        <w:rPr>
          <w:rFonts w:ascii="Arial" w:hAnsi="Arial" w:cs="Arial"/>
          <w:b/>
          <w:noProof/>
          <w:lang w:val="sr-Cyrl-CS"/>
        </w:rPr>
        <w:t>____________________</w:t>
      </w:r>
    </w:p>
    <w:p w14:paraId="11B6A345" w14:textId="323A360B" w:rsidR="00B80E7C" w:rsidRPr="00383BC9" w:rsidRDefault="00B80E7C" w:rsidP="00B80E7C">
      <w:pPr>
        <w:ind w:left="2836"/>
        <w:jc w:val="right"/>
        <w:rPr>
          <w:rFonts w:ascii="Arial" w:hAnsi="Arial" w:cs="Arial"/>
          <w:b/>
          <w:noProof/>
          <w:lang w:val="sr-Cyrl-CS"/>
        </w:rPr>
      </w:pPr>
      <w:r>
        <w:rPr>
          <w:rFonts w:ascii="Arial" w:hAnsi="Arial" w:cs="Arial"/>
          <w:b/>
          <w:noProof/>
          <w:lang w:val="sr-Latn-RS"/>
        </w:rPr>
        <w:t xml:space="preserve">                          </w:t>
      </w:r>
      <w:r>
        <w:rPr>
          <w:rFonts w:ascii="Arial" w:hAnsi="Arial" w:cs="Arial"/>
          <w:b/>
          <w:noProof/>
          <w:lang w:val="sr-Latn-RS"/>
        </w:rPr>
        <w:tab/>
      </w:r>
      <w:r>
        <w:rPr>
          <w:rFonts w:ascii="Arial" w:hAnsi="Arial" w:cs="Arial"/>
          <w:b/>
          <w:noProof/>
          <w:lang w:val="sr-Latn-RS"/>
        </w:rPr>
        <w:tab/>
      </w:r>
      <w:r>
        <w:rPr>
          <w:rFonts w:ascii="Arial" w:hAnsi="Arial" w:cs="Arial"/>
          <w:b/>
          <w:noProof/>
          <w:lang w:val="sr-Latn-RS"/>
        </w:rPr>
        <w:tab/>
        <w:t xml:space="preserve">      </w:t>
      </w:r>
      <w:r w:rsidRPr="00383BC9">
        <w:rPr>
          <w:rFonts w:ascii="Arial" w:hAnsi="Arial" w:cs="Arial"/>
          <w:b/>
          <w:noProof/>
          <w:lang w:val="sr-Cyrl-CS"/>
        </w:rPr>
        <w:t>Милорад Грчић</w:t>
      </w:r>
    </w:p>
    <w:p w14:paraId="4111B2B2" w14:textId="77777777" w:rsidR="00FA5DC3" w:rsidRDefault="00FA5DC3" w:rsidP="00B80E7C">
      <w:pPr>
        <w:jc w:val="right"/>
        <w:rPr>
          <w:rFonts w:ascii="Arial" w:hAnsi="Arial" w:cs="Arial"/>
          <w:b/>
          <w:bCs/>
          <w:sz w:val="28"/>
          <w:lang w:val="ru-RU"/>
        </w:rPr>
      </w:pPr>
    </w:p>
    <w:p w14:paraId="5F01372C" w14:textId="77777777" w:rsidR="00FA5DC3" w:rsidRDefault="00FA5DC3" w:rsidP="00B80E7C">
      <w:pPr>
        <w:jc w:val="right"/>
        <w:rPr>
          <w:rFonts w:ascii="Arial" w:hAnsi="Arial" w:cs="Arial"/>
          <w:b/>
          <w:bCs/>
          <w:sz w:val="28"/>
          <w:lang w:val="ru-RU"/>
        </w:rPr>
      </w:pPr>
    </w:p>
    <w:p w14:paraId="4CAE6B06" w14:textId="77777777" w:rsidR="00FA5DC3" w:rsidRDefault="00FA5DC3" w:rsidP="00B80E7C">
      <w:pPr>
        <w:jc w:val="right"/>
        <w:rPr>
          <w:rFonts w:ascii="Arial" w:hAnsi="Arial" w:cs="Arial"/>
          <w:b/>
          <w:bCs/>
          <w:sz w:val="28"/>
          <w:lang w:val="ru-RU"/>
        </w:rPr>
      </w:pPr>
    </w:p>
    <w:p w14:paraId="5A4CAF6D" w14:textId="77777777" w:rsidR="00FA5DC3" w:rsidRDefault="00FA5DC3" w:rsidP="00E86834">
      <w:pPr>
        <w:jc w:val="center"/>
        <w:rPr>
          <w:rFonts w:ascii="Arial" w:hAnsi="Arial" w:cs="Arial"/>
          <w:b/>
          <w:bCs/>
          <w:sz w:val="28"/>
          <w:lang w:val="ru-RU"/>
        </w:rPr>
      </w:pPr>
    </w:p>
    <w:p w14:paraId="4AF2D82A" w14:textId="77777777" w:rsidR="00FA5DC3" w:rsidRDefault="00FA5DC3" w:rsidP="00E86834">
      <w:pPr>
        <w:jc w:val="center"/>
        <w:rPr>
          <w:rFonts w:ascii="Arial" w:hAnsi="Arial" w:cs="Arial"/>
          <w:b/>
          <w:bCs/>
          <w:sz w:val="28"/>
          <w:lang w:val="ru-RU"/>
        </w:rPr>
      </w:pPr>
    </w:p>
    <w:p w14:paraId="615BAEDA" w14:textId="77777777" w:rsidR="00FA5DC3" w:rsidRDefault="00FA5DC3" w:rsidP="00E86834">
      <w:pPr>
        <w:jc w:val="center"/>
        <w:rPr>
          <w:rFonts w:ascii="Arial" w:hAnsi="Arial" w:cs="Arial"/>
          <w:b/>
          <w:bCs/>
          <w:sz w:val="28"/>
          <w:lang w:val="ru-RU"/>
        </w:rPr>
      </w:pPr>
    </w:p>
    <w:p w14:paraId="154FDB1B" w14:textId="77777777" w:rsidR="00FA5DC3" w:rsidRDefault="00FA5DC3" w:rsidP="00E86834">
      <w:pPr>
        <w:jc w:val="center"/>
        <w:rPr>
          <w:rFonts w:ascii="Arial" w:hAnsi="Arial" w:cs="Arial"/>
          <w:b/>
          <w:bCs/>
          <w:sz w:val="28"/>
          <w:lang w:val="ru-RU"/>
        </w:rPr>
      </w:pPr>
    </w:p>
    <w:p w14:paraId="33956297" w14:textId="77777777" w:rsidR="00FA5DC3" w:rsidRDefault="00FA5DC3" w:rsidP="00E86834">
      <w:pPr>
        <w:jc w:val="center"/>
        <w:rPr>
          <w:rFonts w:ascii="Arial" w:hAnsi="Arial" w:cs="Arial"/>
          <w:b/>
          <w:bCs/>
          <w:sz w:val="28"/>
          <w:lang w:val="ru-RU"/>
        </w:rPr>
      </w:pPr>
    </w:p>
    <w:p w14:paraId="04F41526" w14:textId="77777777" w:rsidR="00FA5DC3" w:rsidRDefault="00FA5DC3" w:rsidP="00E86834">
      <w:pPr>
        <w:jc w:val="center"/>
        <w:rPr>
          <w:rFonts w:ascii="Arial" w:hAnsi="Arial" w:cs="Arial"/>
          <w:b/>
          <w:bCs/>
          <w:sz w:val="28"/>
          <w:lang w:val="ru-RU"/>
        </w:rPr>
      </w:pPr>
    </w:p>
    <w:p w14:paraId="22DC0190" w14:textId="77777777" w:rsidR="00FA5DC3" w:rsidRDefault="00FA5DC3" w:rsidP="00E86834">
      <w:pPr>
        <w:jc w:val="center"/>
        <w:rPr>
          <w:rFonts w:ascii="Arial" w:hAnsi="Arial" w:cs="Arial"/>
          <w:b/>
          <w:bCs/>
          <w:sz w:val="28"/>
          <w:lang w:val="ru-RU"/>
        </w:rPr>
      </w:pPr>
    </w:p>
    <w:p w14:paraId="6D34B1F9" w14:textId="77777777" w:rsidR="00FA5DC3" w:rsidRDefault="00FA5DC3" w:rsidP="00E86834">
      <w:pPr>
        <w:jc w:val="center"/>
        <w:rPr>
          <w:rFonts w:ascii="Arial" w:hAnsi="Arial" w:cs="Arial"/>
          <w:b/>
          <w:bCs/>
          <w:sz w:val="28"/>
          <w:lang w:val="ru-RU"/>
        </w:rPr>
      </w:pPr>
    </w:p>
    <w:p w14:paraId="199C944C" w14:textId="77777777" w:rsidR="00FA5DC3" w:rsidRDefault="00FA5DC3" w:rsidP="00E86834">
      <w:pPr>
        <w:jc w:val="center"/>
        <w:rPr>
          <w:rFonts w:ascii="Arial" w:hAnsi="Arial" w:cs="Arial"/>
          <w:b/>
          <w:bCs/>
          <w:sz w:val="28"/>
          <w:lang w:val="ru-RU"/>
        </w:rPr>
      </w:pPr>
    </w:p>
    <w:p w14:paraId="26F1DE62" w14:textId="77777777" w:rsidR="00FA5DC3" w:rsidRDefault="00FA5DC3" w:rsidP="00E86834">
      <w:pPr>
        <w:jc w:val="center"/>
        <w:rPr>
          <w:rFonts w:ascii="Arial" w:hAnsi="Arial" w:cs="Arial"/>
          <w:b/>
          <w:bCs/>
          <w:sz w:val="28"/>
          <w:lang w:val="ru-RU"/>
        </w:rPr>
      </w:pPr>
    </w:p>
    <w:p w14:paraId="27ED26FA" w14:textId="77777777" w:rsidR="00FA5DC3" w:rsidRDefault="00FA5DC3" w:rsidP="00E86834">
      <w:pPr>
        <w:jc w:val="center"/>
        <w:rPr>
          <w:rFonts w:ascii="Arial" w:hAnsi="Arial" w:cs="Arial"/>
          <w:b/>
          <w:bCs/>
          <w:sz w:val="28"/>
          <w:lang w:val="ru-RU"/>
        </w:rPr>
      </w:pPr>
    </w:p>
    <w:p w14:paraId="4FFD0256" w14:textId="77777777" w:rsidR="00FA5DC3" w:rsidRDefault="00FA5DC3" w:rsidP="00E86834">
      <w:pPr>
        <w:jc w:val="center"/>
        <w:rPr>
          <w:rFonts w:ascii="Arial" w:hAnsi="Arial" w:cs="Arial"/>
          <w:b/>
          <w:bCs/>
          <w:sz w:val="28"/>
          <w:lang w:val="ru-RU"/>
        </w:rPr>
      </w:pPr>
    </w:p>
    <w:p w14:paraId="384F7BF4" w14:textId="77777777" w:rsidR="00FA5DC3" w:rsidRDefault="00FA5DC3" w:rsidP="00E86834">
      <w:pPr>
        <w:jc w:val="center"/>
        <w:rPr>
          <w:rFonts w:ascii="Arial" w:hAnsi="Arial" w:cs="Arial"/>
          <w:b/>
          <w:bCs/>
          <w:sz w:val="28"/>
          <w:lang w:val="ru-RU"/>
        </w:rPr>
      </w:pPr>
    </w:p>
    <w:p w14:paraId="5C5309E5" w14:textId="77777777" w:rsidR="00FA5DC3" w:rsidRDefault="00FA5DC3" w:rsidP="00E86834">
      <w:pPr>
        <w:jc w:val="center"/>
        <w:rPr>
          <w:rFonts w:ascii="Arial" w:hAnsi="Arial" w:cs="Arial"/>
          <w:b/>
          <w:bCs/>
          <w:sz w:val="28"/>
          <w:lang w:val="ru-RU"/>
        </w:rPr>
      </w:pPr>
    </w:p>
    <w:p w14:paraId="78AF7041" w14:textId="77777777" w:rsidR="00FA5DC3" w:rsidRDefault="00FA5DC3" w:rsidP="00E86834">
      <w:pPr>
        <w:jc w:val="center"/>
        <w:rPr>
          <w:rFonts w:ascii="Arial" w:hAnsi="Arial" w:cs="Arial"/>
          <w:b/>
          <w:bCs/>
          <w:sz w:val="28"/>
          <w:lang w:val="ru-RU"/>
        </w:rPr>
      </w:pPr>
    </w:p>
    <w:p w14:paraId="7D725430" w14:textId="77777777" w:rsidR="00FA5DC3" w:rsidRDefault="00FA5DC3" w:rsidP="00E86834">
      <w:pPr>
        <w:jc w:val="center"/>
        <w:rPr>
          <w:rFonts w:ascii="Arial" w:hAnsi="Arial" w:cs="Arial"/>
          <w:b/>
          <w:bCs/>
          <w:sz w:val="28"/>
          <w:lang w:val="ru-RU"/>
        </w:rPr>
      </w:pPr>
    </w:p>
    <w:p w14:paraId="2614A8E7" w14:textId="77777777" w:rsidR="00FA5DC3" w:rsidRDefault="00FA5DC3" w:rsidP="00E86834">
      <w:pPr>
        <w:jc w:val="center"/>
        <w:rPr>
          <w:rFonts w:ascii="Arial" w:hAnsi="Arial" w:cs="Arial"/>
          <w:b/>
          <w:bCs/>
          <w:sz w:val="28"/>
          <w:lang w:val="ru-RU"/>
        </w:rPr>
      </w:pPr>
    </w:p>
    <w:p w14:paraId="01A07C50" w14:textId="77777777" w:rsidR="00FA5DC3" w:rsidRDefault="00FA5DC3" w:rsidP="00E86834">
      <w:pPr>
        <w:jc w:val="center"/>
        <w:rPr>
          <w:rFonts w:ascii="Arial" w:hAnsi="Arial" w:cs="Arial"/>
          <w:b/>
          <w:bCs/>
          <w:sz w:val="28"/>
          <w:lang w:val="ru-RU"/>
        </w:rPr>
      </w:pPr>
    </w:p>
    <w:p w14:paraId="04CDCD1A" w14:textId="77777777" w:rsidR="00FA5DC3" w:rsidRDefault="00FA5DC3" w:rsidP="00E86834">
      <w:pPr>
        <w:jc w:val="center"/>
        <w:rPr>
          <w:rFonts w:ascii="Arial" w:hAnsi="Arial" w:cs="Arial"/>
          <w:b/>
          <w:bCs/>
          <w:sz w:val="28"/>
          <w:lang w:val="ru-RU"/>
        </w:rPr>
      </w:pPr>
    </w:p>
    <w:p w14:paraId="66420F39" w14:textId="77777777" w:rsidR="00FA5DC3" w:rsidRDefault="00FA5DC3" w:rsidP="00E86834">
      <w:pPr>
        <w:jc w:val="center"/>
        <w:rPr>
          <w:rFonts w:ascii="Arial" w:hAnsi="Arial" w:cs="Arial"/>
          <w:b/>
          <w:bCs/>
          <w:sz w:val="28"/>
          <w:lang w:val="ru-RU"/>
        </w:rPr>
      </w:pPr>
    </w:p>
    <w:p w14:paraId="0F4EEC90" w14:textId="77777777" w:rsidR="00FA5DC3" w:rsidRDefault="00FA5DC3" w:rsidP="00E86834">
      <w:pPr>
        <w:jc w:val="center"/>
        <w:rPr>
          <w:rFonts w:ascii="Arial" w:hAnsi="Arial" w:cs="Arial"/>
          <w:b/>
          <w:bCs/>
          <w:sz w:val="28"/>
          <w:lang w:val="ru-RU"/>
        </w:rPr>
      </w:pPr>
    </w:p>
    <w:p w14:paraId="61D60549" w14:textId="77777777" w:rsidR="00FA5DC3" w:rsidRDefault="00FA5DC3" w:rsidP="00E86834">
      <w:pPr>
        <w:jc w:val="center"/>
        <w:rPr>
          <w:rFonts w:ascii="Arial" w:hAnsi="Arial" w:cs="Arial"/>
          <w:b/>
          <w:bCs/>
          <w:sz w:val="28"/>
          <w:lang w:val="ru-RU"/>
        </w:rPr>
      </w:pPr>
    </w:p>
    <w:p w14:paraId="6A95AB77" w14:textId="77777777" w:rsidR="00FA5DC3" w:rsidRDefault="00FA5DC3" w:rsidP="00E86834">
      <w:pPr>
        <w:jc w:val="center"/>
        <w:rPr>
          <w:rFonts w:ascii="Arial" w:hAnsi="Arial" w:cs="Arial"/>
          <w:b/>
          <w:bCs/>
          <w:sz w:val="28"/>
          <w:lang w:val="ru-RU"/>
        </w:rPr>
      </w:pPr>
    </w:p>
    <w:p w14:paraId="0ADFEE4B" w14:textId="77777777" w:rsidR="00FA5DC3" w:rsidRDefault="00FA5DC3" w:rsidP="00E86834">
      <w:pPr>
        <w:jc w:val="center"/>
        <w:rPr>
          <w:rFonts w:ascii="Arial" w:hAnsi="Arial" w:cs="Arial"/>
          <w:b/>
          <w:bCs/>
          <w:sz w:val="28"/>
          <w:lang w:val="ru-RU"/>
        </w:rPr>
      </w:pPr>
    </w:p>
    <w:p w14:paraId="4BC5629A" w14:textId="77777777" w:rsidR="00FA5DC3" w:rsidRDefault="00FA5DC3" w:rsidP="00E86834">
      <w:pPr>
        <w:jc w:val="center"/>
        <w:rPr>
          <w:rFonts w:ascii="Arial" w:hAnsi="Arial" w:cs="Arial"/>
          <w:b/>
          <w:bCs/>
          <w:sz w:val="28"/>
          <w:lang w:val="ru-RU"/>
        </w:rPr>
      </w:pPr>
    </w:p>
    <w:p w14:paraId="6E647FFD" w14:textId="77777777" w:rsidR="00FA5DC3" w:rsidRDefault="00FA5DC3" w:rsidP="00E86834">
      <w:pPr>
        <w:jc w:val="center"/>
        <w:rPr>
          <w:rFonts w:ascii="Arial" w:hAnsi="Arial" w:cs="Arial"/>
          <w:b/>
          <w:bCs/>
          <w:sz w:val="28"/>
          <w:lang w:val="ru-RU"/>
        </w:rPr>
      </w:pPr>
    </w:p>
    <w:p w14:paraId="208F0925" w14:textId="77777777" w:rsidR="00FA5DC3" w:rsidRDefault="00FA5DC3" w:rsidP="00E86834">
      <w:pPr>
        <w:jc w:val="center"/>
        <w:rPr>
          <w:rFonts w:ascii="Arial" w:hAnsi="Arial" w:cs="Arial"/>
          <w:b/>
          <w:bCs/>
          <w:sz w:val="28"/>
          <w:lang w:val="ru-RU"/>
        </w:rPr>
      </w:pPr>
    </w:p>
    <w:p w14:paraId="2A5E8A36" w14:textId="77777777" w:rsidR="00FA5DC3" w:rsidRDefault="00FA5DC3" w:rsidP="00E86834">
      <w:pPr>
        <w:jc w:val="center"/>
        <w:rPr>
          <w:rFonts w:ascii="Arial" w:hAnsi="Arial" w:cs="Arial"/>
          <w:b/>
          <w:bCs/>
          <w:sz w:val="28"/>
          <w:lang w:val="ru-RU"/>
        </w:rPr>
      </w:pPr>
    </w:p>
    <w:p w14:paraId="07E9152F" w14:textId="77777777" w:rsidR="00FA5DC3" w:rsidRDefault="00FA5DC3" w:rsidP="00E86834">
      <w:pPr>
        <w:jc w:val="center"/>
        <w:rPr>
          <w:rFonts w:ascii="Arial" w:hAnsi="Arial" w:cs="Arial"/>
          <w:b/>
          <w:bCs/>
          <w:sz w:val="28"/>
          <w:lang w:val="ru-RU"/>
        </w:rPr>
      </w:pPr>
    </w:p>
    <w:p w14:paraId="16049DB5" w14:textId="77777777" w:rsidR="00FA5DC3" w:rsidRDefault="00FA5DC3" w:rsidP="00B80E7C">
      <w:pPr>
        <w:rPr>
          <w:rFonts w:ascii="Arial" w:hAnsi="Arial" w:cs="Arial"/>
          <w:b/>
          <w:bCs/>
          <w:sz w:val="28"/>
          <w:lang w:val="ru-RU"/>
        </w:rPr>
      </w:pPr>
    </w:p>
    <w:p w14:paraId="4A22E72B" w14:textId="77777777" w:rsidR="00FA5DC3" w:rsidRDefault="00FA5DC3" w:rsidP="00E86834">
      <w:pPr>
        <w:jc w:val="center"/>
        <w:rPr>
          <w:rFonts w:ascii="Arial" w:hAnsi="Arial" w:cs="Arial"/>
          <w:b/>
          <w:bCs/>
          <w:sz w:val="28"/>
          <w:lang w:val="ru-RU"/>
        </w:rPr>
      </w:pPr>
      <w:bookmarkStart w:id="0" w:name="_GoBack"/>
      <w:bookmarkEnd w:id="0"/>
    </w:p>
    <w:p w14:paraId="3C94C23E" w14:textId="77777777" w:rsidR="0002065A" w:rsidRDefault="0002065A" w:rsidP="00E86834">
      <w:pPr>
        <w:jc w:val="center"/>
        <w:rPr>
          <w:rFonts w:ascii="Arial" w:hAnsi="Arial" w:cs="Arial"/>
          <w:b/>
          <w:bCs/>
          <w:sz w:val="28"/>
          <w:lang w:val="ru-RU"/>
        </w:rPr>
      </w:pPr>
    </w:p>
    <w:p w14:paraId="7DB8F2F2" w14:textId="4F6938A6" w:rsidR="00E86834" w:rsidRDefault="00E86834" w:rsidP="00E86834">
      <w:pPr>
        <w:jc w:val="center"/>
        <w:rPr>
          <w:rFonts w:ascii="Arial" w:hAnsi="Arial" w:cs="Arial"/>
          <w:b/>
          <w:bCs/>
          <w:sz w:val="28"/>
          <w:lang w:val="sr-Cyrl-RS"/>
        </w:rPr>
      </w:pPr>
      <w:r>
        <w:rPr>
          <w:rFonts w:ascii="Arial" w:hAnsi="Arial" w:cs="Arial"/>
          <w:b/>
          <w:bCs/>
          <w:sz w:val="28"/>
          <w:lang w:val="ru-RU"/>
        </w:rPr>
        <w:t xml:space="preserve">ДЕО </w:t>
      </w:r>
      <w:r>
        <w:rPr>
          <w:rFonts w:ascii="Arial" w:hAnsi="Arial" w:cs="Arial"/>
          <w:b/>
          <w:bCs/>
          <w:sz w:val="28"/>
          <w:lang w:val="sr-Latn-RS"/>
        </w:rPr>
        <w:t>II</w:t>
      </w:r>
      <w:r>
        <w:rPr>
          <w:rFonts w:ascii="Arial" w:hAnsi="Arial" w:cs="Arial"/>
          <w:b/>
          <w:bCs/>
          <w:sz w:val="28"/>
          <w:lang w:val="sr-Cyrl-RS"/>
        </w:rPr>
        <w:t xml:space="preserve"> : УПУТСТВО ЗА ПОДНОШЕЊЕ ПОНУДА</w:t>
      </w:r>
    </w:p>
    <w:p w14:paraId="45D29AF9" w14:textId="77777777" w:rsidR="00B80E7C" w:rsidRDefault="00B80E7C" w:rsidP="00E86834">
      <w:pPr>
        <w:jc w:val="center"/>
        <w:rPr>
          <w:rFonts w:ascii="Arial" w:hAnsi="Arial" w:cs="Arial"/>
          <w:b/>
          <w:bCs/>
          <w:lang w:val="ru-RU"/>
        </w:rPr>
      </w:pPr>
    </w:p>
    <w:p w14:paraId="3B4D3C81" w14:textId="6908E053" w:rsidR="00E86834" w:rsidRPr="008002BE" w:rsidRDefault="00E86834" w:rsidP="008A24CA">
      <w:pPr>
        <w:pStyle w:val="ListParagraph"/>
        <w:numPr>
          <w:ilvl w:val="0"/>
          <w:numId w:val="5"/>
        </w:numPr>
        <w:jc w:val="center"/>
        <w:rPr>
          <w:rFonts w:ascii="Arial" w:hAnsi="Arial" w:cs="Arial"/>
          <w:b/>
          <w:bCs/>
          <w:sz w:val="28"/>
          <w:szCs w:val="28"/>
          <w:lang w:val="ru-RU"/>
        </w:rPr>
      </w:pPr>
      <w:r w:rsidRPr="008002BE">
        <w:rPr>
          <w:rFonts w:ascii="Arial" w:hAnsi="Arial" w:cs="Arial"/>
          <w:b/>
          <w:iCs/>
          <w:noProof/>
          <w:sz w:val="28"/>
          <w:szCs w:val="28"/>
          <w:u w:val="single"/>
          <w:lang w:val="sr-Cyrl-CS"/>
        </w:rPr>
        <w:t xml:space="preserve">Табела: Врсте </w:t>
      </w:r>
      <w:r w:rsidR="008A24CA" w:rsidRPr="008A24CA">
        <w:rPr>
          <w:rFonts w:ascii="Arial" w:hAnsi="Arial" w:cs="Arial"/>
          <w:b/>
          <w:iCs/>
          <w:noProof/>
          <w:sz w:val="28"/>
          <w:szCs w:val="28"/>
          <w:u w:val="single"/>
          <w:lang w:val="sr-Cyrl-CS"/>
        </w:rPr>
        <w:t>неопас</w:t>
      </w:r>
      <w:r w:rsidR="008A24CA">
        <w:rPr>
          <w:rFonts w:ascii="Arial" w:hAnsi="Arial" w:cs="Arial"/>
          <w:b/>
          <w:iCs/>
          <w:noProof/>
          <w:sz w:val="28"/>
          <w:szCs w:val="28"/>
          <w:u w:val="single"/>
          <w:lang w:val="sr-Cyrl-CS"/>
        </w:rPr>
        <w:t>ног</w:t>
      </w:r>
      <w:r w:rsidR="008A24CA" w:rsidRPr="008A24CA">
        <w:rPr>
          <w:rFonts w:ascii="Arial" w:hAnsi="Arial" w:cs="Arial"/>
          <w:b/>
          <w:iCs/>
          <w:noProof/>
          <w:sz w:val="28"/>
          <w:szCs w:val="28"/>
          <w:u w:val="single"/>
          <w:lang w:val="sr-Cyrl-CS"/>
        </w:rPr>
        <w:t xml:space="preserve"> </w:t>
      </w:r>
      <w:r w:rsidRPr="008002BE">
        <w:rPr>
          <w:rFonts w:ascii="Arial" w:hAnsi="Arial" w:cs="Arial"/>
          <w:b/>
          <w:iCs/>
          <w:noProof/>
          <w:sz w:val="28"/>
          <w:szCs w:val="28"/>
          <w:u w:val="single"/>
          <w:lang w:val="sr-Cyrl-CS"/>
        </w:rPr>
        <w:t>и</w:t>
      </w:r>
      <w:r w:rsidRPr="008002BE">
        <w:rPr>
          <w:rFonts w:ascii="Arial" w:hAnsi="Arial" w:cs="Arial"/>
          <w:b/>
          <w:iCs/>
          <w:noProof/>
          <w:sz w:val="28"/>
          <w:szCs w:val="28"/>
          <w:u w:val="single"/>
        </w:rPr>
        <w:t xml:space="preserve">ндустријског отпада који је предмет продаје, разврстан </w:t>
      </w:r>
      <w:r w:rsidRPr="008002BE">
        <w:rPr>
          <w:rFonts w:ascii="Arial" w:hAnsi="Arial" w:cs="Arial"/>
          <w:b/>
          <w:iCs/>
          <w:noProof/>
          <w:sz w:val="28"/>
          <w:szCs w:val="28"/>
          <w:u w:val="single"/>
          <w:lang w:val="sr-Cyrl-RS"/>
        </w:rPr>
        <w:t>по</w:t>
      </w:r>
      <w:r w:rsidRPr="008002BE">
        <w:rPr>
          <w:rFonts w:ascii="Arial" w:hAnsi="Arial" w:cs="Arial"/>
          <w:b/>
          <w:iCs/>
          <w:noProof/>
          <w:sz w:val="28"/>
          <w:szCs w:val="28"/>
          <w:u w:val="single"/>
        </w:rPr>
        <w:t xml:space="preserve"> партиј</w:t>
      </w:r>
      <w:r w:rsidRPr="008002BE">
        <w:rPr>
          <w:rFonts w:ascii="Arial" w:hAnsi="Arial" w:cs="Arial"/>
          <w:b/>
          <w:iCs/>
          <w:noProof/>
          <w:sz w:val="28"/>
          <w:szCs w:val="28"/>
          <w:u w:val="single"/>
          <w:lang w:val="sr-Cyrl-RS"/>
        </w:rPr>
        <w:t>ама</w:t>
      </w:r>
    </w:p>
    <w:p w14:paraId="1D16EDD1" w14:textId="77777777" w:rsidR="00E86834" w:rsidRDefault="00E86834" w:rsidP="00E86834">
      <w:pPr>
        <w:jc w:val="both"/>
        <w:rPr>
          <w:rFonts w:ascii="Arial" w:hAnsi="Arial" w:cs="Arial"/>
          <w:b/>
          <w:bCs/>
          <w:lang w:val="ru-RU"/>
        </w:rPr>
      </w:pPr>
    </w:p>
    <w:tbl>
      <w:tblPr>
        <w:tblStyle w:val="TableGrid"/>
        <w:tblW w:w="9918" w:type="dxa"/>
        <w:tblLayout w:type="fixed"/>
        <w:tblLook w:val="04A0" w:firstRow="1" w:lastRow="0" w:firstColumn="1" w:lastColumn="0" w:noHBand="0" w:noVBand="1"/>
      </w:tblPr>
      <w:tblGrid>
        <w:gridCol w:w="421"/>
        <w:gridCol w:w="708"/>
        <w:gridCol w:w="3969"/>
        <w:gridCol w:w="993"/>
        <w:gridCol w:w="708"/>
        <w:gridCol w:w="1418"/>
        <w:gridCol w:w="1701"/>
      </w:tblGrid>
      <w:tr w:rsidR="00FA5DC3" w:rsidRPr="00DD512E" w14:paraId="12450CAD" w14:textId="77777777" w:rsidTr="00B07C8D">
        <w:trPr>
          <w:trHeight w:val="1102"/>
        </w:trPr>
        <w:tc>
          <w:tcPr>
            <w:tcW w:w="421" w:type="dxa"/>
            <w:shd w:val="clear" w:color="auto" w:fill="auto"/>
          </w:tcPr>
          <w:p w14:paraId="043311D1" w14:textId="77777777" w:rsidR="00FA5DC3" w:rsidRPr="00DD512E" w:rsidRDefault="00FA5DC3" w:rsidP="00B07C8D">
            <w:pPr>
              <w:rPr>
                <w:rFonts w:ascii="Arial Narrow" w:hAnsi="Arial Narrow"/>
                <w:b/>
                <w:lang w:val="sr-Cyrl-RS"/>
              </w:rPr>
            </w:pPr>
          </w:p>
        </w:tc>
        <w:tc>
          <w:tcPr>
            <w:tcW w:w="708" w:type="dxa"/>
            <w:shd w:val="clear" w:color="auto" w:fill="auto"/>
          </w:tcPr>
          <w:p w14:paraId="363F3A1F" w14:textId="77777777" w:rsidR="00FA5DC3" w:rsidRPr="00DD512E" w:rsidRDefault="00FA5DC3" w:rsidP="00B07C8D">
            <w:pPr>
              <w:jc w:val="right"/>
              <w:rPr>
                <w:rFonts w:ascii="Arial Narrow" w:hAnsi="Arial Narrow"/>
                <w:b/>
                <w:lang w:val="sr-Cyrl-RS"/>
              </w:rPr>
            </w:pPr>
            <w:r w:rsidRPr="00DD512E">
              <w:rPr>
                <w:rFonts w:ascii="Arial Narrow" w:hAnsi="Arial Narrow"/>
                <w:b/>
                <w:lang w:val="sr-Cyrl-RS"/>
              </w:rPr>
              <w:t>Ред.</w:t>
            </w:r>
          </w:p>
          <w:p w14:paraId="32A57DC5" w14:textId="77777777" w:rsidR="00FA5DC3" w:rsidRPr="00DD512E" w:rsidRDefault="00FA5DC3" w:rsidP="00B07C8D">
            <w:pPr>
              <w:jc w:val="right"/>
              <w:rPr>
                <w:rFonts w:ascii="Arial Narrow" w:hAnsi="Arial Narrow"/>
                <w:b/>
                <w:lang w:val="sr-Cyrl-RS"/>
              </w:rPr>
            </w:pPr>
            <w:r>
              <w:rPr>
                <w:rFonts w:ascii="Arial Narrow" w:hAnsi="Arial Narrow"/>
                <w:b/>
                <w:lang w:val="sr-Cyrl-RS"/>
              </w:rPr>
              <w:t>број</w:t>
            </w:r>
          </w:p>
        </w:tc>
        <w:tc>
          <w:tcPr>
            <w:tcW w:w="3969" w:type="dxa"/>
            <w:shd w:val="clear" w:color="auto" w:fill="auto"/>
            <w:vAlign w:val="center"/>
          </w:tcPr>
          <w:p w14:paraId="11D6C57D" w14:textId="77777777" w:rsidR="00FA5DC3" w:rsidRPr="00DD512E" w:rsidRDefault="00FA5DC3" w:rsidP="00B07C8D">
            <w:pPr>
              <w:jc w:val="center"/>
              <w:rPr>
                <w:rFonts w:ascii="Arial Narrow" w:hAnsi="Arial Narrow"/>
                <w:b/>
                <w:lang w:val="sr-Cyrl-RS"/>
              </w:rPr>
            </w:pPr>
            <w:r w:rsidRPr="00DD512E">
              <w:rPr>
                <w:rFonts w:ascii="Arial Narrow" w:hAnsi="Arial Narrow"/>
                <w:b/>
                <w:lang w:val="sr-Cyrl-RS"/>
              </w:rPr>
              <w:t>ВРСТА ОТПАДА</w:t>
            </w:r>
          </w:p>
        </w:tc>
        <w:tc>
          <w:tcPr>
            <w:tcW w:w="993" w:type="dxa"/>
            <w:shd w:val="clear" w:color="auto" w:fill="auto"/>
          </w:tcPr>
          <w:p w14:paraId="7762F47E" w14:textId="77777777" w:rsidR="00FA5DC3" w:rsidRPr="00DD512E" w:rsidRDefault="00FA5DC3" w:rsidP="00B07C8D">
            <w:pPr>
              <w:jc w:val="center"/>
              <w:rPr>
                <w:rFonts w:ascii="Arial Narrow" w:hAnsi="Arial Narrow"/>
                <w:b/>
                <w:lang w:val="sr-Cyrl-RS"/>
              </w:rPr>
            </w:pPr>
            <w:r w:rsidRPr="00DD512E">
              <w:rPr>
                <w:rFonts w:ascii="Arial Narrow" w:hAnsi="Arial Narrow"/>
                <w:b/>
                <w:lang w:val="sr-Cyrl-RS"/>
              </w:rPr>
              <w:t>Индексни</w:t>
            </w:r>
          </w:p>
          <w:p w14:paraId="2A4A8CCC" w14:textId="77777777" w:rsidR="00FA5DC3" w:rsidRPr="00DD512E" w:rsidRDefault="00FA5DC3" w:rsidP="00B07C8D">
            <w:pPr>
              <w:jc w:val="center"/>
              <w:rPr>
                <w:rFonts w:ascii="Arial Narrow" w:hAnsi="Arial Narrow"/>
                <w:b/>
                <w:lang w:val="sr-Cyrl-RS"/>
              </w:rPr>
            </w:pPr>
            <w:r w:rsidRPr="00DD512E">
              <w:rPr>
                <w:rFonts w:ascii="Arial Narrow" w:hAnsi="Arial Narrow"/>
                <w:b/>
                <w:lang w:val="sr-Cyrl-RS"/>
              </w:rPr>
              <w:t>број отпада</w:t>
            </w:r>
          </w:p>
        </w:tc>
        <w:tc>
          <w:tcPr>
            <w:tcW w:w="708" w:type="dxa"/>
            <w:shd w:val="clear" w:color="auto" w:fill="auto"/>
          </w:tcPr>
          <w:p w14:paraId="09082DE1" w14:textId="77777777" w:rsidR="00FA5DC3" w:rsidRPr="001A2D31" w:rsidRDefault="00FA5DC3" w:rsidP="00B07C8D">
            <w:pPr>
              <w:jc w:val="center"/>
              <w:rPr>
                <w:rFonts w:ascii="Arial" w:hAnsi="Arial" w:cs="Arial"/>
                <w:b/>
                <w:lang w:val="sr-Cyrl-RS"/>
              </w:rPr>
            </w:pPr>
            <w:r w:rsidRPr="001A2D31">
              <w:rPr>
                <w:rFonts w:ascii="Arial" w:hAnsi="Arial" w:cs="Arial"/>
                <w:b/>
                <w:lang w:val="sr-Cyrl-RS"/>
              </w:rPr>
              <w:t>Јед.</w:t>
            </w:r>
          </w:p>
          <w:p w14:paraId="19D4B3F5" w14:textId="77777777" w:rsidR="00FA5DC3" w:rsidRPr="001A2D31" w:rsidRDefault="00FA5DC3" w:rsidP="00B07C8D">
            <w:pPr>
              <w:jc w:val="center"/>
              <w:rPr>
                <w:rFonts w:ascii="Arial" w:hAnsi="Arial" w:cs="Arial"/>
                <w:b/>
                <w:lang w:val="sr-Cyrl-RS"/>
              </w:rPr>
            </w:pPr>
            <w:r w:rsidRPr="001A2D31">
              <w:rPr>
                <w:rFonts w:ascii="Arial" w:hAnsi="Arial" w:cs="Arial"/>
                <w:b/>
                <w:lang w:val="sr-Cyrl-RS"/>
              </w:rPr>
              <w:t>мере</w:t>
            </w:r>
          </w:p>
        </w:tc>
        <w:tc>
          <w:tcPr>
            <w:tcW w:w="1418" w:type="dxa"/>
            <w:shd w:val="clear" w:color="auto" w:fill="auto"/>
            <w:vAlign w:val="center"/>
          </w:tcPr>
          <w:p w14:paraId="10087FB8" w14:textId="77777777" w:rsidR="00FA5DC3" w:rsidRPr="00DD512E" w:rsidRDefault="00FA5DC3" w:rsidP="00B07C8D">
            <w:pPr>
              <w:jc w:val="center"/>
              <w:rPr>
                <w:rFonts w:ascii="Arial Narrow" w:hAnsi="Arial Narrow"/>
                <w:b/>
                <w:lang w:val="sr-Cyrl-RS"/>
              </w:rPr>
            </w:pPr>
            <w:r>
              <w:rPr>
                <w:rFonts w:ascii="Arial Narrow" w:hAnsi="Arial Narrow"/>
                <w:b/>
                <w:lang w:val="sr-Cyrl-RS"/>
              </w:rPr>
              <w:t>Оквир</w:t>
            </w:r>
            <w:r w:rsidRPr="00DD512E">
              <w:rPr>
                <w:rFonts w:ascii="Arial Narrow" w:hAnsi="Arial Narrow"/>
                <w:b/>
                <w:lang w:val="sr-Cyrl-RS"/>
              </w:rPr>
              <w:t>на количина</w:t>
            </w:r>
          </w:p>
        </w:tc>
        <w:tc>
          <w:tcPr>
            <w:tcW w:w="1701" w:type="dxa"/>
            <w:shd w:val="clear" w:color="auto" w:fill="auto"/>
            <w:vAlign w:val="center"/>
          </w:tcPr>
          <w:p w14:paraId="311874C9" w14:textId="77777777" w:rsidR="00FA5DC3" w:rsidRPr="00DD512E" w:rsidRDefault="00FA5DC3" w:rsidP="00B07C8D">
            <w:pPr>
              <w:jc w:val="center"/>
              <w:rPr>
                <w:rFonts w:ascii="Arial Narrow" w:hAnsi="Arial Narrow"/>
                <w:b/>
                <w:lang w:val="sr-Cyrl-RS"/>
              </w:rPr>
            </w:pPr>
            <w:r w:rsidRPr="00226CFC">
              <w:rPr>
                <w:rFonts w:ascii="Arial Narrow" w:hAnsi="Arial Narrow"/>
                <w:b/>
                <w:lang w:val="sr-Cyrl-RS"/>
              </w:rPr>
              <w:t>Почетна цена у динарима, без ПДВ, по ј.м.</w:t>
            </w:r>
          </w:p>
        </w:tc>
      </w:tr>
      <w:tr w:rsidR="00FA5DC3" w:rsidRPr="00DD512E" w14:paraId="7F62DEB2" w14:textId="77777777" w:rsidTr="00B07C8D">
        <w:trPr>
          <w:cantSplit/>
          <w:trHeight w:val="683"/>
        </w:trPr>
        <w:tc>
          <w:tcPr>
            <w:tcW w:w="421" w:type="dxa"/>
            <w:vMerge w:val="restart"/>
            <w:shd w:val="clear" w:color="auto" w:fill="auto"/>
            <w:textDirection w:val="btLr"/>
            <w:vAlign w:val="center"/>
          </w:tcPr>
          <w:p w14:paraId="7E041186" w14:textId="77777777" w:rsidR="00FA5DC3" w:rsidRPr="00DD512E" w:rsidRDefault="00FA5DC3" w:rsidP="00B07C8D">
            <w:pPr>
              <w:ind w:left="113" w:right="113"/>
              <w:jc w:val="center"/>
              <w:rPr>
                <w:rFonts w:ascii="Arial Narrow" w:hAnsi="Arial Narrow"/>
                <w:b/>
                <w:lang w:val="sr-Cyrl-RS"/>
              </w:rPr>
            </w:pPr>
            <w:r w:rsidRPr="00DD512E">
              <w:rPr>
                <w:rFonts w:ascii="Arial Narrow" w:hAnsi="Arial Narrow"/>
                <w:b/>
                <w:lang w:val="sr-Cyrl-RS"/>
              </w:rPr>
              <w:t>ПАРТИЈА 1</w:t>
            </w:r>
          </w:p>
        </w:tc>
        <w:tc>
          <w:tcPr>
            <w:tcW w:w="708" w:type="dxa"/>
            <w:shd w:val="clear" w:color="auto" w:fill="auto"/>
            <w:vAlign w:val="center"/>
          </w:tcPr>
          <w:p w14:paraId="7D214939" w14:textId="77777777" w:rsidR="00FA5DC3" w:rsidRPr="009807FD" w:rsidRDefault="00FA5DC3" w:rsidP="00B07C8D">
            <w:pPr>
              <w:ind w:left="360"/>
              <w:jc w:val="right"/>
              <w:rPr>
                <w:rFonts w:ascii="Arial Narrow" w:hAnsi="Arial Narrow"/>
                <w:b/>
                <w:lang w:val="sr-Cyrl-RS"/>
              </w:rPr>
            </w:pPr>
            <w:r>
              <w:rPr>
                <w:rFonts w:ascii="Arial Narrow" w:hAnsi="Arial Narrow"/>
                <w:b/>
                <w:lang w:val="sr-Cyrl-RS"/>
              </w:rPr>
              <w:t>1</w:t>
            </w:r>
          </w:p>
        </w:tc>
        <w:tc>
          <w:tcPr>
            <w:tcW w:w="3969" w:type="dxa"/>
            <w:shd w:val="clear" w:color="auto" w:fill="auto"/>
          </w:tcPr>
          <w:p w14:paraId="0103002E" w14:textId="77777777" w:rsidR="00FA5DC3" w:rsidRPr="00DD512E" w:rsidRDefault="00FA5DC3" w:rsidP="00B07C8D">
            <w:pPr>
              <w:rPr>
                <w:rFonts w:ascii="Arial Narrow" w:hAnsi="Arial Narrow"/>
                <w:b/>
              </w:rPr>
            </w:pPr>
            <w:r w:rsidRPr="00DD512E">
              <w:rPr>
                <w:rFonts w:ascii="Arial Narrow" w:hAnsi="Arial Narrow"/>
                <w:b/>
              </w:rPr>
              <w:t xml:space="preserve">Гвожђе и челик </w:t>
            </w:r>
          </w:p>
          <w:p w14:paraId="6B2A8A8C" w14:textId="77777777" w:rsidR="00FA5DC3" w:rsidRPr="00DD512E" w:rsidRDefault="00FA5DC3" w:rsidP="00B07C8D">
            <w:pPr>
              <w:pStyle w:val="ListParagraph"/>
              <w:numPr>
                <w:ilvl w:val="0"/>
                <w:numId w:val="22"/>
              </w:numPr>
              <w:spacing w:after="0" w:line="240" w:lineRule="auto"/>
              <w:rPr>
                <w:rFonts w:ascii="Arial Narrow" w:hAnsi="Arial Narrow"/>
                <w:b/>
              </w:rPr>
            </w:pPr>
            <w:r w:rsidRPr="00DD512E">
              <w:rPr>
                <w:rFonts w:ascii="Arial Narrow" w:hAnsi="Arial Narrow"/>
              </w:rPr>
              <w:t xml:space="preserve">испод 3mm (мешане категорије, </w:t>
            </w:r>
            <w:r w:rsidRPr="00DD512E">
              <w:rPr>
                <w:rFonts w:ascii="Arial Narrow" w:hAnsi="Arial Narrow"/>
                <w:lang w:val="sr-Cyrl-RS"/>
              </w:rPr>
              <w:t>лим, профили, ормари</w:t>
            </w:r>
            <w:r w:rsidRPr="00DD512E">
              <w:rPr>
                <w:rFonts w:ascii="Arial Narrow" w:hAnsi="Arial Narrow"/>
              </w:rPr>
              <w:t>)</w:t>
            </w:r>
          </w:p>
        </w:tc>
        <w:tc>
          <w:tcPr>
            <w:tcW w:w="993" w:type="dxa"/>
            <w:shd w:val="clear" w:color="auto" w:fill="auto"/>
            <w:vAlign w:val="center"/>
          </w:tcPr>
          <w:p w14:paraId="5A1212A6" w14:textId="77777777" w:rsidR="00FA5DC3" w:rsidRPr="00DD512E" w:rsidRDefault="00FA5DC3" w:rsidP="00B07C8D">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vAlign w:val="center"/>
          </w:tcPr>
          <w:p w14:paraId="02623E01"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0DF15BB9" w14:textId="77777777" w:rsidR="00FA5DC3" w:rsidRPr="00DD512E" w:rsidRDefault="00FA5DC3" w:rsidP="00B07C8D">
            <w:pPr>
              <w:jc w:val="center"/>
              <w:rPr>
                <w:rFonts w:ascii="Arial Narrow" w:hAnsi="Arial Narrow"/>
                <w:lang w:val="sr-Cyrl-RS"/>
              </w:rPr>
            </w:pPr>
            <w:r w:rsidRPr="00152E2E">
              <w:rPr>
                <w:rFonts w:ascii="Arial Narrow" w:hAnsi="Arial Narrow"/>
                <w:lang w:val="sr-Cyrl-RS"/>
              </w:rPr>
              <w:t>3</w:t>
            </w:r>
            <w:r>
              <w:rPr>
                <w:rFonts w:ascii="Arial Narrow" w:hAnsi="Arial Narrow"/>
                <w:lang w:val="sr-Cyrl-RS"/>
              </w:rPr>
              <w:t>6</w:t>
            </w:r>
            <w:r w:rsidRPr="00152E2E">
              <w:rPr>
                <w:rFonts w:ascii="Arial Narrow" w:hAnsi="Arial Narrow"/>
              </w:rPr>
              <w:t>1,5</w:t>
            </w:r>
          </w:p>
        </w:tc>
        <w:tc>
          <w:tcPr>
            <w:tcW w:w="1701" w:type="dxa"/>
            <w:shd w:val="clear" w:color="auto" w:fill="auto"/>
            <w:vAlign w:val="center"/>
          </w:tcPr>
          <w:p w14:paraId="7F5873E4" w14:textId="77777777" w:rsidR="00FA5DC3" w:rsidRPr="00152E2E" w:rsidRDefault="00FA5DC3" w:rsidP="00B07C8D">
            <w:pPr>
              <w:jc w:val="center"/>
              <w:rPr>
                <w:rFonts w:ascii="Arial Narrow" w:hAnsi="Arial Narrow"/>
                <w:lang w:val="sr-Cyrl-RS"/>
              </w:rPr>
            </w:pPr>
            <w:r>
              <w:rPr>
                <w:rFonts w:ascii="Arial Narrow" w:hAnsi="Arial Narrow"/>
              </w:rPr>
              <w:t>16.000,00</w:t>
            </w:r>
          </w:p>
        </w:tc>
      </w:tr>
      <w:tr w:rsidR="00FA5DC3" w:rsidRPr="00DD512E" w14:paraId="6D3027B3" w14:textId="77777777" w:rsidTr="00B07C8D">
        <w:trPr>
          <w:cantSplit/>
          <w:trHeight w:val="692"/>
        </w:trPr>
        <w:tc>
          <w:tcPr>
            <w:tcW w:w="421" w:type="dxa"/>
            <w:vMerge/>
            <w:shd w:val="clear" w:color="auto" w:fill="auto"/>
            <w:textDirection w:val="btLr"/>
            <w:vAlign w:val="center"/>
          </w:tcPr>
          <w:p w14:paraId="0F065006"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0038A550" w14:textId="77777777" w:rsidR="00FA5DC3" w:rsidRPr="00BD6333" w:rsidRDefault="00FA5DC3" w:rsidP="00B07C8D">
            <w:pPr>
              <w:ind w:left="360"/>
              <w:jc w:val="right"/>
              <w:rPr>
                <w:rFonts w:ascii="Arial Narrow" w:hAnsi="Arial Narrow"/>
                <w:b/>
                <w:lang w:val="sr-Cyrl-RS"/>
              </w:rPr>
            </w:pPr>
            <w:r>
              <w:rPr>
                <w:rFonts w:ascii="Arial Narrow" w:hAnsi="Arial Narrow"/>
                <w:b/>
                <w:lang w:val="sr-Cyrl-RS"/>
              </w:rPr>
              <w:t>2</w:t>
            </w:r>
          </w:p>
        </w:tc>
        <w:tc>
          <w:tcPr>
            <w:tcW w:w="3969" w:type="dxa"/>
            <w:shd w:val="clear" w:color="auto" w:fill="auto"/>
            <w:vAlign w:val="center"/>
          </w:tcPr>
          <w:p w14:paraId="182AAB35" w14:textId="77777777" w:rsidR="00FA5DC3" w:rsidRPr="00DD512E" w:rsidRDefault="00FA5DC3" w:rsidP="00B07C8D">
            <w:pPr>
              <w:rPr>
                <w:rFonts w:ascii="Arial Narrow" w:hAnsi="Arial Narrow"/>
                <w:b/>
              </w:rPr>
            </w:pPr>
            <w:r w:rsidRPr="00DD512E">
              <w:rPr>
                <w:rFonts w:ascii="Arial Narrow" w:hAnsi="Arial Narrow"/>
                <w:b/>
              </w:rPr>
              <w:t xml:space="preserve">Гвожђе и челик </w:t>
            </w:r>
          </w:p>
          <w:p w14:paraId="37F6CC20" w14:textId="77777777" w:rsidR="00FA5DC3" w:rsidRPr="00DD512E" w:rsidRDefault="00FA5DC3" w:rsidP="00B07C8D">
            <w:pPr>
              <w:rPr>
                <w:rFonts w:ascii="Arial Narrow" w:hAnsi="Arial Narrow" w:cs="Arial"/>
                <w:b/>
                <w:noProof/>
                <w:lang w:val="sr-Cyrl-RS"/>
              </w:rPr>
            </w:pPr>
            <w:r w:rsidRPr="00DD512E">
              <w:rPr>
                <w:rFonts w:ascii="Arial Narrow" w:hAnsi="Arial Narrow"/>
              </w:rPr>
              <w:t>преко 3 mm (</w:t>
            </w:r>
            <w:r w:rsidRPr="00DD512E">
              <w:rPr>
                <w:rFonts w:ascii="Arial Narrow" w:hAnsi="Arial Narrow"/>
                <w:lang w:val="sr-Cyrl-RS"/>
              </w:rPr>
              <w:t>комади разних димензија и облика, неразврстано, челична ужад, лимови, челична тела ролни, конструкције, сандуци)</w:t>
            </w:r>
          </w:p>
        </w:tc>
        <w:tc>
          <w:tcPr>
            <w:tcW w:w="993" w:type="dxa"/>
            <w:shd w:val="clear" w:color="auto" w:fill="auto"/>
            <w:vAlign w:val="center"/>
          </w:tcPr>
          <w:p w14:paraId="1201AE7E" w14:textId="77777777" w:rsidR="00FA5DC3" w:rsidRPr="00DD512E" w:rsidRDefault="00FA5DC3" w:rsidP="00B07C8D">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vAlign w:val="center"/>
          </w:tcPr>
          <w:p w14:paraId="658FCCAC"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58ABC577" w14:textId="77777777" w:rsidR="00FA5DC3" w:rsidRPr="00DD512E" w:rsidRDefault="00FA5DC3" w:rsidP="00B07C8D">
            <w:pPr>
              <w:jc w:val="center"/>
              <w:rPr>
                <w:rFonts w:ascii="Arial Narrow" w:hAnsi="Arial Narrow"/>
                <w:lang w:val="sr-Cyrl-RS"/>
              </w:rPr>
            </w:pPr>
            <w:r>
              <w:rPr>
                <w:rFonts w:ascii="Arial Narrow" w:hAnsi="Arial Narrow"/>
                <w:lang w:val="sr-Cyrl-RS"/>
              </w:rPr>
              <w:t>1340</w:t>
            </w:r>
          </w:p>
        </w:tc>
        <w:tc>
          <w:tcPr>
            <w:tcW w:w="1701" w:type="dxa"/>
            <w:shd w:val="clear" w:color="auto" w:fill="auto"/>
            <w:vAlign w:val="center"/>
          </w:tcPr>
          <w:p w14:paraId="50C33E0C" w14:textId="0645DD41" w:rsidR="00FA5DC3" w:rsidRDefault="00FA5DC3" w:rsidP="003C0112">
            <w:pPr>
              <w:jc w:val="center"/>
              <w:rPr>
                <w:rFonts w:ascii="Arial Narrow" w:hAnsi="Arial Narrow"/>
                <w:lang w:val="sr-Cyrl-RS"/>
              </w:rPr>
            </w:pPr>
            <w:r>
              <w:rPr>
                <w:rFonts w:ascii="Arial Narrow" w:hAnsi="Arial Narrow"/>
              </w:rPr>
              <w:t>1</w:t>
            </w:r>
            <w:r w:rsidR="003C0112">
              <w:rPr>
                <w:rFonts w:ascii="Arial Narrow" w:hAnsi="Arial Narrow"/>
                <w:lang w:val="sr-Cyrl-RS"/>
              </w:rPr>
              <w:t>7</w:t>
            </w:r>
            <w:r>
              <w:rPr>
                <w:rFonts w:ascii="Arial Narrow" w:hAnsi="Arial Narrow"/>
              </w:rPr>
              <w:t>.500,00</w:t>
            </w:r>
          </w:p>
        </w:tc>
      </w:tr>
      <w:tr w:rsidR="00FA5DC3" w:rsidRPr="00DD512E" w14:paraId="2A035F35" w14:textId="77777777" w:rsidTr="00B07C8D">
        <w:trPr>
          <w:cantSplit/>
          <w:trHeight w:val="467"/>
        </w:trPr>
        <w:tc>
          <w:tcPr>
            <w:tcW w:w="421" w:type="dxa"/>
            <w:vMerge/>
            <w:shd w:val="clear" w:color="auto" w:fill="auto"/>
            <w:textDirection w:val="btLr"/>
            <w:vAlign w:val="center"/>
          </w:tcPr>
          <w:p w14:paraId="6B6FF9F5"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41D516A1" w14:textId="77777777" w:rsidR="00FA5DC3" w:rsidRPr="00001EDC" w:rsidRDefault="00FA5DC3" w:rsidP="00B07C8D">
            <w:pPr>
              <w:ind w:left="360"/>
              <w:jc w:val="right"/>
              <w:rPr>
                <w:rFonts w:ascii="Arial Narrow" w:hAnsi="Arial Narrow"/>
                <w:b/>
                <w:lang w:val="sr-Cyrl-RS"/>
              </w:rPr>
            </w:pPr>
            <w:r>
              <w:rPr>
                <w:rFonts w:ascii="Arial Narrow" w:hAnsi="Arial Narrow"/>
                <w:b/>
                <w:lang w:val="sr-Cyrl-RS"/>
              </w:rPr>
              <w:t>3</w:t>
            </w:r>
          </w:p>
        </w:tc>
        <w:tc>
          <w:tcPr>
            <w:tcW w:w="3969" w:type="dxa"/>
            <w:shd w:val="clear" w:color="auto" w:fill="auto"/>
            <w:vAlign w:val="center"/>
          </w:tcPr>
          <w:p w14:paraId="26D1E440" w14:textId="77777777" w:rsidR="00FA5DC3" w:rsidRPr="00DD512E" w:rsidRDefault="00FA5DC3" w:rsidP="00B07C8D">
            <w:pPr>
              <w:rPr>
                <w:rFonts w:ascii="Arial Narrow" w:hAnsi="Arial Narrow"/>
                <w:b/>
              </w:rPr>
            </w:pPr>
            <w:r w:rsidRPr="00DD512E">
              <w:rPr>
                <w:rFonts w:ascii="Arial Narrow" w:hAnsi="Arial Narrow"/>
                <w:b/>
              </w:rPr>
              <w:t xml:space="preserve">Гвожђе и челик </w:t>
            </w:r>
          </w:p>
          <w:p w14:paraId="5D2E22D8" w14:textId="77777777" w:rsidR="00FA5DC3" w:rsidRPr="00DD512E" w:rsidRDefault="00FA5DC3" w:rsidP="00B07C8D">
            <w:pPr>
              <w:rPr>
                <w:rFonts w:ascii="Arial Narrow" w:hAnsi="Arial Narrow" w:cs="Arial"/>
                <w:b/>
                <w:noProof/>
                <w:lang w:val="sr-Cyrl-RS"/>
              </w:rPr>
            </w:pPr>
            <w:r w:rsidRPr="00DD512E">
              <w:rPr>
                <w:rFonts w:ascii="Arial Narrow" w:hAnsi="Arial Narrow"/>
              </w:rPr>
              <w:t>легирани челик</w:t>
            </w:r>
            <w:r w:rsidRPr="00DD512E">
              <w:rPr>
                <w:rFonts w:ascii="Arial Narrow" w:hAnsi="Arial Narrow"/>
                <w:lang w:val="sr-Cyrl-RS"/>
              </w:rPr>
              <w:t>,</w:t>
            </w:r>
            <w:r w:rsidRPr="00DD512E">
              <w:rPr>
                <w:rFonts w:ascii="Arial Narrow" w:hAnsi="Arial Narrow"/>
              </w:rPr>
              <w:t xml:space="preserve"> сегменти папуча</w:t>
            </w:r>
            <w:r w:rsidRPr="00DD512E">
              <w:rPr>
                <w:rFonts w:ascii="Arial Narrow" w:hAnsi="Arial Narrow"/>
                <w:lang w:val="sr-Cyrl-RS"/>
              </w:rPr>
              <w:t>, чекићи дробилица, багерски зуби, ударне плоче</w:t>
            </w:r>
          </w:p>
        </w:tc>
        <w:tc>
          <w:tcPr>
            <w:tcW w:w="993" w:type="dxa"/>
            <w:shd w:val="clear" w:color="auto" w:fill="auto"/>
            <w:vAlign w:val="center"/>
          </w:tcPr>
          <w:p w14:paraId="4DFBB021" w14:textId="77777777" w:rsidR="00FA5DC3" w:rsidRPr="00DD512E" w:rsidRDefault="00FA5DC3" w:rsidP="00B07C8D">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tcPr>
          <w:p w14:paraId="4BA0BEE6" w14:textId="77777777" w:rsidR="00FA5DC3" w:rsidRPr="001A2D31" w:rsidRDefault="00FA5DC3" w:rsidP="00B07C8D">
            <w:pPr>
              <w:jc w:val="center"/>
              <w:rPr>
                <w:rFonts w:ascii="Arial" w:hAnsi="Arial" w:cs="Arial"/>
              </w:rPr>
            </w:pPr>
            <w:r w:rsidRPr="001A2D31">
              <w:rPr>
                <w:rFonts w:ascii="Arial" w:hAnsi="Arial" w:cs="Arial"/>
              </w:rPr>
              <w:t>т</w:t>
            </w:r>
          </w:p>
        </w:tc>
        <w:tc>
          <w:tcPr>
            <w:tcW w:w="1418" w:type="dxa"/>
            <w:shd w:val="clear" w:color="auto" w:fill="auto"/>
            <w:vAlign w:val="center"/>
          </w:tcPr>
          <w:p w14:paraId="70C86062" w14:textId="77777777" w:rsidR="00FA5DC3" w:rsidRPr="00DD512E" w:rsidRDefault="00FA5DC3" w:rsidP="00B07C8D">
            <w:pPr>
              <w:jc w:val="center"/>
              <w:rPr>
                <w:rFonts w:ascii="Arial Narrow" w:hAnsi="Arial Narrow"/>
                <w:lang w:val="sr-Cyrl-RS"/>
              </w:rPr>
            </w:pPr>
            <w:r>
              <w:rPr>
                <w:rFonts w:ascii="Arial Narrow" w:hAnsi="Arial Narrow"/>
                <w:lang w:val="sr-Cyrl-RS"/>
              </w:rPr>
              <w:t>250</w:t>
            </w:r>
          </w:p>
        </w:tc>
        <w:tc>
          <w:tcPr>
            <w:tcW w:w="1701" w:type="dxa"/>
            <w:shd w:val="clear" w:color="auto" w:fill="auto"/>
            <w:vAlign w:val="center"/>
          </w:tcPr>
          <w:p w14:paraId="52267FD8" w14:textId="77777777" w:rsidR="00FA5DC3" w:rsidRDefault="00FA5DC3" w:rsidP="00B07C8D">
            <w:pPr>
              <w:jc w:val="center"/>
              <w:rPr>
                <w:rFonts w:ascii="Arial Narrow" w:hAnsi="Arial Narrow"/>
                <w:lang w:val="sr-Cyrl-RS"/>
              </w:rPr>
            </w:pPr>
            <w:r>
              <w:rPr>
                <w:rFonts w:ascii="Arial Narrow" w:hAnsi="Arial Narrow"/>
              </w:rPr>
              <w:t>23.000,00</w:t>
            </w:r>
          </w:p>
        </w:tc>
      </w:tr>
      <w:tr w:rsidR="00FA5DC3" w:rsidRPr="00DD512E" w14:paraId="77435AF8" w14:textId="77777777" w:rsidTr="00B07C8D">
        <w:trPr>
          <w:cantSplit/>
          <w:trHeight w:val="521"/>
        </w:trPr>
        <w:tc>
          <w:tcPr>
            <w:tcW w:w="421" w:type="dxa"/>
            <w:vMerge/>
            <w:shd w:val="clear" w:color="auto" w:fill="auto"/>
            <w:textDirection w:val="btLr"/>
            <w:vAlign w:val="center"/>
          </w:tcPr>
          <w:p w14:paraId="5E6830A5" w14:textId="77777777" w:rsidR="00FA5DC3" w:rsidRDefault="00FA5DC3" w:rsidP="00B07C8D">
            <w:pPr>
              <w:ind w:left="113" w:right="113"/>
              <w:jc w:val="center"/>
              <w:rPr>
                <w:rFonts w:ascii="Arial Narrow" w:hAnsi="Arial Narrow"/>
                <w:b/>
                <w:lang w:val="sr-Cyrl-RS"/>
              </w:rPr>
            </w:pPr>
          </w:p>
        </w:tc>
        <w:tc>
          <w:tcPr>
            <w:tcW w:w="708" w:type="dxa"/>
            <w:shd w:val="clear" w:color="auto" w:fill="auto"/>
            <w:vAlign w:val="center"/>
          </w:tcPr>
          <w:p w14:paraId="5E1F1337" w14:textId="77777777" w:rsidR="00FA5DC3" w:rsidRPr="00001EDC" w:rsidRDefault="00FA5DC3" w:rsidP="00B07C8D">
            <w:pPr>
              <w:ind w:left="360"/>
              <w:jc w:val="right"/>
              <w:rPr>
                <w:rFonts w:ascii="Arial Narrow" w:hAnsi="Arial Narrow"/>
                <w:b/>
                <w:lang w:val="sr-Cyrl-RS"/>
              </w:rPr>
            </w:pPr>
            <w:r>
              <w:rPr>
                <w:rFonts w:ascii="Arial Narrow" w:hAnsi="Arial Narrow"/>
                <w:b/>
                <w:lang w:val="sr-Cyrl-RS"/>
              </w:rPr>
              <w:t>4</w:t>
            </w:r>
          </w:p>
        </w:tc>
        <w:tc>
          <w:tcPr>
            <w:tcW w:w="3969" w:type="dxa"/>
            <w:shd w:val="clear" w:color="auto" w:fill="auto"/>
            <w:vAlign w:val="center"/>
          </w:tcPr>
          <w:p w14:paraId="693106AF" w14:textId="77777777" w:rsidR="00FA5DC3" w:rsidRPr="00DD512E" w:rsidRDefault="00FA5DC3" w:rsidP="00B07C8D">
            <w:pPr>
              <w:rPr>
                <w:rFonts w:ascii="Arial Narrow" w:hAnsi="Arial Narrow"/>
                <w:b/>
              </w:rPr>
            </w:pPr>
            <w:r w:rsidRPr="00DD512E">
              <w:rPr>
                <w:rFonts w:ascii="Arial Narrow" w:hAnsi="Arial Narrow"/>
                <w:b/>
              </w:rPr>
              <w:t xml:space="preserve">Гвожђе и челик </w:t>
            </w:r>
          </w:p>
          <w:p w14:paraId="18DA6262" w14:textId="77777777" w:rsidR="00FA5DC3" w:rsidRPr="00DD512E" w:rsidRDefault="00FA5DC3" w:rsidP="00B07C8D">
            <w:pPr>
              <w:rPr>
                <w:rFonts w:ascii="Arial Narrow" w:hAnsi="Arial Narrow" w:cs="Arial"/>
                <w:b/>
                <w:noProof/>
                <w:lang w:val="sr-Cyrl-RS"/>
              </w:rPr>
            </w:pPr>
            <w:r w:rsidRPr="00DD512E">
              <w:rPr>
                <w:rFonts w:ascii="Arial Narrow" w:hAnsi="Arial Narrow"/>
                <w:lang w:val="sr-Cyrl-RS"/>
              </w:rPr>
              <w:t xml:space="preserve">преко 6 </w:t>
            </w:r>
            <w:r w:rsidRPr="00DD512E">
              <w:rPr>
                <w:rFonts w:ascii="Arial Narrow" w:hAnsi="Arial Narrow"/>
                <w:lang w:val="sr-Latn-RS"/>
              </w:rPr>
              <w:t>mm</w:t>
            </w:r>
            <w:r>
              <w:rPr>
                <w:rFonts w:ascii="Arial Narrow" w:hAnsi="Arial Narrow"/>
                <w:lang w:val="sr-Cyrl-RS"/>
              </w:rPr>
              <w:t xml:space="preserve"> (шине, делови конструкција)</w:t>
            </w:r>
          </w:p>
        </w:tc>
        <w:tc>
          <w:tcPr>
            <w:tcW w:w="993" w:type="dxa"/>
            <w:shd w:val="clear" w:color="auto" w:fill="auto"/>
            <w:vAlign w:val="center"/>
          </w:tcPr>
          <w:p w14:paraId="0CFD1848" w14:textId="77777777" w:rsidR="00FA5DC3" w:rsidRPr="00DD512E" w:rsidRDefault="00FA5DC3" w:rsidP="00B07C8D">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tcPr>
          <w:p w14:paraId="64992AFE" w14:textId="77777777" w:rsidR="00FA5DC3" w:rsidRPr="001A2D31" w:rsidRDefault="00FA5DC3" w:rsidP="00B07C8D">
            <w:pPr>
              <w:jc w:val="center"/>
              <w:rPr>
                <w:rFonts w:ascii="Arial" w:hAnsi="Arial" w:cs="Arial"/>
              </w:rPr>
            </w:pPr>
            <w:r w:rsidRPr="001A2D31">
              <w:rPr>
                <w:rFonts w:ascii="Arial" w:hAnsi="Arial" w:cs="Arial"/>
              </w:rPr>
              <w:t>т</w:t>
            </w:r>
          </w:p>
        </w:tc>
        <w:tc>
          <w:tcPr>
            <w:tcW w:w="1418" w:type="dxa"/>
            <w:shd w:val="clear" w:color="auto" w:fill="auto"/>
            <w:vAlign w:val="center"/>
          </w:tcPr>
          <w:p w14:paraId="63132BE3" w14:textId="77777777" w:rsidR="00FA5DC3" w:rsidRPr="00DD512E" w:rsidRDefault="00FA5DC3" w:rsidP="00B07C8D">
            <w:pPr>
              <w:jc w:val="center"/>
              <w:rPr>
                <w:rFonts w:ascii="Arial Narrow" w:hAnsi="Arial Narrow"/>
                <w:lang w:val="sr-Cyrl-RS"/>
              </w:rPr>
            </w:pPr>
            <w:r>
              <w:rPr>
                <w:rFonts w:ascii="Arial Narrow" w:hAnsi="Arial Narrow"/>
                <w:lang w:val="sr-Cyrl-RS"/>
              </w:rPr>
              <w:t>855</w:t>
            </w:r>
          </w:p>
        </w:tc>
        <w:tc>
          <w:tcPr>
            <w:tcW w:w="1701" w:type="dxa"/>
            <w:shd w:val="clear" w:color="auto" w:fill="auto"/>
            <w:vAlign w:val="center"/>
          </w:tcPr>
          <w:p w14:paraId="71878698" w14:textId="2B52C258" w:rsidR="00FA5DC3" w:rsidRDefault="00FA5DC3" w:rsidP="003C0112">
            <w:pPr>
              <w:jc w:val="center"/>
              <w:rPr>
                <w:rFonts w:ascii="Arial Narrow" w:hAnsi="Arial Narrow"/>
                <w:lang w:val="sr-Cyrl-RS"/>
              </w:rPr>
            </w:pPr>
            <w:r>
              <w:rPr>
                <w:rFonts w:ascii="Arial Narrow" w:hAnsi="Arial Narrow"/>
              </w:rPr>
              <w:t>2</w:t>
            </w:r>
            <w:r w:rsidR="003C0112">
              <w:rPr>
                <w:rFonts w:ascii="Arial Narrow" w:hAnsi="Arial Narrow"/>
                <w:lang w:val="sr-Cyrl-RS"/>
              </w:rPr>
              <w:t>0</w:t>
            </w:r>
            <w:r>
              <w:rPr>
                <w:rFonts w:ascii="Arial Narrow" w:hAnsi="Arial Narrow"/>
              </w:rPr>
              <w:t>.000,00</w:t>
            </w:r>
          </w:p>
        </w:tc>
      </w:tr>
      <w:tr w:rsidR="00FA5DC3" w:rsidRPr="00DD512E" w14:paraId="74330993" w14:textId="77777777" w:rsidTr="00B07C8D">
        <w:trPr>
          <w:cantSplit/>
          <w:trHeight w:val="431"/>
        </w:trPr>
        <w:tc>
          <w:tcPr>
            <w:tcW w:w="421" w:type="dxa"/>
            <w:vMerge/>
            <w:shd w:val="clear" w:color="auto" w:fill="auto"/>
            <w:textDirection w:val="btLr"/>
            <w:vAlign w:val="center"/>
          </w:tcPr>
          <w:p w14:paraId="6E05CFB5" w14:textId="77777777" w:rsidR="00FA5DC3" w:rsidRDefault="00FA5DC3" w:rsidP="00B07C8D">
            <w:pPr>
              <w:ind w:left="113" w:right="113"/>
              <w:jc w:val="center"/>
              <w:rPr>
                <w:rFonts w:ascii="Arial Narrow" w:hAnsi="Arial Narrow"/>
                <w:b/>
                <w:lang w:val="sr-Cyrl-RS"/>
              </w:rPr>
            </w:pPr>
          </w:p>
        </w:tc>
        <w:tc>
          <w:tcPr>
            <w:tcW w:w="708" w:type="dxa"/>
            <w:shd w:val="clear" w:color="auto" w:fill="auto"/>
            <w:vAlign w:val="center"/>
          </w:tcPr>
          <w:p w14:paraId="6FFE3715" w14:textId="77777777" w:rsidR="00FA5DC3" w:rsidRPr="00001EDC" w:rsidRDefault="00FA5DC3" w:rsidP="00B07C8D">
            <w:pPr>
              <w:ind w:left="360"/>
              <w:jc w:val="right"/>
              <w:rPr>
                <w:rFonts w:ascii="Arial Narrow" w:hAnsi="Arial Narrow"/>
                <w:b/>
                <w:lang w:val="sr-Cyrl-RS"/>
              </w:rPr>
            </w:pPr>
            <w:r>
              <w:rPr>
                <w:rFonts w:ascii="Arial Narrow" w:hAnsi="Arial Narrow"/>
                <w:b/>
                <w:lang w:val="sr-Cyrl-RS"/>
              </w:rPr>
              <w:t>5</w:t>
            </w:r>
          </w:p>
        </w:tc>
        <w:tc>
          <w:tcPr>
            <w:tcW w:w="3969" w:type="dxa"/>
            <w:shd w:val="clear" w:color="auto" w:fill="auto"/>
            <w:vAlign w:val="center"/>
          </w:tcPr>
          <w:p w14:paraId="069402DD" w14:textId="77777777" w:rsidR="00FA5DC3" w:rsidRPr="00DD512E" w:rsidRDefault="00FA5DC3" w:rsidP="00B07C8D">
            <w:pPr>
              <w:rPr>
                <w:rFonts w:ascii="Arial Narrow" w:hAnsi="Arial Narrow"/>
                <w:b/>
              </w:rPr>
            </w:pPr>
            <w:r w:rsidRPr="00DD512E">
              <w:rPr>
                <w:rFonts w:ascii="Arial Narrow" w:hAnsi="Arial Narrow"/>
                <w:b/>
              </w:rPr>
              <w:t xml:space="preserve">Гвожђе и челик </w:t>
            </w:r>
          </w:p>
          <w:p w14:paraId="773E90DA" w14:textId="77777777" w:rsidR="00FA5DC3" w:rsidRPr="00DD512E" w:rsidRDefault="00FA5DC3" w:rsidP="00B07C8D">
            <w:pPr>
              <w:pStyle w:val="ListParagraph"/>
              <w:numPr>
                <w:ilvl w:val="0"/>
                <w:numId w:val="22"/>
              </w:numPr>
              <w:spacing w:after="0" w:line="240" w:lineRule="auto"/>
              <w:rPr>
                <w:rFonts w:ascii="Arial Narrow" w:hAnsi="Arial Narrow"/>
                <w:b/>
              </w:rPr>
            </w:pPr>
            <w:r w:rsidRPr="00DD512E">
              <w:rPr>
                <w:rFonts w:ascii="Arial Narrow" w:hAnsi="Arial Narrow"/>
              </w:rPr>
              <w:t>расходован мерни, резни и приручни алат</w:t>
            </w:r>
          </w:p>
        </w:tc>
        <w:tc>
          <w:tcPr>
            <w:tcW w:w="993" w:type="dxa"/>
            <w:shd w:val="clear" w:color="auto" w:fill="auto"/>
            <w:vAlign w:val="center"/>
          </w:tcPr>
          <w:p w14:paraId="364800B8" w14:textId="77777777" w:rsidR="00FA5DC3" w:rsidRPr="00DD512E" w:rsidRDefault="00FA5DC3" w:rsidP="00B07C8D">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tcPr>
          <w:p w14:paraId="035060B3" w14:textId="77777777" w:rsidR="00FA5DC3" w:rsidRPr="001A2D31" w:rsidRDefault="00FA5DC3" w:rsidP="00B07C8D">
            <w:pPr>
              <w:jc w:val="center"/>
              <w:rPr>
                <w:rFonts w:ascii="Arial" w:hAnsi="Arial" w:cs="Arial"/>
              </w:rPr>
            </w:pPr>
            <w:r w:rsidRPr="001A2D31">
              <w:rPr>
                <w:rFonts w:ascii="Arial" w:hAnsi="Arial" w:cs="Arial"/>
              </w:rPr>
              <w:t>т</w:t>
            </w:r>
          </w:p>
        </w:tc>
        <w:tc>
          <w:tcPr>
            <w:tcW w:w="1418" w:type="dxa"/>
            <w:shd w:val="clear" w:color="auto" w:fill="auto"/>
            <w:vAlign w:val="center"/>
          </w:tcPr>
          <w:p w14:paraId="3D9A5BF0" w14:textId="77777777" w:rsidR="00FA5DC3" w:rsidRPr="00DD512E" w:rsidRDefault="00FA5DC3" w:rsidP="00B07C8D">
            <w:pPr>
              <w:jc w:val="center"/>
              <w:rPr>
                <w:rFonts w:ascii="Arial Narrow" w:hAnsi="Arial Narrow"/>
                <w:lang w:val="sr-Cyrl-RS"/>
              </w:rPr>
            </w:pPr>
            <w:r>
              <w:rPr>
                <w:rFonts w:ascii="Arial Narrow" w:hAnsi="Arial Narrow"/>
                <w:lang w:val="sr-Cyrl-RS"/>
              </w:rPr>
              <w:t>1</w:t>
            </w:r>
          </w:p>
        </w:tc>
        <w:tc>
          <w:tcPr>
            <w:tcW w:w="1701" w:type="dxa"/>
            <w:shd w:val="clear" w:color="auto" w:fill="auto"/>
            <w:vAlign w:val="center"/>
          </w:tcPr>
          <w:p w14:paraId="65C5E6C5" w14:textId="77777777" w:rsidR="00FA5DC3" w:rsidRDefault="00FA5DC3" w:rsidP="00B07C8D">
            <w:pPr>
              <w:jc w:val="center"/>
              <w:rPr>
                <w:rFonts w:ascii="Arial Narrow" w:hAnsi="Arial Narrow"/>
                <w:lang w:val="sr-Cyrl-RS"/>
              </w:rPr>
            </w:pPr>
            <w:r>
              <w:rPr>
                <w:rFonts w:ascii="Arial Narrow" w:hAnsi="Arial Narrow"/>
              </w:rPr>
              <w:t>23.000,00</w:t>
            </w:r>
          </w:p>
        </w:tc>
      </w:tr>
      <w:tr w:rsidR="00FA5DC3" w:rsidRPr="00DD512E" w14:paraId="40A6F6D2" w14:textId="77777777" w:rsidTr="00B07C8D">
        <w:trPr>
          <w:cantSplit/>
          <w:trHeight w:val="539"/>
        </w:trPr>
        <w:tc>
          <w:tcPr>
            <w:tcW w:w="421" w:type="dxa"/>
            <w:vMerge/>
            <w:shd w:val="clear" w:color="auto" w:fill="auto"/>
            <w:textDirection w:val="btLr"/>
            <w:vAlign w:val="center"/>
          </w:tcPr>
          <w:p w14:paraId="65034FD3" w14:textId="77777777" w:rsidR="00FA5DC3" w:rsidRDefault="00FA5DC3" w:rsidP="00B07C8D">
            <w:pPr>
              <w:ind w:left="113" w:right="113"/>
              <w:jc w:val="center"/>
              <w:rPr>
                <w:rFonts w:ascii="Arial Narrow" w:hAnsi="Arial Narrow"/>
                <w:b/>
                <w:lang w:val="sr-Cyrl-RS"/>
              </w:rPr>
            </w:pPr>
          </w:p>
        </w:tc>
        <w:tc>
          <w:tcPr>
            <w:tcW w:w="708" w:type="dxa"/>
            <w:shd w:val="clear" w:color="auto" w:fill="auto"/>
            <w:vAlign w:val="center"/>
          </w:tcPr>
          <w:p w14:paraId="4B1A4292" w14:textId="77777777" w:rsidR="00FA5DC3" w:rsidRPr="00001EDC" w:rsidRDefault="00FA5DC3" w:rsidP="00B07C8D">
            <w:pPr>
              <w:ind w:left="360"/>
              <w:jc w:val="right"/>
              <w:rPr>
                <w:rFonts w:ascii="Arial Narrow" w:hAnsi="Arial Narrow"/>
                <w:b/>
                <w:lang w:val="sr-Cyrl-RS"/>
              </w:rPr>
            </w:pPr>
            <w:r>
              <w:rPr>
                <w:rFonts w:ascii="Arial Narrow" w:hAnsi="Arial Narrow"/>
                <w:b/>
                <w:lang w:val="sr-Cyrl-RS"/>
              </w:rPr>
              <w:t>6</w:t>
            </w:r>
          </w:p>
        </w:tc>
        <w:tc>
          <w:tcPr>
            <w:tcW w:w="3969" w:type="dxa"/>
            <w:shd w:val="clear" w:color="auto" w:fill="auto"/>
            <w:vAlign w:val="center"/>
          </w:tcPr>
          <w:p w14:paraId="4978AA9D" w14:textId="77777777" w:rsidR="00FA5DC3" w:rsidRPr="00DD512E" w:rsidRDefault="00FA5DC3" w:rsidP="00B07C8D">
            <w:pPr>
              <w:rPr>
                <w:rFonts w:ascii="Arial Narrow" w:hAnsi="Arial Narrow"/>
                <w:b/>
                <w:lang w:val="sr-Cyrl-RS"/>
              </w:rPr>
            </w:pPr>
            <w:r w:rsidRPr="00DD512E">
              <w:rPr>
                <w:rFonts w:ascii="Arial Narrow" w:hAnsi="Arial Narrow"/>
                <w:b/>
                <w:lang w:val="sr-Cyrl-RS"/>
              </w:rPr>
              <w:t>Гвожђе и челик са гуменом облогом</w:t>
            </w:r>
          </w:p>
          <w:p w14:paraId="35361F21" w14:textId="77777777" w:rsidR="00FA5DC3" w:rsidRPr="00DD512E" w:rsidRDefault="00FA5DC3" w:rsidP="00B07C8D">
            <w:pPr>
              <w:rPr>
                <w:rFonts w:ascii="Arial Narrow" w:hAnsi="Arial Narrow" w:cs="Arial"/>
                <w:b/>
                <w:noProof/>
                <w:lang w:val="sr-Cyrl-RS"/>
              </w:rPr>
            </w:pPr>
            <w:r w:rsidRPr="00DD512E">
              <w:rPr>
                <w:rFonts w:ascii="Arial Narrow" w:hAnsi="Arial Narrow"/>
                <w:lang w:val="sr-Cyrl-RS"/>
              </w:rPr>
              <w:t>ролне и бубњеви</w:t>
            </w:r>
          </w:p>
        </w:tc>
        <w:tc>
          <w:tcPr>
            <w:tcW w:w="993" w:type="dxa"/>
            <w:shd w:val="clear" w:color="auto" w:fill="auto"/>
            <w:vAlign w:val="center"/>
          </w:tcPr>
          <w:p w14:paraId="78550383" w14:textId="77777777" w:rsidR="00FA5DC3" w:rsidRPr="00DD512E" w:rsidRDefault="00FA5DC3" w:rsidP="00B07C8D">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tcPr>
          <w:p w14:paraId="7074A037" w14:textId="77777777" w:rsidR="00FA5DC3" w:rsidRPr="001A2D31" w:rsidRDefault="00FA5DC3" w:rsidP="00B07C8D">
            <w:pPr>
              <w:jc w:val="center"/>
              <w:rPr>
                <w:rFonts w:ascii="Arial" w:hAnsi="Arial" w:cs="Arial"/>
              </w:rPr>
            </w:pPr>
            <w:r w:rsidRPr="001A2D31">
              <w:rPr>
                <w:rFonts w:ascii="Arial" w:hAnsi="Arial" w:cs="Arial"/>
              </w:rPr>
              <w:t>т</w:t>
            </w:r>
          </w:p>
        </w:tc>
        <w:tc>
          <w:tcPr>
            <w:tcW w:w="1418" w:type="dxa"/>
            <w:shd w:val="clear" w:color="auto" w:fill="auto"/>
            <w:vAlign w:val="center"/>
          </w:tcPr>
          <w:p w14:paraId="45333FE9" w14:textId="77777777" w:rsidR="00FA5DC3" w:rsidRPr="00DD512E" w:rsidRDefault="00FA5DC3" w:rsidP="00B07C8D">
            <w:pPr>
              <w:jc w:val="center"/>
              <w:rPr>
                <w:rFonts w:ascii="Arial Narrow" w:hAnsi="Arial Narrow"/>
                <w:lang w:val="sr-Cyrl-RS"/>
              </w:rPr>
            </w:pPr>
            <w:r>
              <w:rPr>
                <w:rFonts w:ascii="Arial Narrow" w:hAnsi="Arial Narrow"/>
                <w:lang w:val="sr-Cyrl-RS"/>
              </w:rPr>
              <w:t>75</w:t>
            </w:r>
          </w:p>
        </w:tc>
        <w:tc>
          <w:tcPr>
            <w:tcW w:w="1701" w:type="dxa"/>
            <w:shd w:val="clear" w:color="auto" w:fill="auto"/>
            <w:vAlign w:val="center"/>
          </w:tcPr>
          <w:p w14:paraId="5A27B711" w14:textId="15EA70ED" w:rsidR="00FA5DC3" w:rsidRDefault="00FA5DC3" w:rsidP="003C0112">
            <w:pPr>
              <w:jc w:val="center"/>
              <w:rPr>
                <w:rFonts w:ascii="Arial Narrow" w:hAnsi="Arial Narrow"/>
                <w:lang w:val="sr-Cyrl-RS"/>
              </w:rPr>
            </w:pPr>
            <w:r>
              <w:rPr>
                <w:rFonts w:ascii="Arial Narrow" w:hAnsi="Arial Narrow"/>
              </w:rPr>
              <w:t>1</w:t>
            </w:r>
            <w:r w:rsidR="003C0112">
              <w:rPr>
                <w:rFonts w:ascii="Arial Narrow" w:hAnsi="Arial Narrow"/>
                <w:lang w:val="sr-Cyrl-RS"/>
              </w:rPr>
              <w:t>4</w:t>
            </w:r>
            <w:r>
              <w:rPr>
                <w:rFonts w:ascii="Arial Narrow" w:hAnsi="Arial Narrow"/>
              </w:rPr>
              <w:t>.000,00</w:t>
            </w:r>
          </w:p>
        </w:tc>
      </w:tr>
      <w:tr w:rsidR="00FA5DC3" w:rsidRPr="00DD512E" w14:paraId="4CD6DF1C" w14:textId="77777777" w:rsidTr="00B07C8D">
        <w:trPr>
          <w:cantSplit/>
          <w:trHeight w:val="521"/>
        </w:trPr>
        <w:tc>
          <w:tcPr>
            <w:tcW w:w="421" w:type="dxa"/>
            <w:vMerge/>
            <w:shd w:val="clear" w:color="auto" w:fill="auto"/>
            <w:textDirection w:val="btLr"/>
            <w:vAlign w:val="center"/>
          </w:tcPr>
          <w:p w14:paraId="6057A27D" w14:textId="77777777" w:rsidR="00FA5DC3" w:rsidRDefault="00FA5DC3" w:rsidP="00B07C8D">
            <w:pPr>
              <w:ind w:left="113" w:right="113"/>
              <w:jc w:val="center"/>
              <w:rPr>
                <w:rFonts w:ascii="Arial Narrow" w:hAnsi="Arial Narrow"/>
                <w:b/>
                <w:lang w:val="sr-Cyrl-RS"/>
              </w:rPr>
            </w:pPr>
          </w:p>
        </w:tc>
        <w:tc>
          <w:tcPr>
            <w:tcW w:w="708" w:type="dxa"/>
            <w:shd w:val="clear" w:color="auto" w:fill="auto"/>
            <w:vAlign w:val="center"/>
          </w:tcPr>
          <w:p w14:paraId="1D018B33" w14:textId="77777777" w:rsidR="00FA5DC3" w:rsidRPr="00001EDC" w:rsidRDefault="00FA5DC3" w:rsidP="00B07C8D">
            <w:pPr>
              <w:ind w:left="360"/>
              <w:jc w:val="right"/>
              <w:rPr>
                <w:rFonts w:ascii="Arial Narrow" w:hAnsi="Arial Narrow"/>
                <w:b/>
                <w:lang w:val="sr-Cyrl-RS"/>
              </w:rPr>
            </w:pPr>
            <w:r>
              <w:rPr>
                <w:rFonts w:ascii="Arial Narrow" w:hAnsi="Arial Narrow"/>
                <w:b/>
                <w:lang w:val="sr-Cyrl-RS"/>
              </w:rPr>
              <w:t>7</w:t>
            </w:r>
          </w:p>
        </w:tc>
        <w:tc>
          <w:tcPr>
            <w:tcW w:w="3969" w:type="dxa"/>
            <w:shd w:val="clear" w:color="auto" w:fill="auto"/>
            <w:vAlign w:val="center"/>
          </w:tcPr>
          <w:p w14:paraId="5F45EBAF" w14:textId="77777777" w:rsidR="00FA5DC3" w:rsidRPr="00DD512E" w:rsidRDefault="00FA5DC3" w:rsidP="00B07C8D">
            <w:pPr>
              <w:rPr>
                <w:rFonts w:ascii="Arial Narrow" w:hAnsi="Arial Narrow" w:cs="Arial"/>
                <w:b/>
                <w:noProof/>
                <w:lang w:val="sr-Cyrl-RS"/>
              </w:rPr>
            </w:pPr>
            <w:r w:rsidRPr="00874CF7">
              <w:rPr>
                <w:rFonts w:ascii="Arial Narrow" w:hAnsi="Arial Narrow"/>
                <w:b/>
                <w:lang w:val="sr-Cyrl-RS"/>
              </w:rPr>
              <w:t>Отпадни тонери за штампање другачији од оног наведеног у 080317</w:t>
            </w:r>
          </w:p>
        </w:tc>
        <w:tc>
          <w:tcPr>
            <w:tcW w:w="993" w:type="dxa"/>
            <w:shd w:val="clear" w:color="auto" w:fill="auto"/>
            <w:vAlign w:val="center"/>
          </w:tcPr>
          <w:p w14:paraId="186F6F58" w14:textId="77777777" w:rsidR="00FA5DC3" w:rsidRPr="00DD512E" w:rsidRDefault="00FA5DC3" w:rsidP="00B07C8D">
            <w:pPr>
              <w:jc w:val="center"/>
              <w:rPr>
                <w:rFonts w:ascii="Arial Narrow" w:hAnsi="Arial Narrow"/>
                <w:b/>
                <w:bCs/>
                <w:lang w:val="sr-Cyrl-RS"/>
              </w:rPr>
            </w:pPr>
            <w:r w:rsidRPr="00874CF7">
              <w:rPr>
                <w:rFonts w:ascii="Arial Narrow" w:hAnsi="Arial Narrow"/>
                <w:b/>
                <w:lang w:val="sr-Cyrl-RS"/>
              </w:rPr>
              <w:t>080318</w:t>
            </w:r>
          </w:p>
        </w:tc>
        <w:tc>
          <w:tcPr>
            <w:tcW w:w="708" w:type="dxa"/>
            <w:shd w:val="clear" w:color="auto" w:fill="auto"/>
          </w:tcPr>
          <w:p w14:paraId="060F437C" w14:textId="77777777" w:rsidR="00FA5DC3" w:rsidRPr="001A2D31" w:rsidRDefault="00FA5DC3" w:rsidP="00B07C8D">
            <w:pPr>
              <w:jc w:val="center"/>
              <w:rPr>
                <w:rFonts w:ascii="Arial" w:hAnsi="Arial" w:cs="Arial"/>
              </w:rPr>
            </w:pPr>
            <w:r w:rsidRPr="001A2D31">
              <w:rPr>
                <w:rFonts w:ascii="Arial" w:hAnsi="Arial" w:cs="Arial"/>
              </w:rPr>
              <w:t>т</w:t>
            </w:r>
          </w:p>
        </w:tc>
        <w:tc>
          <w:tcPr>
            <w:tcW w:w="1418" w:type="dxa"/>
            <w:shd w:val="clear" w:color="auto" w:fill="auto"/>
            <w:vAlign w:val="center"/>
          </w:tcPr>
          <w:p w14:paraId="129CAE96" w14:textId="77777777" w:rsidR="00FA5DC3" w:rsidRPr="00310D1B" w:rsidRDefault="00FA5DC3" w:rsidP="00B07C8D">
            <w:pPr>
              <w:jc w:val="center"/>
              <w:rPr>
                <w:rFonts w:ascii="Arial Narrow" w:hAnsi="Arial Narrow"/>
              </w:rPr>
            </w:pPr>
            <w:r w:rsidRPr="00221A1A">
              <w:rPr>
                <w:rFonts w:ascii="Arial Narrow" w:hAnsi="Arial Narrow"/>
                <w:lang w:val="sr-Cyrl-RS"/>
              </w:rPr>
              <w:t>3,03</w:t>
            </w:r>
          </w:p>
        </w:tc>
        <w:tc>
          <w:tcPr>
            <w:tcW w:w="1701" w:type="dxa"/>
            <w:shd w:val="clear" w:color="auto" w:fill="auto"/>
            <w:vAlign w:val="center"/>
          </w:tcPr>
          <w:p w14:paraId="1FE26F5C" w14:textId="77777777" w:rsidR="00FA5DC3" w:rsidRPr="00221A1A" w:rsidRDefault="00FA5DC3" w:rsidP="00B07C8D">
            <w:pPr>
              <w:jc w:val="center"/>
              <w:rPr>
                <w:rFonts w:ascii="Arial Narrow" w:hAnsi="Arial Narrow"/>
                <w:lang w:val="sr-Cyrl-RS"/>
              </w:rPr>
            </w:pPr>
            <w:r w:rsidRPr="00FF2CA0">
              <w:rPr>
                <w:rFonts w:ascii="Arial Narrow" w:hAnsi="Arial Narrow"/>
                <w:lang w:val="sr-Cyrl-RS"/>
              </w:rPr>
              <w:t>1.120,00</w:t>
            </w:r>
          </w:p>
        </w:tc>
      </w:tr>
      <w:tr w:rsidR="00FA5DC3" w:rsidRPr="00DD512E" w14:paraId="3F1F8C7D" w14:textId="77777777" w:rsidTr="00B07C8D">
        <w:trPr>
          <w:cantSplit/>
          <w:trHeight w:val="710"/>
        </w:trPr>
        <w:tc>
          <w:tcPr>
            <w:tcW w:w="421" w:type="dxa"/>
            <w:vMerge/>
            <w:shd w:val="clear" w:color="auto" w:fill="auto"/>
            <w:textDirection w:val="btLr"/>
            <w:vAlign w:val="center"/>
          </w:tcPr>
          <w:p w14:paraId="6A3A01F9"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4E6A8E44" w14:textId="77777777" w:rsidR="00FA5DC3" w:rsidRPr="00DD512E" w:rsidRDefault="00FA5DC3" w:rsidP="00B07C8D">
            <w:pPr>
              <w:ind w:left="360"/>
              <w:jc w:val="right"/>
              <w:rPr>
                <w:rFonts w:ascii="Arial Narrow" w:hAnsi="Arial Narrow"/>
                <w:b/>
                <w:lang w:val="sr-Cyrl-RS"/>
              </w:rPr>
            </w:pPr>
            <w:r>
              <w:rPr>
                <w:rFonts w:ascii="Arial Narrow" w:hAnsi="Arial Narrow"/>
                <w:b/>
                <w:lang w:val="sr-Cyrl-RS"/>
              </w:rPr>
              <w:t>8</w:t>
            </w:r>
          </w:p>
        </w:tc>
        <w:tc>
          <w:tcPr>
            <w:tcW w:w="3969" w:type="dxa"/>
            <w:shd w:val="clear" w:color="auto" w:fill="auto"/>
            <w:vAlign w:val="center"/>
          </w:tcPr>
          <w:p w14:paraId="68E09440" w14:textId="77777777" w:rsidR="00FA5DC3" w:rsidRPr="00DD512E" w:rsidRDefault="00FA5DC3" w:rsidP="00B07C8D">
            <w:pPr>
              <w:rPr>
                <w:rFonts w:ascii="Arial Narrow" w:hAnsi="Arial Narrow"/>
                <w:b/>
                <w:lang w:val="sr-Cyrl-RS"/>
              </w:rPr>
            </w:pPr>
            <w:r w:rsidRPr="00DD512E">
              <w:rPr>
                <w:rFonts w:ascii="Arial Narrow" w:hAnsi="Arial Narrow"/>
                <w:b/>
                <w:lang w:val="sr-Cyrl-RS"/>
              </w:rPr>
              <w:t>Изолациони материјал</w:t>
            </w:r>
          </w:p>
          <w:p w14:paraId="0AA45B62" w14:textId="77777777" w:rsidR="00FA5DC3" w:rsidRPr="009807FD" w:rsidRDefault="00FA5DC3" w:rsidP="00B07C8D">
            <w:pPr>
              <w:rPr>
                <w:rFonts w:ascii="Arial Narrow" w:hAnsi="Arial Narrow" w:cs="Arial"/>
                <w:noProof/>
                <w:lang w:val="sr-Cyrl-RS"/>
              </w:rPr>
            </w:pPr>
            <w:r>
              <w:rPr>
                <w:rFonts w:ascii="Arial Narrow" w:hAnsi="Arial Narrow"/>
                <w:lang w:val="sr-Cyrl-RS"/>
              </w:rPr>
              <w:t>с</w:t>
            </w:r>
            <w:r w:rsidRPr="00DD512E">
              <w:rPr>
                <w:rFonts w:ascii="Arial Narrow" w:hAnsi="Arial Narrow"/>
                <w:lang w:val="sr-Cyrl-RS"/>
              </w:rPr>
              <w:t>ендвич панели</w:t>
            </w:r>
          </w:p>
        </w:tc>
        <w:tc>
          <w:tcPr>
            <w:tcW w:w="993" w:type="dxa"/>
            <w:shd w:val="clear" w:color="auto" w:fill="auto"/>
            <w:vAlign w:val="center"/>
          </w:tcPr>
          <w:p w14:paraId="5E5262F1" w14:textId="77777777" w:rsidR="00FA5DC3" w:rsidRPr="00DD512E" w:rsidRDefault="00FA5DC3" w:rsidP="00B07C8D">
            <w:pPr>
              <w:jc w:val="center"/>
              <w:rPr>
                <w:rFonts w:ascii="Arial Narrow" w:hAnsi="Arial Narrow"/>
                <w:b/>
                <w:bCs/>
                <w:lang w:val="sr-Cyrl-RS"/>
              </w:rPr>
            </w:pPr>
            <w:r w:rsidRPr="00DD512E">
              <w:rPr>
                <w:rFonts w:ascii="Arial Narrow" w:hAnsi="Arial Narrow"/>
                <w:b/>
                <w:lang w:val="sr-Cyrl-RS"/>
              </w:rPr>
              <w:t>170604</w:t>
            </w:r>
          </w:p>
        </w:tc>
        <w:tc>
          <w:tcPr>
            <w:tcW w:w="708" w:type="dxa"/>
            <w:shd w:val="clear" w:color="auto" w:fill="auto"/>
            <w:vAlign w:val="center"/>
          </w:tcPr>
          <w:p w14:paraId="19AA9510"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402554AA" w14:textId="77777777" w:rsidR="00FA5DC3" w:rsidRPr="00ED3503" w:rsidRDefault="00FA5DC3" w:rsidP="00B07C8D">
            <w:pPr>
              <w:jc w:val="center"/>
              <w:rPr>
                <w:rFonts w:ascii="Arial Narrow" w:hAnsi="Arial Narrow"/>
                <w:lang w:val="sr-Cyrl-RS"/>
              </w:rPr>
            </w:pPr>
            <w:r>
              <w:rPr>
                <w:rFonts w:ascii="Arial Narrow" w:hAnsi="Arial Narrow"/>
                <w:lang w:val="sr-Cyrl-RS"/>
              </w:rPr>
              <w:t>10</w:t>
            </w:r>
          </w:p>
        </w:tc>
        <w:tc>
          <w:tcPr>
            <w:tcW w:w="1701" w:type="dxa"/>
            <w:shd w:val="clear" w:color="auto" w:fill="auto"/>
            <w:vAlign w:val="center"/>
          </w:tcPr>
          <w:p w14:paraId="732DCD07" w14:textId="77777777" w:rsidR="00FA5DC3" w:rsidRDefault="00FA5DC3" w:rsidP="00B07C8D">
            <w:pPr>
              <w:jc w:val="center"/>
              <w:rPr>
                <w:rFonts w:ascii="Arial Narrow" w:hAnsi="Arial Narrow"/>
                <w:lang w:val="sr-Cyrl-RS"/>
              </w:rPr>
            </w:pPr>
            <w:r w:rsidRPr="00FF2CA0">
              <w:rPr>
                <w:rFonts w:ascii="Arial Narrow" w:hAnsi="Arial Narrow"/>
                <w:lang w:val="sr-Cyrl-RS"/>
              </w:rPr>
              <w:t>5.600,00</w:t>
            </w:r>
          </w:p>
        </w:tc>
      </w:tr>
      <w:tr w:rsidR="00FA5DC3" w:rsidRPr="00DD512E" w14:paraId="3FC3A7D8" w14:textId="77777777" w:rsidTr="00B07C8D">
        <w:trPr>
          <w:cantSplit/>
          <w:trHeight w:val="602"/>
        </w:trPr>
        <w:tc>
          <w:tcPr>
            <w:tcW w:w="421" w:type="dxa"/>
            <w:vMerge/>
            <w:shd w:val="clear" w:color="auto" w:fill="auto"/>
            <w:textDirection w:val="btLr"/>
            <w:vAlign w:val="center"/>
          </w:tcPr>
          <w:p w14:paraId="385D767F"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7497ACDE" w14:textId="77777777" w:rsidR="00FA5DC3" w:rsidRPr="009807FD" w:rsidRDefault="00FA5DC3" w:rsidP="00B07C8D">
            <w:pPr>
              <w:ind w:left="360"/>
              <w:jc w:val="right"/>
              <w:rPr>
                <w:rFonts w:ascii="Arial Narrow" w:hAnsi="Arial Narrow"/>
                <w:b/>
                <w:lang w:val="sr-Cyrl-RS"/>
              </w:rPr>
            </w:pPr>
            <w:r>
              <w:rPr>
                <w:rFonts w:ascii="Arial Narrow" w:hAnsi="Arial Narrow"/>
                <w:b/>
                <w:lang w:val="sr-Cyrl-RS"/>
              </w:rPr>
              <w:t>9</w:t>
            </w:r>
          </w:p>
        </w:tc>
        <w:tc>
          <w:tcPr>
            <w:tcW w:w="3969" w:type="dxa"/>
            <w:shd w:val="clear" w:color="auto" w:fill="auto"/>
            <w:vAlign w:val="center"/>
          </w:tcPr>
          <w:p w14:paraId="79CFAC78" w14:textId="77777777" w:rsidR="00FA5DC3" w:rsidRPr="009807FD" w:rsidRDefault="00FA5DC3" w:rsidP="00B07C8D">
            <w:pPr>
              <w:rPr>
                <w:rFonts w:ascii="Arial Narrow" w:hAnsi="Arial Narrow" w:cs="Arial"/>
                <w:noProof/>
                <w:lang w:val="sr-Cyrl-RS"/>
              </w:rPr>
            </w:pPr>
            <w:r>
              <w:rPr>
                <w:rFonts w:ascii="Arial Narrow" w:hAnsi="Arial Narrow"/>
                <w:b/>
                <w:lang w:val="sr-Cyrl-RS"/>
              </w:rPr>
              <w:t>Филтери ваздуха</w:t>
            </w:r>
          </w:p>
        </w:tc>
        <w:tc>
          <w:tcPr>
            <w:tcW w:w="993" w:type="dxa"/>
            <w:shd w:val="clear" w:color="auto" w:fill="auto"/>
            <w:vAlign w:val="center"/>
          </w:tcPr>
          <w:p w14:paraId="2F18601F" w14:textId="77777777" w:rsidR="00FA5DC3" w:rsidRPr="00DD512E" w:rsidRDefault="00FA5DC3" w:rsidP="00B07C8D">
            <w:pPr>
              <w:jc w:val="center"/>
              <w:rPr>
                <w:rFonts w:ascii="Arial Narrow" w:hAnsi="Arial Narrow"/>
                <w:b/>
                <w:bCs/>
                <w:lang w:val="sr-Latn-RS"/>
              </w:rPr>
            </w:pPr>
            <w:r>
              <w:rPr>
                <w:rFonts w:ascii="Arial Narrow" w:hAnsi="Arial Narrow"/>
                <w:b/>
                <w:lang w:val="sr-Cyrl-RS"/>
              </w:rPr>
              <w:t>150203</w:t>
            </w:r>
          </w:p>
        </w:tc>
        <w:tc>
          <w:tcPr>
            <w:tcW w:w="708" w:type="dxa"/>
            <w:shd w:val="clear" w:color="auto" w:fill="auto"/>
            <w:vAlign w:val="center"/>
          </w:tcPr>
          <w:p w14:paraId="552C47B9"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1EC86278" w14:textId="77777777" w:rsidR="00FA5DC3" w:rsidRPr="00DD512E" w:rsidRDefault="00FA5DC3" w:rsidP="00B07C8D">
            <w:pPr>
              <w:jc w:val="center"/>
              <w:rPr>
                <w:rFonts w:ascii="Arial Narrow" w:hAnsi="Arial Narrow"/>
                <w:lang w:val="sr-Cyrl-RS"/>
              </w:rPr>
            </w:pPr>
            <w:r>
              <w:rPr>
                <w:rFonts w:ascii="Arial Narrow" w:hAnsi="Arial Narrow"/>
                <w:lang w:val="sr-Cyrl-RS"/>
              </w:rPr>
              <w:t>10</w:t>
            </w:r>
          </w:p>
        </w:tc>
        <w:tc>
          <w:tcPr>
            <w:tcW w:w="1701" w:type="dxa"/>
            <w:shd w:val="clear" w:color="auto" w:fill="auto"/>
            <w:vAlign w:val="center"/>
          </w:tcPr>
          <w:p w14:paraId="08765C68" w14:textId="77777777" w:rsidR="00FA5DC3" w:rsidRDefault="00FA5DC3" w:rsidP="00B07C8D">
            <w:pPr>
              <w:jc w:val="center"/>
              <w:rPr>
                <w:rFonts w:ascii="Arial Narrow" w:hAnsi="Arial Narrow"/>
                <w:lang w:val="sr-Cyrl-RS"/>
              </w:rPr>
            </w:pPr>
            <w:r w:rsidRPr="00FF2CA0">
              <w:rPr>
                <w:rFonts w:ascii="Arial Narrow" w:hAnsi="Arial Narrow"/>
                <w:lang w:val="sr-Cyrl-RS"/>
              </w:rPr>
              <w:t>1.500,00</w:t>
            </w:r>
          </w:p>
        </w:tc>
      </w:tr>
      <w:tr w:rsidR="00FA5DC3" w:rsidRPr="00DD512E" w14:paraId="221284DD" w14:textId="77777777" w:rsidTr="00B07C8D">
        <w:trPr>
          <w:cantSplit/>
          <w:trHeight w:val="728"/>
        </w:trPr>
        <w:tc>
          <w:tcPr>
            <w:tcW w:w="421" w:type="dxa"/>
            <w:vMerge/>
            <w:shd w:val="clear" w:color="auto" w:fill="auto"/>
            <w:textDirection w:val="btLr"/>
            <w:vAlign w:val="center"/>
          </w:tcPr>
          <w:p w14:paraId="500AEDCC"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4E518D44" w14:textId="77777777" w:rsidR="00FA5DC3" w:rsidRPr="00DD512E" w:rsidRDefault="00FA5DC3" w:rsidP="00B07C8D">
            <w:pPr>
              <w:jc w:val="right"/>
              <w:rPr>
                <w:rFonts w:ascii="Arial Narrow" w:hAnsi="Arial Narrow"/>
                <w:b/>
                <w:lang w:val="sr-Cyrl-RS"/>
              </w:rPr>
            </w:pPr>
            <w:r>
              <w:rPr>
                <w:rFonts w:ascii="Arial Narrow" w:hAnsi="Arial Narrow"/>
                <w:b/>
                <w:lang w:val="sr-Cyrl-RS"/>
              </w:rPr>
              <w:t>10</w:t>
            </w:r>
          </w:p>
        </w:tc>
        <w:tc>
          <w:tcPr>
            <w:tcW w:w="3969" w:type="dxa"/>
            <w:shd w:val="clear" w:color="auto" w:fill="auto"/>
            <w:vAlign w:val="center"/>
          </w:tcPr>
          <w:p w14:paraId="29A54198" w14:textId="77777777" w:rsidR="00FA5DC3" w:rsidRPr="009807FD" w:rsidRDefault="00FA5DC3" w:rsidP="00B07C8D">
            <w:pPr>
              <w:rPr>
                <w:rFonts w:ascii="Arial Narrow" w:hAnsi="Arial Narrow" w:cs="Arial"/>
                <w:noProof/>
                <w:lang w:val="sr-Cyrl-RS"/>
              </w:rPr>
            </w:pPr>
            <w:r w:rsidRPr="00DD512E">
              <w:rPr>
                <w:rFonts w:ascii="Arial Narrow" w:hAnsi="Arial Narrow"/>
                <w:b/>
              </w:rPr>
              <w:t>Папир и картон</w:t>
            </w:r>
          </w:p>
        </w:tc>
        <w:tc>
          <w:tcPr>
            <w:tcW w:w="993" w:type="dxa"/>
            <w:shd w:val="clear" w:color="auto" w:fill="auto"/>
            <w:vAlign w:val="center"/>
          </w:tcPr>
          <w:p w14:paraId="43D24088" w14:textId="77777777" w:rsidR="00FA5DC3" w:rsidRPr="00DD512E" w:rsidRDefault="00FA5DC3" w:rsidP="00B07C8D">
            <w:pPr>
              <w:jc w:val="center"/>
              <w:rPr>
                <w:rFonts w:ascii="Arial Narrow" w:hAnsi="Arial Narrow"/>
                <w:b/>
                <w:bCs/>
                <w:lang w:val="sr-Latn-RS"/>
              </w:rPr>
            </w:pPr>
            <w:r w:rsidRPr="00DD512E">
              <w:rPr>
                <w:rFonts w:ascii="Arial Narrow" w:hAnsi="Arial Narrow"/>
                <w:b/>
              </w:rPr>
              <w:t>200101</w:t>
            </w:r>
          </w:p>
        </w:tc>
        <w:tc>
          <w:tcPr>
            <w:tcW w:w="708" w:type="dxa"/>
            <w:shd w:val="clear" w:color="auto" w:fill="auto"/>
            <w:vAlign w:val="center"/>
          </w:tcPr>
          <w:p w14:paraId="740272DA"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1CFD000C" w14:textId="77777777" w:rsidR="00FA5DC3" w:rsidRPr="00DD512E" w:rsidRDefault="00FA5DC3" w:rsidP="00B07C8D">
            <w:pPr>
              <w:jc w:val="center"/>
              <w:rPr>
                <w:rFonts w:ascii="Arial Narrow" w:hAnsi="Arial Narrow"/>
                <w:lang w:val="sr-Cyrl-RS"/>
              </w:rPr>
            </w:pPr>
            <w:r>
              <w:rPr>
                <w:rFonts w:ascii="Arial Narrow" w:hAnsi="Arial Narrow"/>
                <w:lang w:val="sr-Cyrl-RS"/>
              </w:rPr>
              <w:t>10</w:t>
            </w:r>
          </w:p>
        </w:tc>
        <w:tc>
          <w:tcPr>
            <w:tcW w:w="1701" w:type="dxa"/>
            <w:shd w:val="clear" w:color="auto" w:fill="auto"/>
            <w:vAlign w:val="center"/>
          </w:tcPr>
          <w:p w14:paraId="30F780BC" w14:textId="53A0489D" w:rsidR="00FA5DC3" w:rsidRPr="00FF2CA0" w:rsidRDefault="003C0112" w:rsidP="00B07C8D">
            <w:pPr>
              <w:jc w:val="center"/>
              <w:rPr>
                <w:rFonts w:ascii="Arial Narrow" w:hAnsi="Arial Narrow"/>
                <w:lang w:val="sr-Cyrl-RS"/>
              </w:rPr>
            </w:pPr>
            <w:r>
              <w:rPr>
                <w:rFonts w:ascii="Arial Narrow" w:hAnsi="Arial Narrow"/>
                <w:lang w:val="sr-Cyrl-RS"/>
              </w:rPr>
              <w:t>1</w:t>
            </w:r>
            <w:r w:rsidR="00FA5DC3">
              <w:rPr>
                <w:rFonts w:ascii="Arial Narrow" w:hAnsi="Arial Narrow"/>
              </w:rPr>
              <w:t>.000</w:t>
            </w:r>
            <w:r w:rsidR="00FA5DC3">
              <w:rPr>
                <w:rFonts w:ascii="Arial Narrow" w:hAnsi="Arial Narrow"/>
                <w:lang w:val="sr-Cyrl-RS"/>
              </w:rPr>
              <w:t>,00</w:t>
            </w:r>
          </w:p>
        </w:tc>
      </w:tr>
      <w:tr w:rsidR="00FA5DC3" w:rsidRPr="00DD512E" w14:paraId="253B964B" w14:textId="77777777" w:rsidTr="00B07C8D">
        <w:trPr>
          <w:cantSplit/>
          <w:trHeight w:val="620"/>
        </w:trPr>
        <w:tc>
          <w:tcPr>
            <w:tcW w:w="421" w:type="dxa"/>
            <w:vMerge/>
            <w:shd w:val="clear" w:color="auto" w:fill="auto"/>
            <w:textDirection w:val="btLr"/>
            <w:vAlign w:val="center"/>
          </w:tcPr>
          <w:p w14:paraId="3B7FE096"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33D7AD37" w14:textId="77777777" w:rsidR="00FA5DC3" w:rsidRPr="00DD512E" w:rsidRDefault="00FA5DC3" w:rsidP="00B07C8D">
            <w:pPr>
              <w:jc w:val="right"/>
              <w:rPr>
                <w:rFonts w:ascii="Arial Narrow" w:hAnsi="Arial Narrow"/>
                <w:b/>
                <w:lang w:val="sr-Cyrl-RS"/>
              </w:rPr>
            </w:pPr>
            <w:r>
              <w:rPr>
                <w:rFonts w:ascii="Arial Narrow" w:hAnsi="Arial Narrow"/>
                <w:b/>
                <w:lang w:val="sr-Cyrl-RS"/>
              </w:rPr>
              <w:t>11</w:t>
            </w:r>
          </w:p>
        </w:tc>
        <w:tc>
          <w:tcPr>
            <w:tcW w:w="3969" w:type="dxa"/>
            <w:shd w:val="clear" w:color="auto" w:fill="auto"/>
            <w:vAlign w:val="center"/>
          </w:tcPr>
          <w:p w14:paraId="741CDED5" w14:textId="77777777" w:rsidR="00FA5DC3" w:rsidRPr="009807FD" w:rsidRDefault="00FA5DC3" w:rsidP="00B07C8D">
            <w:pPr>
              <w:rPr>
                <w:rFonts w:ascii="Arial Narrow" w:hAnsi="Arial Narrow" w:cs="Arial"/>
                <w:noProof/>
                <w:lang w:val="sr-Cyrl-RS"/>
              </w:rPr>
            </w:pPr>
            <w:r w:rsidRPr="00DD512E">
              <w:rPr>
                <w:rFonts w:ascii="Arial Narrow" w:hAnsi="Arial Narrow"/>
                <w:b/>
              </w:rPr>
              <w:t>Пластика и пластична амбалажа</w:t>
            </w:r>
          </w:p>
        </w:tc>
        <w:tc>
          <w:tcPr>
            <w:tcW w:w="993" w:type="dxa"/>
            <w:shd w:val="clear" w:color="auto" w:fill="auto"/>
            <w:vAlign w:val="center"/>
          </w:tcPr>
          <w:p w14:paraId="129D9901" w14:textId="77777777" w:rsidR="00FA5DC3" w:rsidRPr="00DD512E" w:rsidRDefault="00FA5DC3" w:rsidP="00B07C8D">
            <w:pPr>
              <w:jc w:val="center"/>
              <w:rPr>
                <w:rFonts w:ascii="Arial Narrow" w:hAnsi="Arial Narrow"/>
                <w:b/>
              </w:rPr>
            </w:pPr>
            <w:r w:rsidRPr="00DD512E">
              <w:rPr>
                <w:rFonts w:ascii="Arial Narrow" w:hAnsi="Arial Narrow"/>
                <w:b/>
              </w:rPr>
              <w:t>200139</w:t>
            </w:r>
          </w:p>
          <w:p w14:paraId="43036626" w14:textId="77777777" w:rsidR="00FA5DC3" w:rsidRPr="00DD512E" w:rsidRDefault="00FA5DC3" w:rsidP="00B07C8D">
            <w:pPr>
              <w:jc w:val="center"/>
              <w:rPr>
                <w:rFonts w:ascii="Arial Narrow" w:hAnsi="Arial Narrow"/>
                <w:b/>
                <w:bCs/>
                <w:lang w:val="sr-Cyrl-RS"/>
              </w:rPr>
            </w:pPr>
            <w:r w:rsidRPr="00DD512E">
              <w:rPr>
                <w:rFonts w:ascii="Arial Narrow" w:hAnsi="Arial Narrow"/>
                <w:b/>
                <w:lang w:val="sr-Cyrl-RS"/>
              </w:rPr>
              <w:t>150102</w:t>
            </w:r>
          </w:p>
        </w:tc>
        <w:tc>
          <w:tcPr>
            <w:tcW w:w="708" w:type="dxa"/>
            <w:shd w:val="clear" w:color="auto" w:fill="auto"/>
            <w:vAlign w:val="center"/>
          </w:tcPr>
          <w:p w14:paraId="74728EC7"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69DC535D" w14:textId="77777777" w:rsidR="00FA5DC3" w:rsidRPr="00DD512E" w:rsidRDefault="00FA5DC3" w:rsidP="00B07C8D">
            <w:pPr>
              <w:jc w:val="center"/>
              <w:rPr>
                <w:rFonts w:ascii="Arial Narrow" w:hAnsi="Arial Narrow"/>
                <w:lang w:val="sr-Cyrl-RS"/>
              </w:rPr>
            </w:pPr>
            <w:r>
              <w:rPr>
                <w:rFonts w:ascii="Arial Narrow" w:hAnsi="Arial Narrow"/>
                <w:lang w:val="sr-Cyrl-RS"/>
              </w:rPr>
              <w:t>5</w:t>
            </w:r>
          </w:p>
        </w:tc>
        <w:tc>
          <w:tcPr>
            <w:tcW w:w="1701" w:type="dxa"/>
            <w:shd w:val="clear" w:color="auto" w:fill="auto"/>
            <w:vAlign w:val="center"/>
          </w:tcPr>
          <w:p w14:paraId="4477065A" w14:textId="77777777" w:rsidR="00FA5DC3" w:rsidRDefault="00FA5DC3" w:rsidP="00B07C8D">
            <w:pPr>
              <w:jc w:val="center"/>
              <w:rPr>
                <w:rFonts w:ascii="Arial Narrow" w:hAnsi="Arial Narrow"/>
                <w:lang w:val="sr-Cyrl-RS"/>
              </w:rPr>
            </w:pPr>
            <w:r>
              <w:rPr>
                <w:rFonts w:ascii="Arial Narrow" w:hAnsi="Arial Narrow"/>
              </w:rPr>
              <w:t>500,00</w:t>
            </w:r>
          </w:p>
        </w:tc>
      </w:tr>
      <w:tr w:rsidR="00960AE3" w:rsidRPr="00DD512E" w14:paraId="59BAFA7B" w14:textId="77777777" w:rsidTr="00B07C8D">
        <w:trPr>
          <w:cantSplit/>
          <w:trHeight w:val="710"/>
        </w:trPr>
        <w:tc>
          <w:tcPr>
            <w:tcW w:w="421" w:type="dxa"/>
            <w:vMerge w:val="restart"/>
            <w:shd w:val="clear" w:color="auto" w:fill="auto"/>
            <w:textDirection w:val="btLr"/>
            <w:vAlign w:val="center"/>
          </w:tcPr>
          <w:p w14:paraId="7A018ECA" w14:textId="77777777" w:rsidR="00960AE3" w:rsidRPr="00DD512E" w:rsidRDefault="00960AE3" w:rsidP="00960AE3">
            <w:pPr>
              <w:ind w:left="113" w:right="113"/>
              <w:jc w:val="center"/>
              <w:rPr>
                <w:rFonts w:ascii="Arial Narrow" w:hAnsi="Arial Narrow"/>
                <w:b/>
                <w:lang w:val="sr-Cyrl-RS"/>
              </w:rPr>
            </w:pPr>
            <w:r>
              <w:rPr>
                <w:rFonts w:ascii="Arial Narrow" w:hAnsi="Arial Narrow"/>
                <w:b/>
                <w:lang w:val="sr-Cyrl-RS"/>
              </w:rPr>
              <w:t>ПАРТИЈА 2</w:t>
            </w:r>
          </w:p>
        </w:tc>
        <w:tc>
          <w:tcPr>
            <w:tcW w:w="708" w:type="dxa"/>
            <w:shd w:val="clear" w:color="auto" w:fill="auto"/>
            <w:vAlign w:val="center"/>
          </w:tcPr>
          <w:p w14:paraId="28CFC987" w14:textId="77777777" w:rsidR="00960AE3" w:rsidRPr="00DD512E" w:rsidRDefault="00960AE3" w:rsidP="00960AE3">
            <w:pPr>
              <w:ind w:left="360"/>
              <w:jc w:val="center"/>
              <w:rPr>
                <w:rFonts w:ascii="Arial Narrow" w:hAnsi="Arial Narrow"/>
                <w:b/>
              </w:rPr>
            </w:pPr>
            <w:r w:rsidRPr="00DD512E">
              <w:rPr>
                <w:rFonts w:ascii="Arial Narrow" w:hAnsi="Arial Narrow"/>
                <w:b/>
              </w:rPr>
              <w:t>1</w:t>
            </w:r>
          </w:p>
        </w:tc>
        <w:tc>
          <w:tcPr>
            <w:tcW w:w="3969" w:type="dxa"/>
            <w:shd w:val="clear" w:color="auto" w:fill="auto"/>
            <w:vAlign w:val="center"/>
          </w:tcPr>
          <w:p w14:paraId="46731A7B" w14:textId="77777777" w:rsidR="00960AE3" w:rsidRPr="00BD6333" w:rsidRDefault="00960AE3" w:rsidP="00960AE3">
            <w:pPr>
              <w:rPr>
                <w:rFonts w:ascii="Arial Narrow" w:hAnsi="Arial Narrow" w:cs="Arial"/>
                <w:b/>
                <w:noProof/>
                <w:lang w:val="sr-Cyrl-RS"/>
              </w:rPr>
            </w:pPr>
            <w:r w:rsidRPr="00BD6333">
              <w:rPr>
                <w:rFonts w:ascii="Arial Narrow" w:hAnsi="Arial Narrow" w:cs="Arial"/>
                <w:b/>
                <w:noProof/>
                <w:lang w:val="sr-Cyrl-RS"/>
              </w:rPr>
              <w:t xml:space="preserve">Стругање и обрада ферометала </w:t>
            </w:r>
            <w:r>
              <w:rPr>
                <w:rFonts w:ascii="Arial Narrow" w:hAnsi="Arial Narrow" w:cs="Arial"/>
                <w:b/>
                <w:noProof/>
                <w:lang w:val="sr-Cyrl-RS"/>
              </w:rPr>
              <w:t xml:space="preserve">– шпон </w:t>
            </w:r>
            <w:r w:rsidRPr="00BD6333">
              <w:rPr>
                <w:rFonts w:ascii="Arial Narrow" w:hAnsi="Arial Narrow" w:cs="Arial"/>
                <w:b/>
                <w:noProof/>
                <w:lang w:val="sr-Cyrl-RS"/>
              </w:rPr>
              <w:t>без примеса</w:t>
            </w:r>
          </w:p>
        </w:tc>
        <w:tc>
          <w:tcPr>
            <w:tcW w:w="993" w:type="dxa"/>
            <w:shd w:val="clear" w:color="auto" w:fill="auto"/>
            <w:vAlign w:val="center"/>
          </w:tcPr>
          <w:p w14:paraId="48CBC3BD" w14:textId="77777777" w:rsidR="00960AE3" w:rsidRPr="00DD512E" w:rsidRDefault="00960AE3" w:rsidP="00960AE3">
            <w:pPr>
              <w:jc w:val="center"/>
              <w:rPr>
                <w:rFonts w:ascii="Arial Narrow" w:hAnsi="Arial Narrow"/>
                <w:b/>
                <w:bCs/>
                <w:lang w:val="sr-Cyrl-RS"/>
              </w:rPr>
            </w:pPr>
            <w:r w:rsidRPr="00DD512E">
              <w:rPr>
                <w:rFonts w:ascii="Arial Narrow" w:hAnsi="Arial Narrow"/>
                <w:b/>
                <w:bCs/>
                <w:lang w:val="sr-Cyrl-RS"/>
              </w:rPr>
              <w:t>120101</w:t>
            </w:r>
          </w:p>
        </w:tc>
        <w:tc>
          <w:tcPr>
            <w:tcW w:w="708" w:type="dxa"/>
            <w:shd w:val="clear" w:color="auto" w:fill="auto"/>
            <w:vAlign w:val="center"/>
          </w:tcPr>
          <w:p w14:paraId="4C210872" w14:textId="77777777" w:rsidR="00960AE3" w:rsidRPr="001A2D31" w:rsidRDefault="00960AE3" w:rsidP="00960AE3">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2A4DCEA3" w14:textId="285D6B69" w:rsidR="00960AE3" w:rsidRPr="004D48FE" w:rsidRDefault="00960AE3" w:rsidP="00960AE3">
            <w:pPr>
              <w:jc w:val="center"/>
              <w:rPr>
                <w:rFonts w:ascii="Arial Narrow" w:hAnsi="Arial Narrow"/>
              </w:rPr>
            </w:pPr>
            <w:r w:rsidRPr="00960AE3">
              <w:rPr>
                <w:rFonts w:ascii="Arial Narrow" w:hAnsi="Arial Narrow"/>
              </w:rPr>
              <w:t>455,5</w:t>
            </w:r>
          </w:p>
        </w:tc>
        <w:tc>
          <w:tcPr>
            <w:tcW w:w="1701" w:type="dxa"/>
            <w:shd w:val="clear" w:color="auto" w:fill="auto"/>
            <w:vAlign w:val="center"/>
          </w:tcPr>
          <w:p w14:paraId="05FD1929" w14:textId="77777777" w:rsidR="00960AE3" w:rsidRPr="004D48FE" w:rsidRDefault="00960AE3" w:rsidP="00960AE3">
            <w:pPr>
              <w:jc w:val="center"/>
              <w:rPr>
                <w:rFonts w:ascii="Arial Narrow" w:hAnsi="Arial Narrow"/>
              </w:rPr>
            </w:pPr>
            <w:r>
              <w:rPr>
                <w:rFonts w:ascii="Arial Narrow" w:hAnsi="Arial Narrow"/>
              </w:rPr>
              <w:t>11.500,00</w:t>
            </w:r>
          </w:p>
        </w:tc>
      </w:tr>
      <w:tr w:rsidR="00960AE3" w:rsidRPr="00DD512E" w14:paraId="4A02EC45" w14:textId="77777777" w:rsidTr="00B07C8D">
        <w:trPr>
          <w:cantSplit/>
          <w:trHeight w:val="800"/>
        </w:trPr>
        <w:tc>
          <w:tcPr>
            <w:tcW w:w="421" w:type="dxa"/>
            <w:vMerge/>
            <w:shd w:val="clear" w:color="auto" w:fill="auto"/>
            <w:textDirection w:val="btLr"/>
            <w:vAlign w:val="center"/>
          </w:tcPr>
          <w:p w14:paraId="7528308C" w14:textId="77777777" w:rsidR="00960AE3" w:rsidRPr="00DD512E" w:rsidRDefault="00960AE3" w:rsidP="00960AE3">
            <w:pPr>
              <w:ind w:left="113" w:right="113"/>
              <w:jc w:val="center"/>
              <w:rPr>
                <w:rFonts w:ascii="Arial Narrow" w:hAnsi="Arial Narrow"/>
                <w:b/>
                <w:lang w:val="sr-Cyrl-RS"/>
              </w:rPr>
            </w:pPr>
          </w:p>
        </w:tc>
        <w:tc>
          <w:tcPr>
            <w:tcW w:w="708" w:type="dxa"/>
            <w:shd w:val="clear" w:color="auto" w:fill="auto"/>
            <w:vAlign w:val="center"/>
          </w:tcPr>
          <w:p w14:paraId="21DB7255" w14:textId="77777777" w:rsidR="00960AE3" w:rsidRPr="00BD6333" w:rsidRDefault="00960AE3" w:rsidP="00960AE3">
            <w:pPr>
              <w:ind w:left="360"/>
              <w:jc w:val="center"/>
              <w:rPr>
                <w:rFonts w:ascii="Arial Narrow" w:hAnsi="Arial Narrow"/>
                <w:b/>
                <w:lang w:val="sr-Cyrl-RS"/>
              </w:rPr>
            </w:pPr>
            <w:r>
              <w:rPr>
                <w:rFonts w:ascii="Arial Narrow" w:hAnsi="Arial Narrow"/>
                <w:b/>
                <w:lang w:val="sr-Cyrl-RS"/>
              </w:rPr>
              <w:t>2</w:t>
            </w:r>
          </w:p>
        </w:tc>
        <w:tc>
          <w:tcPr>
            <w:tcW w:w="3969" w:type="dxa"/>
            <w:shd w:val="clear" w:color="auto" w:fill="auto"/>
            <w:vAlign w:val="center"/>
          </w:tcPr>
          <w:p w14:paraId="7ABDE9F0" w14:textId="77777777" w:rsidR="00960AE3" w:rsidRPr="00DD512E" w:rsidRDefault="00960AE3" w:rsidP="00960AE3">
            <w:pPr>
              <w:rPr>
                <w:rFonts w:ascii="Arial Narrow" w:hAnsi="Arial Narrow" w:cs="Arial"/>
                <w:b/>
                <w:noProof/>
                <w:lang w:val="sr-Cyrl-RS"/>
              </w:rPr>
            </w:pPr>
            <w:r>
              <w:rPr>
                <w:rFonts w:ascii="Arial Narrow" w:hAnsi="Arial Narrow" w:cs="Arial"/>
                <w:b/>
                <w:noProof/>
                <w:lang w:val="sr-Cyrl-RS"/>
              </w:rPr>
              <w:t>Стругање и обрада ферометала – шпон  са примесама</w:t>
            </w:r>
          </w:p>
        </w:tc>
        <w:tc>
          <w:tcPr>
            <w:tcW w:w="993" w:type="dxa"/>
            <w:shd w:val="clear" w:color="auto" w:fill="auto"/>
            <w:vAlign w:val="center"/>
          </w:tcPr>
          <w:p w14:paraId="62C48BD4" w14:textId="77777777" w:rsidR="00960AE3" w:rsidRPr="00DD512E" w:rsidRDefault="00960AE3" w:rsidP="00960AE3">
            <w:pPr>
              <w:jc w:val="center"/>
              <w:rPr>
                <w:rFonts w:ascii="Arial Narrow" w:hAnsi="Arial Narrow"/>
                <w:b/>
                <w:bCs/>
                <w:lang w:val="sr-Cyrl-RS"/>
              </w:rPr>
            </w:pPr>
            <w:r>
              <w:rPr>
                <w:rFonts w:ascii="Arial Narrow" w:hAnsi="Arial Narrow"/>
                <w:b/>
                <w:bCs/>
                <w:lang w:val="sr-Cyrl-RS"/>
              </w:rPr>
              <w:t>120101</w:t>
            </w:r>
          </w:p>
        </w:tc>
        <w:tc>
          <w:tcPr>
            <w:tcW w:w="708" w:type="dxa"/>
            <w:shd w:val="clear" w:color="auto" w:fill="auto"/>
            <w:vAlign w:val="center"/>
          </w:tcPr>
          <w:p w14:paraId="293536BC" w14:textId="77777777" w:rsidR="00960AE3" w:rsidRPr="001A2D31" w:rsidRDefault="00960AE3" w:rsidP="00960AE3">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7981814B" w14:textId="2F27CEF2" w:rsidR="00960AE3" w:rsidRPr="004D48FE" w:rsidRDefault="00960AE3" w:rsidP="00960AE3">
            <w:pPr>
              <w:jc w:val="center"/>
              <w:rPr>
                <w:rFonts w:ascii="Arial Narrow" w:hAnsi="Arial Narrow"/>
              </w:rPr>
            </w:pPr>
            <w:r w:rsidRPr="00960AE3">
              <w:rPr>
                <w:rFonts w:ascii="Arial Narrow" w:hAnsi="Arial Narrow"/>
              </w:rPr>
              <w:t>360</w:t>
            </w:r>
          </w:p>
        </w:tc>
        <w:tc>
          <w:tcPr>
            <w:tcW w:w="1701" w:type="dxa"/>
            <w:shd w:val="clear" w:color="auto" w:fill="auto"/>
            <w:vAlign w:val="center"/>
          </w:tcPr>
          <w:p w14:paraId="784A0085" w14:textId="77777777" w:rsidR="00960AE3" w:rsidRPr="004D48FE" w:rsidRDefault="00960AE3" w:rsidP="00960AE3">
            <w:pPr>
              <w:jc w:val="center"/>
              <w:rPr>
                <w:rFonts w:ascii="Arial Narrow" w:hAnsi="Arial Narrow"/>
              </w:rPr>
            </w:pPr>
            <w:r>
              <w:rPr>
                <w:rFonts w:ascii="Arial Narrow" w:hAnsi="Arial Narrow"/>
              </w:rPr>
              <w:t>8.000,00</w:t>
            </w:r>
          </w:p>
        </w:tc>
      </w:tr>
      <w:tr w:rsidR="00FA5DC3" w:rsidRPr="00DD512E" w14:paraId="749AB5A1" w14:textId="77777777" w:rsidTr="00B07C8D">
        <w:trPr>
          <w:cantSplit/>
          <w:trHeight w:val="710"/>
        </w:trPr>
        <w:tc>
          <w:tcPr>
            <w:tcW w:w="421" w:type="dxa"/>
            <w:vMerge/>
            <w:shd w:val="clear" w:color="auto" w:fill="auto"/>
            <w:textDirection w:val="btLr"/>
            <w:vAlign w:val="center"/>
          </w:tcPr>
          <w:p w14:paraId="6D2EF9F1"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3E377B73" w14:textId="77777777" w:rsidR="00FA5DC3" w:rsidRPr="003002F3" w:rsidRDefault="00FA5DC3" w:rsidP="00B07C8D">
            <w:pPr>
              <w:ind w:left="360"/>
              <w:jc w:val="center"/>
              <w:rPr>
                <w:rFonts w:ascii="Arial Narrow" w:hAnsi="Arial Narrow"/>
                <w:b/>
              </w:rPr>
            </w:pPr>
            <w:r>
              <w:rPr>
                <w:rFonts w:ascii="Arial Narrow" w:hAnsi="Arial Narrow"/>
                <w:b/>
              </w:rPr>
              <w:t>3</w:t>
            </w:r>
          </w:p>
        </w:tc>
        <w:tc>
          <w:tcPr>
            <w:tcW w:w="3969" w:type="dxa"/>
            <w:shd w:val="clear" w:color="auto" w:fill="auto"/>
            <w:vAlign w:val="center"/>
          </w:tcPr>
          <w:p w14:paraId="7187D001" w14:textId="77777777" w:rsidR="00FA5DC3" w:rsidRPr="003002F3" w:rsidRDefault="00FA5DC3" w:rsidP="00B07C8D">
            <w:pPr>
              <w:rPr>
                <w:rFonts w:ascii="Arial Narrow" w:hAnsi="Arial Narrow" w:cs="Arial"/>
                <w:b/>
                <w:noProof/>
                <w:lang w:val="sr-Cyrl-RS"/>
              </w:rPr>
            </w:pPr>
            <w:r>
              <w:rPr>
                <w:rFonts w:ascii="Arial Narrow" w:hAnsi="Arial Narrow" w:cs="Arial"/>
                <w:b/>
                <w:noProof/>
              </w:rPr>
              <w:t>O</w:t>
            </w:r>
            <w:r>
              <w:rPr>
                <w:rFonts w:ascii="Arial Narrow" w:hAnsi="Arial Narrow" w:cs="Arial"/>
                <w:b/>
                <w:noProof/>
                <w:lang w:val="sr-Cyrl-RS"/>
              </w:rPr>
              <w:t>тпадни алуминијум – лим, ужад</w:t>
            </w:r>
          </w:p>
        </w:tc>
        <w:tc>
          <w:tcPr>
            <w:tcW w:w="993" w:type="dxa"/>
            <w:shd w:val="clear" w:color="auto" w:fill="auto"/>
            <w:vAlign w:val="center"/>
          </w:tcPr>
          <w:p w14:paraId="02439F6B" w14:textId="77777777" w:rsidR="00FA5DC3" w:rsidRPr="00DD512E" w:rsidRDefault="00FA5DC3" w:rsidP="00B07C8D">
            <w:pPr>
              <w:jc w:val="center"/>
              <w:rPr>
                <w:rFonts w:ascii="Arial Narrow" w:hAnsi="Arial Narrow"/>
                <w:b/>
                <w:bCs/>
                <w:lang w:val="sr-Cyrl-RS"/>
              </w:rPr>
            </w:pPr>
            <w:r>
              <w:rPr>
                <w:rFonts w:ascii="Arial Narrow" w:hAnsi="Arial Narrow"/>
                <w:b/>
                <w:bCs/>
                <w:lang w:val="sr-Cyrl-RS"/>
              </w:rPr>
              <w:t>170402</w:t>
            </w:r>
          </w:p>
        </w:tc>
        <w:tc>
          <w:tcPr>
            <w:tcW w:w="708" w:type="dxa"/>
            <w:shd w:val="clear" w:color="auto" w:fill="auto"/>
          </w:tcPr>
          <w:p w14:paraId="77477275" w14:textId="77777777" w:rsidR="00FA5DC3" w:rsidRPr="001A2D31" w:rsidRDefault="00FA5DC3" w:rsidP="00B07C8D">
            <w:pPr>
              <w:jc w:val="center"/>
              <w:rPr>
                <w:rFonts w:ascii="Arial" w:hAnsi="Arial" w:cs="Arial"/>
              </w:rPr>
            </w:pPr>
            <w:r w:rsidRPr="001A2D31">
              <w:rPr>
                <w:rFonts w:ascii="Arial" w:hAnsi="Arial" w:cs="Arial"/>
              </w:rPr>
              <w:t>т</w:t>
            </w:r>
          </w:p>
        </w:tc>
        <w:tc>
          <w:tcPr>
            <w:tcW w:w="1418" w:type="dxa"/>
            <w:shd w:val="clear" w:color="auto" w:fill="auto"/>
            <w:vAlign w:val="center"/>
          </w:tcPr>
          <w:p w14:paraId="0AFEE141" w14:textId="77777777" w:rsidR="00FA5DC3" w:rsidRPr="003002F3" w:rsidRDefault="00FA5DC3" w:rsidP="00B07C8D">
            <w:pPr>
              <w:jc w:val="center"/>
              <w:rPr>
                <w:rFonts w:ascii="Arial Narrow" w:hAnsi="Arial Narrow"/>
              </w:rPr>
            </w:pPr>
            <w:r>
              <w:rPr>
                <w:rFonts w:ascii="Arial Narrow" w:hAnsi="Arial Narrow"/>
              </w:rPr>
              <w:t>3</w:t>
            </w:r>
          </w:p>
        </w:tc>
        <w:tc>
          <w:tcPr>
            <w:tcW w:w="1701" w:type="dxa"/>
            <w:shd w:val="clear" w:color="auto" w:fill="auto"/>
            <w:vAlign w:val="center"/>
          </w:tcPr>
          <w:p w14:paraId="6F1430A2" w14:textId="77777777" w:rsidR="00FA5DC3" w:rsidRDefault="00FA5DC3" w:rsidP="00B07C8D">
            <w:pPr>
              <w:jc w:val="center"/>
              <w:rPr>
                <w:rFonts w:ascii="Arial Narrow" w:hAnsi="Arial Narrow"/>
              </w:rPr>
            </w:pPr>
            <w:r w:rsidRPr="007D7092">
              <w:rPr>
                <w:rFonts w:ascii="Arial Narrow" w:hAnsi="Arial Narrow"/>
              </w:rPr>
              <w:t>90.000,00</w:t>
            </w:r>
          </w:p>
        </w:tc>
      </w:tr>
      <w:tr w:rsidR="00FA5DC3" w:rsidRPr="00DD512E" w14:paraId="5D4B266D" w14:textId="77777777" w:rsidTr="00B07C8D">
        <w:trPr>
          <w:cantSplit/>
          <w:trHeight w:val="530"/>
        </w:trPr>
        <w:tc>
          <w:tcPr>
            <w:tcW w:w="421" w:type="dxa"/>
            <w:vMerge/>
            <w:shd w:val="clear" w:color="auto" w:fill="auto"/>
            <w:textDirection w:val="btLr"/>
            <w:vAlign w:val="center"/>
          </w:tcPr>
          <w:p w14:paraId="6E36C836"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46ABC105" w14:textId="77777777" w:rsidR="00FA5DC3" w:rsidRPr="00DD512E" w:rsidRDefault="00FA5DC3" w:rsidP="00B07C8D">
            <w:pPr>
              <w:ind w:left="360"/>
              <w:jc w:val="center"/>
              <w:rPr>
                <w:rFonts w:ascii="Arial Narrow" w:hAnsi="Arial Narrow"/>
                <w:b/>
                <w:lang w:val="sr-Cyrl-RS"/>
              </w:rPr>
            </w:pPr>
            <w:r>
              <w:rPr>
                <w:rFonts w:ascii="Arial Narrow" w:hAnsi="Arial Narrow"/>
                <w:b/>
                <w:lang w:val="sr-Cyrl-RS"/>
              </w:rPr>
              <w:t>4</w:t>
            </w:r>
          </w:p>
        </w:tc>
        <w:tc>
          <w:tcPr>
            <w:tcW w:w="3969" w:type="dxa"/>
            <w:shd w:val="clear" w:color="auto" w:fill="auto"/>
            <w:vAlign w:val="center"/>
          </w:tcPr>
          <w:p w14:paraId="4618AAF7" w14:textId="77777777" w:rsidR="00FA5DC3" w:rsidRPr="00DD512E" w:rsidRDefault="00FA5DC3" w:rsidP="00B07C8D">
            <w:pPr>
              <w:rPr>
                <w:rFonts w:ascii="Arial Narrow" w:hAnsi="Arial Narrow" w:cs="Arial"/>
                <w:b/>
                <w:noProof/>
                <w:lang w:val="sr-Cyrl-RS"/>
              </w:rPr>
            </w:pPr>
            <w:r w:rsidRPr="00DD512E">
              <w:rPr>
                <w:rFonts w:ascii="Arial Narrow" w:hAnsi="Arial Narrow" w:cs="Arial"/>
                <w:b/>
                <w:noProof/>
                <w:lang w:val="sr-Cyrl-RS"/>
              </w:rPr>
              <w:t>Одбачена електрична и електронска опрема</w:t>
            </w:r>
          </w:p>
          <w:p w14:paraId="3B63B0E1" w14:textId="77777777" w:rsidR="00FA5DC3" w:rsidRPr="00DD512E" w:rsidRDefault="00FA5DC3" w:rsidP="00B07C8D">
            <w:pPr>
              <w:pStyle w:val="ListParagraph"/>
              <w:numPr>
                <w:ilvl w:val="0"/>
                <w:numId w:val="23"/>
              </w:numPr>
              <w:spacing w:after="0" w:line="240" w:lineRule="auto"/>
              <w:rPr>
                <w:rFonts w:ascii="Arial Narrow" w:hAnsi="Arial Narrow" w:cs="Arial"/>
                <w:noProof/>
                <w:lang w:val="sr-Cyrl-RS"/>
              </w:rPr>
            </w:pPr>
            <w:r w:rsidRPr="00DD512E">
              <w:rPr>
                <w:rFonts w:ascii="Arial Narrow" w:hAnsi="Arial Narrow" w:cs="Arial"/>
                <w:noProof/>
                <w:lang w:val="sr-Cyrl-RS"/>
              </w:rPr>
              <w:t>електро мотори, алати</w:t>
            </w:r>
            <w:r>
              <w:rPr>
                <w:rFonts w:ascii="Arial Narrow" w:hAnsi="Arial Narrow" w:cs="Arial"/>
                <w:noProof/>
                <w:lang w:val="sr-Cyrl-RS"/>
              </w:rPr>
              <w:t xml:space="preserve"> и </w:t>
            </w:r>
            <w:r w:rsidRPr="00DD512E">
              <w:rPr>
                <w:rFonts w:ascii="Arial Narrow" w:hAnsi="Arial Narrow" w:cs="Arial"/>
                <w:noProof/>
                <w:lang w:val="sr-Cyrl-RS"/>
              </w:rPr>
              <w:t xml:space="preserve"> ел</w:t>
            </w:r>
            <w:r>
              <w:rPr>
                <w:rFonts w:ascii="Arial Narrow" w:hAnsi="Arial Narrow" w:cs="Arial"/>
                <w:noProof/>
                <w:lang w:val="sr-Cyrl-RS"/>
              </w:rPr>
              <w:t>.</w:t>
            </w:r>
            <w:r w:rsidRPr="00DD512E">
              <w:rPr>
                <w:rFonts w:ascii="Arial Narrow" w:hAnsi="Arial Narrow" w:cs="Arial"/>
                <w:noProof/>
                <w:lang w:val="sr-Cyrl-RS"/>
              </w:rPr>
              <w:t xml:space="preserve"> уређаји</w:t>
            </w:r>
          </w:p>
        </w:tc>
        <w:tc>
          <w:tcPr>
            <w:tcW w:w="993" w:type="dxa"/>
            <w:shd w:val="clear" w:color="auto" w:fill="auto"/>
            <w:vAlign w:val="center"/>
          </w:tcPr>
          <w:p w14:paraId="7A8577D5" w14:textId="77777777" w:rsidR="00FA5DC3" w:rsidRPr="00DD512E" w:rsidRDefault="00FA5DC3" w:rsidP="00B07C8D">
            <w:pPr>
              <w:jc w:val="center"/>
              <w:rPr>
                <w:rFonts w:ascii="Arial Narrow" w:hAnsi="Arial Narrow"/>
                <w:b/>
                <w:bCs/>
                <w:lang w:val="sr-Cyrl-RS"/>
              </w:rPr>
            </w:pPr>
            <w:r w:rsidRPr="00DD512E">
              <w:rPr>
                <w:rFonts w:ascii="Arial Narrow" w:hAnsi="Arial Narrow"/>
                <w:b/>
                <w:bCs/>
                <w:lang w:val="sr-Cyrl-RS"/>
              </w:rPr>
              <w:t>200136</w:t>
            </w:r>
          </w:p>
        </w:tc>
        <w:tc>
          <w:tcPr>
            <w:tcW w:w="708" w:type="dxa"/>
            <w:shd w:val="clear" w:color="auto" w:fill="auto"/>
            <w:vAlign w:val="center"/>
          </w:tcPr>
          <w:p w14:paraId="6D532D3F"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2AFBC84B" w14:textId="77777777" w:rsidR="00FA5DC3" w:rsidRPr="00DD512E" w:rsidRDefault="00FA5DC3" w:rsidP="00B07C8D">
            <w:pPr>
              <w:jc w:val="center"/>
              <w:rPr>
                <w:rFonts w:ascii="Arial Narrow" w:hAnsi="Arial Narrow"/>
              </w:rPr>
            </w:pPr>
            <w:r>
              <w:rPr>
                <w:rFonts w:ascii="Arial Narrow" w:hAnsi="Arial Narrow"/>
                <w:lang w:val="sr-Cyrl-RS"/>
              </w:rPr>
              <w:t>10</w:t>
            </w:r>
          </w:p>
        </w:tc>
        <w:tc>
          <w:tcPr>
            <w:tcW w:w="1701" w:type="dxa"/>
            <w:shd w:val="clear" w:color="auto" w:fill="auto"/>
            <w:vAlign w:val="center"/>
          </w:tcPr>
          <w:p w14:paraId="183FA935" w14:textId="77777777" w:rsidR="00FA5DC3" w:rsidRDefault="00FA5DC3" w:rsidP="00B07C8D">
            <w:pPr>
              <w:jc w:val="center"/>
              <w:rPr>
                <w:rFonts w:ascii="Arial Narrow" w:hAnsi="Arial Narrow"/>
                <w:lang w:val="sr-Cyrl-RS"/>
              </w:rPr>
            </w:pPr>
            <w:r w:rsidRPr="00FF2CA0">
              <w:rPr>
                <w:rFonts w:ascii="Arial Narrow" w:hAnsi="Arial Narrow"/>
                <w:lang w:val="sr-Cyrl-RS"/>
              </w:rPr>
              <w:t>28.600,00</w:t>
            </w:r>
          </w:p>
        </w:tc>
      </w:tr>
      <w:tr w:rsidR="00FA5DC3" w:rsidRPr="00DD512E" w14:paraId="0BB226E6" w14:textId="77777777" w:rsidTr="00B07C8D">
        <w:trPr>
          <w:cantSplit/>
          <w:trHeight w:val="881"/>
        </w:trPr>
        <w:tc>
          <w:tcPr>
            <w:tcW w:w="421" w:type="dxa"/>
            <w:vMerge/>
            <w:shd w:val="clear" w:color="auto" w:fill="auto"/>
            <w:textDirection w:val="btLr"/>
            <w:vAlign w:val="center"/>
          </w:tcPr>
          <w:p w14:paraId="270E0B13"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60CBABD2" w14:textId="77777777" w:rsidR="00FA5DC3" w:rsidRPr="003002F3" w:rsidRDefault="00FA5DC3" w:rsidP="00B07C8D">
            <w:pPr>
              <w:ind w:left="360"/>
              <w:jc w:val="center"/>
              <w:rPr>
                <w:rFonts w:ascii="Arial Narrow" w:hAnsi="Arial Narrow"/>
                <w:b/>
                <w:lang w:val="sr-Cyrl-RS"/>
              </w:rPr>
            </w:pPr>
            <w:r>
              <w:rPr>
                <w:rFonts w:ascii="Arial Narrow" w:hAnsi="Arial Narrow"/>
                <w:b/>
                <w:lang w:val="sr-Cyrl-RS"/>
              </w:rPr>
              <w:t>5</w:t>
            </w:r>
          </w:p>
        </w:tc>
        <w:tc>
          <w:tcPr>
            <w:tcW w:w="3969" w:type="dxa"/>
            <w:shd w:val="clear" w:color="auto" w:fill="auto"/>
            <w:vAlign w:val="center"/>
          </w:tcPr>
          <w:p w14:paraId="008B81EB" w14:textId="77777777" w:rsidR="00FA5DC3" w:rsidRPr="00DD512E" w:rsidRDefault="00FA5DC3" w:rsidP="00B07C8D">
            <w:pPr>
              <w:rPr>
                <w:rFonts w:ascii="Arial Narrow" w:hAnsi="Arial Narrow" w:cs="Arial"/>
                <w:b/>
                <w:noProof/>
                <w:lang w:val="sr-Cyrl-RS"/>
              </w:rPr>
            </w:pPr>
            <w:r w:rsidRPr="00DD512E">
              <w:rPr>
                <w:rFonts w:ascii="Arial Narrow" w:hAnsi="Arial Narrow" w:cs="Arial"/>
                <w:b/>
                <w:noProof/>
                <w:lang w:val="sr-Cyrl-RS"/>
              </w:rPr>
              <w:t>Отпадне гуме</w:t>
            </w:r>
          </w:p>
          <w:p w14:paraId="0303B3B2" w14:textId="77777777" w:rsidR="00FA5DC3" w:rsidRPr="00DD512E" w:rsidRDefault="00FA5DC3" w:rsidP="00B07C8D">
            <w:pPr>
              <w:pStyle w:val="ListParagraph"/>
              <w:numPr>
                <w:ilvl w:val="0"/>
                <w:numId w:val="22"/>
              </w:numPr>
              <w:spacing w:after="0" w:line="240" w:lineRule="auto"/>
              <w:rPr>
                <w:rFonts w:ascii="Arial Narrow" w:hAnsi="Arial Narrow" w:cs="Arial"/>
                <w:noProof/>
                <w:lang w:val="sr-Cyrl-RS"/>
              </w:rPr>
            </w:pPr>
            <w:r w:rsidRPr="00DD512E">
              <w:rPr>
                <w:rFonts w:ascii="Arial Narrow" w:hAnsi="Arial Narrow" w:cs="Arial"/>
                <w:noProof/>
                <w:lang w:val="sr-Cyrl-RS"/>
              </w:rPr>
              <w:t xml:space="preserve">транспортна трака са челичном кордом </w:t>
            </w:r>
            <w:r>
              <w:rPr>
                <w:rFonts w:ascii="Arial Narrow" w:hAnsi="Arial Narrow" w:cs="Arial"/>
                <w:noProof/>
                <w:lang w:val="sr-Cyrl-RS"/>
              </w:rPr>
              <w:t xml:space="preserve">– на калемовима (дрвеним или металним); умотана у ролну; ненамотана у парчадима од 0,5 до 50 метара </w:t>
            </w:r>
          </w:p>
        </w:tc>
        <w:tc>
          <w:tcPr>
            <w:tcW w:w="993" w:type="dxa"/>
            <w:shd w:val="clear" w:color="auto" w:fill="auto"/>
            <w:vAlign w:val="center"/>
          </w:tcPr>
          <w:p w14:paraId="4011644B" w14:textId="77777777" w:rsidR="00FA5DC3" w:rsidRPr="00DD512E" w:rsidRDefault="00FA5DC3" w:rsidP="00B07C8D">
            <w:pPr>
              <w:jc w:val="center"/>
              <w:rPr>
                <w:rFonts w:ascii="Arial Narrow" w:hAnsi="Arial Narrow"/>
                <w:b/>
                <w:bCs/>
                <w:lang w:val="sr-Latn-RS"/>
              </w:rPr>
            </w:pPr>
            <w:r w:rsidRPr="00DD512E">
              <w:rPr>
                <w:rFonts w:ascii="Arial Narrow" w:hAnsi="Arial Narrow"/>
                <w:b/>
                <w:bCs/>
                <w:lang w:val="sr-Latn-RS"/>
              </w:rPr>
              <w:t>191204</w:t>
            </w:r>
          </w:p>
          <w:p w14:paraId="76417229" w14:textId="77777777" w:rsidR="00FA5DC3" w:rsidRDefault="00FA5DC3" w:rsidP="00B07C8D">
            <w:pPr>
              <w:jc w:val="center"/>
              <w:rPr>
                <w:rFonts w:ascii="Arial Narrow" w:hAnsi="Arial Narrow"/>
                <w:b/>
                <w:bCs/>
                <w:lang w:val="sr-Latn-RS"/>
              </w:rPr>
            </w:pPr>
            <w:r w:rsidRPr="00DD512E">
              <w:rPr>
                <w:rFonts w:ascii="Arial Narrow" w:hAnsi="Arial Narrow"/>
                <w:b/>
                <w:bCs/>
                <w:lang w:val="sr-Latn-RS"/>
              </w:rPr>
              <w:t>160103</w:t>
            </w:r>
          </w:p>
          <w:p w14:paraId="47C5897A" w14:textId="77777777" w:rsidR="00FA5DC3" w:rsidRPr="00A45587" w:rsidRDefault="00FA5DC3" w:rsidP="00B07C8D">
            <w:pPr>
              <w:jc w:val="center"/>
              <w:rPr>
                <w:rFonts w:ascii="Arial Narrow" w:hAnsi="Arial Narrow"/>
                <w:b/>
                <w:bCs/>
                <w:lang w:val="sr-Cyrl-RS"/>
              </w:rPr>
            </w:pPr>
            <w:r>
              <w:rPr>
                <w:rFonts w:ascii="Arial Narrow" w:hAnsi="Arial Narrow"/>
                <w:b/>
                <w:bCs/>
                <w:lang w:val="sr-Cyrl-RS"/>
              </w:rPr>
              <w:t>191212</w:t>
            </w:r>
          </w:p>
        </w:tc>
        <w:tc>
          <w:tcPr>
            <w:tcW w:w="708" w:type="dxa"/>
            <w:shd w:val="clear" w:color="auto" w:fill="auto"/>
            <w:vAlign w:val="center"/>
          </w:tcPr>
          <w:p w14:paraId="0037ED75"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7C9D56B3" w14:textId="77777777" w:rsidR="00FA5DC3" w:rsidRPr="00DD512E" w:rsidRDefault="00FA5DC3" w:rsidP="00B07C8D">
            <w:pPr>
              <w:jc w:val="center"/>
              <w:rPr>
                <w:rFonts w:ascii="Arial Narrow" w:hAnsi="Arial Narrow"/>
                <w:lang w:val="sr-Cyrl-RS"/>
              </w:rPr>
            </w:pPr>
            <w:r w:rsidRPr="00DD512E">
              <w:rPr>
                <w:rFonts w:ascii="Arial Narrow" w:hAnsi="Arial Narrow"/>
                <w:lang w:val="sr-Cyrl-RS"/>
              </w:rPr>
              <w:t>450</w:t>
            </w:r>
          </w:p>
        </w:tc>
        <w:tc>
          <w:tcPr>
            <w:tcW w:w="1701" w:type="dxa"/>
            <w:shd w:val="clear" w:color="auto" w:fill="auto"/>
            <w:vAlign w:val="center"/>
          </w:tcPr>
          <w:p w14:paraId="3B140FE2" w14:textId="7F3C30EE" w:rsidR="00FA5DC3" w:rsidRPr="00DD512E" w:rsidRDefault="00FA5DC3" w:rsidP="003C0112">
            <w:pPr>
              <w:jc w:val="center"/>
              <w:rPr>
                <w:rFonts w:ascii="Arial Narrow" w:hAnsi="Arial Narrow"/>
                <w:lang w:val="sr-Cyrl-RS"/>
              </w:rPr>
            </w:pPr>
            <w:r w:rsidRPr="00FF2CA0">
              <w:rPr>
                <w:rFonts w:ascii="Arial Narrow" w:hAnsi="Arial Narrow"/>
                <w:lang w:val="sr-Cyrl-RS"/>
              </w:rPr>
              <w:t>1.</w:t>
            </w:r>
            <w:r w:rsidR="003C0112">
              <w:rPr>
                <w:rFonts w:ascii="Arial Narrow" w:hAnsi="Arial Narrow"/>
                <w:lang w:val="sr-Cyrl-RS"/>
              </w:rPr>
              <w:t>0</w:t>
            </w:r>
            <w:r w:rsidRPr="00FF2CA0">
              <w:rPr>
                <w:rFonts w:ascii="Arial Narrow" w:hAnsi="Arial Narrow"/>
                <w:lang w:val="sr-Cyrl-RS"/>
              </w:rPr>
              <w:t>00,00</w:t>
            </w:r>
          </w:p>
        </w:tc>
      </w:tr>
      <w:tr w:rsidR="00FA5DC3" w:rsidRPr="00DD512E" w14:paraId="1829D475" w14:textId="77777777" w:rsidTr="00B07C8D">
        <w:trPr>
          <w:cantSplit/>
          <w:trHeight w:val="800"/>
        </w:trPr>
        <w:tc>
          <w:tcPr>
            <w:tcW w:w="421" w:type="dxa"/>
            <w:vMerge/>
            <w:shd w:val="clear" w:color="auto" w:fill="auto"/>
            <w:textDirection w:val="btLr"/>
            <w:vAlign w:val="center"/>
          </w:tcPr>
          <w:p w14:paraId="4C8AF835"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0A60DB01" w14:textId="77777777" w:rsidR="00FA5DC3" w:rsidRPr="00DD512E" w:rsidRDefault="00FA5DC3" w:rsidP="00B07C8D">
            <w:pPr>
              <w:ind w:left="360"/>
              <w:jc w:val="center"/>
              <w:rPr>
                <w:rFonts w:ascii="Arial Narrow" w:hAnsi="Arial Narrow"/>
                <w:b/>
                <w:lang w:val="sr-Cyrl-RS"/>
              </w:rPr>
            </w:pPr>
            <w:r>
              <w:rPr>
                <w:rFonts w:ascii="Arial Narrow" w:hAnsi="Arial Narrow"/>
                <w:b/>
                <w:lang w:val="sr-Cyrl-RS"/>
              </w:rPr>
              <w:t>6</w:t>
            </w:r>
          </w:p>
        </w:tc>
        <w:tc>
          <w:tcPr>
            <w:tcW w:w="3969" w:type="dxa"/>
            <w:shd w:val="clear" w:color="auto" w:fill="auto"/>
            <w:vAlign w:val="center"/>
          </w:tcPr>
          <w:p w14:paraId="40BE6F5C" w14:textId="77777777" w:rsidR="00FA5DC3" w:rsidRPr="00DD512E" w:rsidRDefault="00FA5DC3" w:rsidP="00B07C8D">
            <w:pPr>
              <w:rPr>
                <w:rFonts w:ascii="Arial Narrow" w:hAnsi="Arial Narrow" w:cs="Arial"/>
                <w:b/>
                <w:noProof/>
                <w:lang w:val="sr-Cyrl-RS"/>
              </w:rPr>
            </w:pPr>
            <w:r w:rsidRPr="00DD512E">
              <w:rPr>
                <w:rFonts w:ascii="Arial Narrow" w:hAnsi="Arial Narrow" w:cs="Arial"/>
                <w:b/>
                <w:noProof/>
                <w:lang w:val="sr-Cyrl-RS"/>
              </w:rPr>
              <w:t>Отпадне гуме</w:t>
            </w:r>
          </w:p>
          <w:p w14:paraId="64C2E686" w14:textId="77777777" w:rsidR="00FA5DC3" w:rsidRPr="00DD512E" w:rsidRDefault="00FA5DC3" w:rsidP="00B07C8D">
            <w:pPr>
              <w:pStyle w:val="ListParagraph"/>
              <w:numPr>
                <w:ilvl w:val="0"/>
                <w:numId w:val="22"/>
              </w:numPr>
              <w:spacing w:after="0" w:line="240" w:lineRule="auto"/>
              <w:rPr>
                <w:rFonts w:ascii="Arial Narrow" w:hAnsi="Arial Narrow" w:cs="Arial"/>
                <w:noProof/>
                <w:lang w:val="sr-Cyrl-RS"/>
              </w:rPr>
            </w:pPr>
            <w:r w:rsidRPr="00DD512E">
              <w:rPr>
                <w:rFonts w:ascii="Arial Narrow" w:hAnsi="Arial Narrow" w:cs="Arial"/>
                <w:noProof/>
                <w:lang w:val="sr-Cyrl-RS"/>
              </w:rPr>
              <w:t>транспортна трака са платненим језгром</w:t>
            </w:r>
          </w:p>
        </w:tc>
        <w:tc>
          <w:tcPr>
            <w:tcW w:w="993" w:type="dxa"/>
            <w:shd w:val="clear" w:color="auto" w:fill="auto"/>
            <w:vAlign w:val="center"/>
          </w:tcPr>
          <w:p w14:paraId="2412952C" w14:textId="77777777" w:rsidR="00FA5DC3" w:rsidRPr="00DD512E" w:rsidRDefault="00FA5DC3" w:rsidP="00B07C8D">
            <w:pPr>
              <w:jc w:val="center"/>
              <w:rPr>
                <w:rFonts w:ascii="Arial Narrow" w:hAnsi="Arial Narrow"/>
                <w:b/>
                <w:bCs/>
                <w:lang w:val="sr-Latn-RS"/>
              </w:rPr>
            </w:pPr>
            <w:r w:rsidRPr="00DD512E">
              <w:rPr>
                <w:rFonts w:ascii="Arial Narrow" w:hAnsi="Arial Narrow"/>
                <w:b/>
                <w:bCs/>
                <w:lang w:val="sr-Latn-RS"/>
              </w:rPr>
              <w:t>191204</w:t>
            </w:r>
          </w:p>
          <w:p w14:paraId="77F18170" w14:textId="77777777" w:rsidR="00FA5DC3" w:rsidRDefault="00FA5DC3" w:rsidP="00B07C8D">
            <w:pPr>
              <w:jc w:val="center"/>
              <w:rPr>
                <w:rFonts w:ascii="Arial Narrow" w:hAnsi="Arial Narrow"/>
                <w:b/>
                <w:bCs/>
                <w:lang w:val="sr-Latn-RS"/>
              </w:rPr>
            </w:pPr>
            <w:r w:rsidRPr="00DD512E">
              <w:rPr>
                <w:rFonts w:ascii="Arial Narrow" w:hAnsi="Arial Narrow"/>
                <w:b/>
                <w:bCs/>
                <w:lang w:val="sr-Latn-RS"/>
              </w:rPr>
              <w:t>160103</w:t>
            </w:r>
          </w:p>
          <w:p w14:paraId="06FF9855" w14:textId="77777777" w:rsidR="00FA5DC3" w:rsidRPr="00A45587" w:rsidRDefault="00FA5DC3" w:rsidP="00B07C8D">
            <w:pPr>
              <w:jc w:val="center"/>
              <w:rPr>
                <w:rFonts w:ascii="Arial Narrow" w:hAnsi="Arial Narrow"/>
                <w:b/>
                <w:bCs/>
                <w:lang w:val="sr-Cyrl-RS"/>
              </w:rPr>
            </w:pPr>
            <w:r>
              <w:rPr>
                <w:rFonts w:ascii="Arial Narrow" w:hAnsi="Arial Narrow"/>
                <w:b/>
                <w:bCs/>
                <w:lang w:val="sr-Cyrl-RS"/>
              </w:rPr>
              <w:t>191212</w:t>
            </w:r>
          </w:p>
        </w:tc>
        <w:tc>
          <w:tcPr>
            <w:tcW w:w="708" w:type="dxa"/>
            <w:shd w:val="clear" w:color="auto" w:fill="auto"/>
            <w:vAlign w:val="center"/>
          </w:tcPr>
          <w:p w14:paraId="1683A510"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5360026B" w14:textId="77777777" w:rsidR="00FA5DC3" w:rsidRPr="00DD512E" w:rsidRDefault="00FA5DC3" w:rsidP="00B07C8D">
            <w:pPr>
              <w:jc w:val="center"/>
              <w:rPr>
                <w:rFonts w:ascii="Arial Narrow" w:hAnsi="Arial Narrow"/>
                <w:lang w:val="sr-Cyrl-RS"/>
              </w:rPr>
            </w:pPr>
            <w:r>
              <w:rPr>
                <w:rFonts w:ascii="Arial Narrow" w:hAnsi="Arial Narrow"/>
                <w:lang w:val="sr-Cyrl-RS"/>
              </w:rPr>
              <w:t>80</w:t>
            </w:r>
          </w:p>
        </w:tc>
        <w:tc>
          <w:tcPr>
            <w:tcW w:w="1701" w:type="dxa"/>
            <w:shd w:val="clear" w:color="auto" w:fill="auto"/>
            <w:vAlign w:val="center"/>
          </w:tcPr>
          <w:p w14:paraId="2549B823" w14:textId="5B45F78E" w:rsidR="00FA5DC3" w:rsidRDefault="00FA5DC3" w:rsidP="003C0112">
            <w:pPr>
              <w:jc w:val="center"/>
              <w:rPr>
                <w:rFonts w:ascii="Arial Narrow" w:hAnsi="Arial Narrow"/>
                <w:lang w:val="sr-Cyrl-RS"/>
              </w:rPr>
            </w:pPr>
            <w:r>
              <w:rPr>
                <w:rFonts w:ascii="Arial Narrow" w:hAnsi="Arial Narrow"/>
              </w:rPr>
              <w:t>1.</w:t>
            </w:r>
            <w:r w:rsidR="003C0112">
              <w:rPr>
                <w:rFonts w:ascii="Arial Narrow" w:hAnsi="Arial Narrow"/>
                <w:lang w:val="sr-Cyrl-RS"/>
              </w:rPr>
              <w:t>0</w:t>
            </w:r>
            <w:r>
              <w:rPr>
                <w:rFonts w:ascii="Arial Narrow" w:hAnsi="Arial Narrow"/>
              </w:rPr>
              <w:t>00,00</w:t>
            </w:r>
          </w:p>
        </w:tc>
      </w:tr>
      <w:tr w:rsidR="00FA5DC3" w:rsidRPr="00DD512E" w14:paraId="7A5B1DED" w14:textId="77777777" w:rsidTr="00B07C8D">
        <w:trPr>
          <w:cantSplit/>
          <w:trHeight w:val="665"/>
        </w:trPr>
        <w:tc>
          <w:tcPr>
            <w:tcW w:w="421" w:type="dxa"/>
            <w:vMerge/>
            <w:shd w:val="clear" w:color="auto" w:fill="auto"/>
            <w:textDirection w:val="btLr"/>
            <w:vAlign w:val="center"/>
          </w:tcPr>
          <w:p w14:paraId="17C859C2"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7C28255D" w14:textId="77777777" w:rsidR="00FA5DC3" w:rsidRPr="00DD512E" w:rsidRDefault="00FA5DC3" w:rsidP="00B07C8D">
            <w:pPr>
              <w:ind w:left="360"/>
              <w:jc w:val="center"/>
              <w:rPr>
                <w:rFonts w:ascii="Arial Narrow" w:hAnsi="Arial Narrow"/>
                <w:b/>
                <w:lang w:val="sr-Cyrl-RS"/>
              </w:rPr>
            </w:pPr>
            <w:r>
              <w:rPr>
                <w:rFonts w:ascii="Arial Narrow" w:hAnsi="Arial Narrow"/>
                <w:b/>
                <w:lang w:val="sr-Cyrl-RS"/>
              </w:rPr>
              <w:t>7</w:t>
            </w:r>
          </w:p>
        </w:tc>
        <w:tc>
          <w:tcPr>
            <w:tcW w:w="3969" w:type="dxa"/>
            <w:shd w:val="clear" w:color="auto" w:fill="auto"/>
            <w:vAlign w:val="center"/>
          </w:tcPr>
          <w:p w14:paraId="2B2E6256" w14:textId="77777777" w:rsidR="00FA5DC3" w:rsidRPr="00DD512E" w:rsidRDefault="00FA5DC3" w:rsidP="00B07C8D">
            <w:pPr>
              <w:rPr>
                <w:rFonts w:ascii="Arial Narrow" w:hAnsi="Arial Narrow" w:cs="Arial"/>
                <w:b/>
                <w:noProof/>
                <w:lang w:val="sr-Cyrl-RS"/>
              </w:rPr>
            </w:pPr>
            <w:r w:rsidRPr="00DD512E">
              <w:rPr>
                <w:rFonts w:ascii="Arial Narrow" w:hAnsi="Arial Narrow" w:cs="Arial"/>
                <w:b/>
                <w:noProof/>
                <w:lang w:val="sr-Cyrl-RS"/>
              </w:rPr>
              <w:t>Отпадне гуме</w:t>
            </w:r>
          </w:p>
          <w:p w14:paraId="2D7F5955" w14:textId="77777777" w:rsidR="00FA5DC3" w:rsidRDefault="00FA5DC3" w:rsidP="00B07C8D">
            <w:pPr>
              <w:pStyle w:val="ListParagraph"/>
              <w:numPr>
                <w:ilvl w:val="0"/>
                <w:numId w:val="22"/>
              </w:numPr>
              <w:spacing w:after="0" w:line="240" w:lineRule="auto"/>
              <w:rPr>
                <w:rFonts w:ascii="Arial Narrow" w:hAnsi="Arial Narrow" w:cs="Arial"/>
                <w:noProof/>
                <w:lang w:val="sr-Cyrl-RS"/>
              </w:rPr>
            </w:pPr>
            <w:r w:rsidRPr="00EC68B3">
              <w:rPr>
                <w:rFonts w:ascii="Arial Narrow" w:hAnsi="Arial Narrow" w:cs="Arial"/>
                <w:noProof/>
                <w:lang w:val="sr-Cyrl-RS"/>
              </w:rPr>
              <w:t>гумени прстенови</w:t>
            </w:r>
          </w:p>
          <w:p w14:paraId="0992CE6D" w14:textId="77777777" w:rsidR="00FA5DC3" w:rsidRPr="00EC68B3" w:rsidRDefault="00FA5DC3" w:rsidP="00B07C8D">
            <w:pPr>
              <w:pStyle w:val="ListParagraph"/>
              <w:numPr>
                <w:ilvl w:val="0"/>
                <w:numId w:val="22"/>
              </w:numPr>
              <w:spacing w:after="0" w:line="240" w:lineRule="auto"/>
              <w:rPr>
                <w:rFonts w:ascii="Arial Narrow" w:hAnsi="Arial Narrow" w:cs="Arial"/>
                <w:noProof/>
                <w:lang w:val="sr-Cyrl-RS"/>
              </w:rPr>
            </w:pPr>
            <w:r>
              <w:rPr>
                <w:rFonts w:ascii="Arial Narrow" w:hAnsi="Arial Narrow" w:cs="Arial"/>
                <w:noProof/>
                <w:lang w:val="sr-Cyrl-RS"/>
              </w:rPr>
              <w:t>отпадна сирова гума</w:t>
            </w:r>
          </w:p>
        </w:tc>
        <w:tc>
          <w:tcPr>
            <w:tcW w:w="993" w:type="dxa"/>
            <w:shd w:val="clear" w:color="auto" w:fill="auto"/>
            <w:vAlign w:val="center"/>
          </w:tcPr>
          <w:p w14:paraId="6005D615" w14:textId="77777777" w:rsidR="00FA5DC3" w:rsidRPr="00DD512E" w:rsidRDefault="00FA5DC3" w:rsidP="00B07C8D">
            <w:pPr>
              <w:jc w:val="center"/>
              <w:rPr>
                <w:rFonts w:ascii="Arial Narrow" w:hAnsi="Arial Narrow"/>
                <w:b/>
                <w:bCs/>
                <w:lang w:val="sr-Cyrl-RS"/>
              </w:rPr>
            </w:pPr>
            <w:r w:rsidRPr="00DD512E">
              <w:rPr>
                <w:rFonts w:ascii="Arial Narrow" w:hAnsi="Arial Narrow"/>
                <w:b/>
                <w:bCs/>
                <w:lang w:val="sr-Cyrl-RS"/>
              </w:rPr>
              <w:t>191204</w:t>
            </w:r>
          </w:p>
        </w:tc>
        <w:tc>
          <w:tcPr>
            <w:tcW w:w="708" w:type="dxa"/>
            <w:shd w:val="clear" w:color="auto" w:fill="auto"/>
            <w:vAlign w:val="center"/>
          </w:tcPr>
          <w:p w14:paraId="5AF2BD18"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2D4D16EA" w14:textId="77777777" w:rsidR="00FA5DC3" w:rsidRPr="00DD512E" w:rsidRDefault="00FA5DC3" w:rsidP="00B07C8D">
            <w:pPr>
              <w:jc w:val="center"/>
              <w:rPr>
                <w:rFonts w:ascii="Arial Narrow" w:hAnsi="Arial Narrow"/>
                <w:lang w:val="sr-Cyrl-RS"/>
              </w:rPr>
            </w:pPr>
            <w:r>
              <w:rPr>
                <w:rFonts w:ascii="Arial Narrow" w:hAnsi="Arial Narrow"/>
                <w:lang w:val="sr-Cyrl-RS"/>
              </w:rPr>
              <w:t>53</w:t>
            </w:r>
          </w:p>
        </w:tc>
        <w:tc>
          <w:tcPr>
            <w:tcW w:w="1701" w:type="dxa"/>
            <w:shd w:val="clear" w:color="auto" w:fill="auto"/>
            <w:vAlign w:val="center"/>
          </w:tcPr>
          <w:p w14:paraId="0174D6A5" w14:textId="23036424" w:rsidR="00FA5DC3" w:rsidRDefault="00FA5DC3" w:rsidP="003C0112">
            <w:pPr>
              <w:jc w:val="center"/>
              <w:rPr>
                <w:rFonts w:ascii="Arial Narrow" w:hAnsi="Arial Narrow"/>
                <w:lang w:val="sr-Cyrl-RS"/>
              </w:rPr>
            </w:pPr>
            <w:r>
              <w:rPr>
                <w:rFonts w:ascii="Arial Narrow" w:hAnsi="Arial Narrow"/>
              </w:rPr>
              <w:t>1.</w:t>
            </w:r>
            <w:r w:rsidR="003C0112">
              <w:rPr>
                <w:rFonts w:ascii="Arial Narrow" w:hAnsi="Arial Narrow"/>
                <w:lang w:val="sr-Cyrl-RS"/>
              </w:rPr>
              <w:t>0</w:t>
            </w:r>
            <w:r>
              <w:rPr>
                <w:rFonts w:ascii="Arial Narrow" w:hAnsi="Arial Narrow"/>
              </w:rPr>
              <w:t>00,00</w:t>
            </w:r>
          </w:p>
        </w:tc>
      </w:tr>
      <w:tr w:rsidR="00FA5DC3" w:rsidRPr="00DD512E" w14:paraId="293AFF48" w14:textId="77777777" w:rsidTr="00B07C8D">
        <w:trPr>
          <w:cantSplit/>
          <w:trHeight w:val="908"/>
        </w:trPr>
        <w:tc>
          <w:tcPr>
            <w:tcW w:w="421" w:type="dxa"/>
            <w:vMerge/>
            <w:shd w:val="clear" w:color="auto" w:fill="auto"/>
            <w:textDirection w:val="btLr"/>
            <w:vAlign w:val="center"/>
          </w:tcPr>
          <w:p w14:paraId="149810D3"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28CA3A1B" w14:textId="77777777" w:rsidR="00FA5DC3" w:rsidRPr="00DD512E" w:rsidRDefault="00FA5DC3" w:rsidP="00B07C8D">
            <w:pPr>
              <w:ind w:left="360"/>
              <w:jc w:val="center"/>
              <w:rPr>
                <w:rFonts w:ascii="Arial Narrow" w:hAnsi="Arial Narrow"/>
                <w:b/>
                <w:lang w:val="sr-Cyrl-RS"/>
              </w:rPr>
            </w:pPr>
            <w:r>
              <w:rPr>
                <w:rFonts w:ascii="Arial Narrow" w:hAnsi="Arial Narrow"/>
                <w:b/>
                <w:lang w:val="sr-Cyrl-RS"/>
              </w:rPr>
              <w:t>8</w:t>
            </w:r>
          </w:p>
        </w:tc>
        <w:tc>
          <w:tcPr>
            <w:tcW w:w="3969" w:type="dxa"/>
            <w:shd w:val="clear" w:color="auto" w:fill="auto"/>
            <w:vAlign w:val="center"/>
          </w:tcPr>
          <w:p w14:paraId="7123F446" w14:textId="77777777" w:rsidR="00FA5DC3" w:rsidRPr="00DD512E" w:rsidRDefault="00FA5DC3" w:rsidP="00B07C8D">
            <w:pPr>
              <w:rPr>
                <w:rFonts w:ascii="Arial Narrow" w:hAnsi="Arial Narrow" w:cs="Arial"/>
                <w:b/>
                <w:noProof/>
                <w:lang w:val="sr-Cyrl-RS"/>
              </w:rPr>
            </w:pPr>
            <w:r w:rsidRPr="00DD512E">
              <w:rPr>
                <w:rFonts w:ascii="Arial Narrow" w:hAnsi="Arial Narrow" w:cs="Arial"/>
                <w:b/>
                <w:noProof/>
                <w:lang w:val="sr-Cyrl-RS"/>
              </w:rPr>
              <w:t>Отпадне гуме и честице ферометала</w:t>
            </w:r>
          </w:p>
          <w:p w14:paraId="0B5F12CD" w14:textId="77777777" w:rsidR="00FA5DC3" w:rsidRPr="00EC68B3" w:rsidRDefault="00FA5DC3" w:rsidP="00B07C8D">
            <w:pPr>
              <w:pStyle w:val="ListParagraph"/>
              <w:numPr>
                <w:ilvl w:val="0"/>
                <w:numId w:val="22"/>
              </w:numPr>
              <w:spacing w:after="0" w:line="240" w:lineRule="auto"/>
              <w:rPr>
                <w:rFonts w:ascii="Arial Narrow" w:hAnsi="Arial Narrow" w:cs="Arial"/>
                <w:noProof/>
                <w:lang w:val="sr-Cyrl-RS"/>
              </w:rPr>
            </w:pPr>
            <w:r w:rsidRPr="00EC68B3">
              <w:rPr>
                <w:rFonts w:ascii="Arial Narrow" w:hAnsi="Arial Narrow" w:cs="Arial"/>
                <w:noProof/>
                <w:lang w:val="sr-Cyrl-RS"/>
              </w:rPr>
              <w:t>гумени резанци од стругане гумене облоге бубњева  (са 5% струготине ферометала)</w:t>
            </w:r>
          </w:p>
        </w:tc>
        <w:tc>
          <w:tcPr>
            <w:tcW w:w="993" w:type="dxa"/>
            <w:shd w:val="clear" w:color="auto" w:fill="auto"/>
            <w:vAlign w:val="center"/>
          </w:tcPr>
          <w:p w14:paraId="5960EF34" w14:textId="77777777" w:rsidR="00FA5DC3" w:rsidRPr="00DD512E" w:rsidRDefault="00FA5DC3" w:rsidP="00B07C8D">
            <w:pPr>
              <w:jc w:val="center"/>
              <w:rPr>
                <w:rFonts w:ascii="Arial Narrow" w:hAnsi="Arial Narrow"/>
                <w:b/>
                <w:bCs/>
                <w:lang w:val="sr-Cyrl-RS"/>
              </w:rPr>
            </w:pPr>
            <w:r w:rsidRPr="00DD512E">
              <w:rPr>
                <w:rFonts w:ascii="Arial Narrow" w:hAnsi="Arial Narrow"/>
                <w:b/>
                <w:bCs/>
                <w:lang w:val="sr-Cyrl-RS"/>
              </w:rPr>
              <w:t>191204</w:t>
            </w:r>
          </w:p>
          <w:p w14:paraId="76C58896" w14:textId="77777777" w:rsidR="00FA5DC3" w:rsidRPr="00DD512E" w:rsidRDefault="00FA5DC3" w:rsidP="00B07C8D">
            <w:pPr>
              <w:jc w:val="center"/>
              <w:rPr>
                <w:rFonts w:ascii="Arial Narrow" w:hAnsi="Arial Narrow"/>
                <w:b/>
                <w:bCs/>
                <w:lang w:val="sr-Cyrl-RS"/>
              </w:rPr>
            </w:pPr>
            <w:r w:rsidRPr="00DD512E">
              <w:rPr>
                <w:rFonts w:ascii="Arial Narrow" w:hAnsi="Arial Narrow"/>
                <w:b/>
                <w:bCs/>
                <w:lang w:val="sr-Cyrl-RS"/>
              </w:rPr>
              <w:t>120102</w:t>
            </w:r>
          </w:p>
        </w:tc>
        <w:tc>
          <w:tcPr>
            <w:tcW w:w="708" w:type="dxa"/>
            <w:shd w:val="clear" w:color="auto" w:fill="auto"/>
            <w:vAlign w:val="center"/>
          </w:tcPr>
          <w:p w14:paraId="1315D583"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47ACAF2C" w14:textId="77777777" w:rsidR="00FA5DC3" w:rsidRPr="00DD512E" w:rsidRDefault="00FA5DC3" w:rsidP="00B07C8D">
            <w:pPr>
              <w:jc w:val="center"/>
              <w:rPr>
                <w:rFonts w:ascii="Arial Narrow" w:hAnsi="Arial Narrow"/>
                <w:lang w:val="sr-Cyrl-RS"/>
              </w:rPr>
            </w:pPr>
            <w:r w:rsidRPr="00DD512E">
              <w:rPr>
                <w:rFonts w:ascii="Arial Narrow" w:hAnsi="Arial Narrow"/>
                <w:lang w:val="sr-Cyrl-RS"/>
              </w:rPr>
              <w:t>40</w:t>
            </w:r>
          </w:p>
        </w:tc>
        <w:tc>
          <w:tcPr>
            <w:tcW w:w="1701" w:type="dxa"/>
            <w:shd w:val="clear" w:color="auto" w:fill="auto"/>
            <w:vAlign w:val="center"/>
          </w:tcPr>
          <w:p w14:paraId="46C907BF" w14:textId="1DD8A5F9" w:rsidR="00FA5DC3" w:rsidRPr="00DD512E" w:rsidRDefault="003C0112" w:rsidP="003C0112">
            <w:pPr>
              <w:jc w:val="center"/>
              <w:rPr>
                <w:rFonts w:ascii="Arial Narrow" w:hAnsi="Arial Narrow"/>
                <w:lang w:val="sr-Cyrl-RS"/>
              </w:rPr>
            </w:pPr>
            <w:r>
              <w:rPr>
                <w:rFonts w:ascii="Arial Narrow" w:hAnsi="Arial Narrow"/>
                <w:lang w:val="sr-Cyrl-RS"/>
              </w:rPr>
              <w:t>1</w:t>
            </w:r>
            <w:r w:rsidR="00FA5DC3">
              <w:rPr>
                <w:rFonts w:ascii="Arial Narrow" w:hAnsi="Arial Narrow"/>
              </w:rPr>
              <w:t>.</w:t>
            </w:r>
            <w:r>
              <w:rPr>
                <w:rFonts w:ascii="Arial Narrow" w:hAnsi="Arial Narrow"/>
                <w:lang w:val="sr-Cyrl-RS"/>
              </w:rPr>
              <w:t>5</w:t>
            </w:r>
            <w:r w:rsidR="00FA5DC3">
              <w:rPr>
                <w:rFonts w:ascii="Arial Narrow" w:hAnsi="Arial Narrow"/>
              </w:rPr>
              <w:t>00,00</w:t>
            </w:r>
          </w:p>
        </w:tc>
      </w:tr>
      <w:tr w:rsidR="00FA5DC3" w:rsidRPr="00DD512E" w14:paraId="5DF01E3E" w14:textId="77777777" w:rsidTr="00B07C8D">
        <w:trPr>
          <w:cantSplit/>
          <w:trHeight w:val="800"/>
        </w:trPr>
        <w:tc>
          <w:tcPr>
            <w:tcW w:w="421" w:type="dxa"/>
            <w:vMerge/>
            <w:shd w:val="clear" w:color="auto" w:fill="auto"/>
            <w:textDirection w:val="btLr"/>
            <w:vAlign w:val="center"/>
          </w:tcPr>
          <w:p w14:paraId="57603F47"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226863A2" w14:textId="77777777" w:rsidR="00FA5DC3" w:rsidRPr="00DD512E" w:rsidRDefault="00FA5DC3" w:rsidP="00B07C8D">
            <w:pPr>
              <w:ind w:left="360"/>
              <w:jc w:val="center"/>
              <w:rPr>
                <w:rFonts w:ascii="Arial Narrow" w:hAnsi="Arial Narrow"/>
                <w:b/>
                <w:lang w:val="sr-Cyrl-RS"/>
              </w:rPr>
            </w:pPr>
            <w:r>
              <w:rPr>
                <w:rFonts w:ascii="Arial Narrow" w:hAnsi="Arial Narrow"/>
                <w:b/>
                <w:lang w:val="sr-Cyrl-RS"/>
              </w:rPr>
              <w:t>9</w:t>
            </w:r>
          </w:p>
        </w:tc>
        <w:tc>
          <w:tcPr>
            <w:tcW w:w="3969" w:type="dxa"/>
            <w:shd w:val="clear" w:color="auto" w:fill="auto"/>
            <w:vAlign w:val="center"/>
          </w:tcPr>
          <w:p w14:paraId="19C2F35A" w14:textId="77777777" w:rsidR="00FA5DC3" w:rsidRPr="00ED3503" w:rsidRDefault="00FA5DC3" w:rsidP="00B07C8D">
            <w:pPr>
              <w:rPr>
                <w:rFonts w:ascii="Arial Narrow" w:hAnsi="Arial Narrow"/>
                <w:b/>
              </w:rPr>
            </w:pPr>
            <w:r w:rsidRPr="00ED3503">
              <w:rPr>
                <w:rFonts w:ascii="Arial Narrow" w:hAnsi="Arial Narrow"/>
                <w:b/>
                <w:lang w:val="sr-Cyrl-RS"/>
              </w:rPr>
              <w:t>Отпадна пластика - пластични заптивци (прстенови), лежаљке, пластична бурад</w:t>
            </w:r>
          </w:p>
        </w:tc>
        <w:tc>
          <w:tcPr>
            <w:tcW w:w="993" w:type="dxa"/>
            <w:shd w:val="clear" w:color="auto" w:fill="auto"/>
            <w:vAlign w:val="center"/>
          </w:tcPr>
          <w:p w14:paraId="66FE91B2" w14:textId="77777777" w:rsidR="00FA5DC3" w:rsidRPr="00DD512E" w:rsidRDefault="00FA5DC3" w:rsidP="00B07C8D">
            <w:pPr>
              <w:jc w:val="center"/>
              <w:rPr>
                <w:rFonts w:ascii="Arial Narrow" w:hAnsi="Arial Narrow"/>
                <w:b/>
                <w:lang w:val="sr-Cyrl-RS"/>
              </w:rPr>
            </w:pPr>
            <w:r>
              <w:rPr>
                <w:rFonts w:ascii="Arial Narrow" w:hAnsi="Arial Narrow"/>
                <w:b/>
                <w:lang w:val="sr-Cyrl-RS"/>
              </w:rPr>
              <w:t>200139</w:t>
            </w:r>
          </w:p>
        </w:tc>
        <w:tc>
          <w:tcPr>
            <w:tcW w:w="708" w:type="dxa"/>
            <w:shd w:val="clear" w:color="auto" w:fill="auto"/>
            <w:vAlign w:val="center"/>
          </w:tcPr>
          <w:p w14:paraId="4F2836E0"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54CE07B7" w14:textId="77777777" w:rsidR="00FA5DC3" w:rsidRPr="00DD512E" w:rsidRDefault="00FA5DC3" w:rsidP="00B07C8D">
            <w:pPr>
              <w:jc w:val="center"/>
              <w:rPr>
                <w:rFonts w:ascii="Arial Narrow" w:hAnsi="Arial Narrow"/>
                <w:lang w:val="sr-Cyrl-RS"/>
              </w:rPr>
            </w:pPr>
            <w:r>
              <w:rPr>
                <w:rFonts w:ascii="Arial Narrow" w:hAnsi="Arial Narrow"/>
                <w:lang w:val="sr-Cyrl-RS"/>
              </w:rPr>
              <w:t>10</w:t>
            </w:r>
          </w:p>
        </w:tc>
        <w:tc>
          <w:tcPr>
            <w:tcW w:w="1701" w:type="dxa"/>
            <w:shd w:val="clear" w:color="auto" w:fill="auto"/>
            <w:vAlign w:val="center"/>
          </w:tcPr>
          <w:p w14:paraId="7F0AD73C" w14:textId="77777777" w:rsidR="00FA5DC3" w:rsidRDefault="00FA5DC3" w:rsidP="00B07C8D">
            <w:pPr>
              <w:jc w:val="center"/>
              <w:rPr>
                <w:rFonts w:ascii="Arial Narrow" w:hAnsi="Arial Narrow"/>
                <w:lang w:val="sr-Cyrl-RS"/>
              </w:rPr>
            </w:pPr>
            <w:r w:rsidRPr="00FF2CA0">
              <w:rPr>
                <w:rFonts w:ascii="Arial Narrow" w:hAnsi="Arial Narrow"/>
                <w:lang w:val="sr-Cyrl-RS"/>
              </w:rPr>
              <w:t>500,00</w:t>
            </w:r>
          </w:p>
        </w:tc>
      </w:tr>
      <w:tr w:rsidR="00FA5DC3" w:rsidRPr="00DD512E" w14:paraId="7FBEAEBD" w14:textId="77777777" w:rsidTr="00B07C8D">
        <w:trPr>
          <w:cantSplit/>
          <w:trHeight w:val="755"/>
        </w:trPr>
        <w:tc>
          <w:tcPr>
            <w:tcW w:w="421" w:type="dxa"/>
            <w:vMerge/>
            <w:shd w:val="clear" w:color="auto" w:fill="auto"/>
            <w:textDirection w:val="btLr"/>
            <w:vAlign w:val="center"/>
          </w:tcPr>
          <w:p w14:paraId="5FC51DB1"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28110218" w14:textId="77777777" w:rsidR="00FA5DC3" w:rsidRPr="00DD512E" w:rsidRDefault="00FA5DC3" w:rsidP="00B07C8D">
            <w:pPr>
              <w:rPr>
                <w:rFonts w:ascii="Arial Narrow" w:hAnsi="Arial Narrow"/>
                <w:b/>
                <w:lang w:val="sr-Cyrl-RS"/>
              </w:rPr>
            </w:pPr>
            <w:r>
              <w:rPr>
                <w:rFonts w:ascii="Arial Narrow" w:hAnsi="Arial Narrow"/>
                <w:b/>
                <w:lang w:val="sr-Cyrl-RS"/>
              </w:rPr>
              <w:t xml:space="preserve">    10</w:t>
            </w:r>
          </w:p>
        </w:tc>
        <w:tc>
          <w:tcPr>
            <w:tcW w:w="3969" w:type="dxa"/>
            <w:shd w:val="clear" w:color="auto" w:fill="auto"/>
            <w:vAlign w:val="center"/>
          </w:tcPr>
          <w:p w14:paraId="2F8A10B0" w14:textId="77777777" w:rsidR="00FA5DC3" w:rsidRPr="001C5E7C" w:rsidRDefault="00FA5DC3" w:rsidP="00B07C8D">
            <w:pPr>
              <w:rPr>
                <w:rFonts w:ascii="Arial Narrow" w:hAnsi="Arial Narrow"/>
                <w:b/>
                <w:lang w:val="sr-Cyrl-RS"/>
              </w:rPr>
            </w:pPr>
            <w:r w:rsidRPr="001C5E7C">
              <w:rPr>
                <w:rFonts w:ascii="Arial Narrow" w:hAnsi="Arial Narrow"/>
                <w:b/>
                <w:lang w:val="sr-Cyrl-RS"/>
              </w:rPr>
              <w:t>Отпади који нису другачије специфицирани, гвожђе, челик</w:t>
            </w:r>
          </w:p>
          <w:p w14:paraId="5EAEEBBB" w14:textId="77777777" w:rsidR="00FA5DC3" w:rsidRPr="001C5E7C" w:rsidRDefault="00FA5DC3" w:rsidP="00B07C8D">
            <w:pPr>
              <w:pStyle w:val="ListParagraph"/>
              <w:numPr>
                <w:ilvl w:val="0"/>
                <w:numId w:val="22"/>
              </w:numPr>
              <w:spacing w:after="0" w:line="240" w:lineRule="auto"/>
              <w:rPr>
                <w:rFonts w:ascii="Arial Narrow" w:hAnsi="Arial Narrow"/>
                <w:b/>
                <w:lang w:val="sr-Cyrl-RS"/>
              </w:rPr>
            </w:pPr>
            <w:r w:rsidRPr="001C5E7C">
              <w:rPr>
                <w:rFonts w:ascii="Arial Narrow" w:hAnsi="Arial Narrow"/>
                <w:lang w:val="sr-Cyrl-RS"/>
              </w:rPr>
              <w:t>некомплетна расходована грађевинска механизација, агрегати, делови и остала пратећа опрема истих</w:t>
            </w:r>
          </w:p>
        </w:tc>
        <w:tc>
          <w:tcPr>
            <w:tcW w:w="993" w:type="dxa"/>
            <w:shd w:val="clear" w:color="auto" w:fill="auto"/>
            <w:vAlign w:val="center"/>
          </w:tcPr>
          <w:p w14:paraId="77963CD2" w14:textId="77777777" w:rsidR="00FA5DC3" w:rsidRPr="001C5E7C" w:rsidRDefault="00FA5DC3" w:rsidP="00B07C8D">
            <w:pPr>
              <w:jc w:val="center"/>
              <w:rPr>
                <w:rFonts w:ascii="Arial Narrow" w:hAnsi="Arial Narrow"/>
                <w:b/>
                <w:lang w:val="sr-Cyrl-RS"/>
              </w:rPr>
            </w:pPr>
            <w:r w:rsidRPr="001C5E7C">
              <w:rPr>
                <w:rFonts w:ascii="Arial Narrow" w:hAnsi="Arial Narrow"/>
                <w:b/>
                <w:lang w:val="sr-Cyrl-RS"/>
              </w:rPr>
              <w:t>160199</w:t>
            </w:r>
          </w:p>
          <w:p w14:paraId="59A846F6" w14:textId="77777777" w:rsidR="00FA5DC3" w:rsidRPr="001C5E7C" w:rsidRDefault="00FA5DC3" w:rsidP="00B07C8D">
            <w:pPr>
              <w:jc w:val="center"/>
              <w:rPr>
                <w:rFonts w:ascii="Arial Narrow" w:hAnsi="Arial Narrow"/>
                <w:b/>
                <w:lang w:val="sr-Cyrl-RS"/>
              </w:rPr>
            </w:pPr>
            <w:r w:rsidRPr="001C5E7C">
              <w:rPr>
                <w:rFonts w:ascii="Arial Narrow" w:hAnsi="Arial Narrow"/>
                <w:b/>
                <w:lang w:val="sr-Cyrl-RS"/>
              </w:rPr>
              <w:t>170405</w:t>
            </w:r>
          </w:p>
        </w:tc>
        <w:tc>
          <w:tcPr>
            <w:tcW w:w="708" w:type="dxa"/>
            <w:shd w:val="clear" w:color="auto" w:fill="auto"/>
            <w:vAlign w:val="center"/>
          </w:tcPr>
          <w:p w14:paraId="27B7432E"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3C990032" w14:textId="77777777" w:rsidR="00FA5DC3" w:rsidRPr="001C5E7C" w:rsidRDefault="00FA5DC3" w:rsidP="00B07C8D">
            <w:pPr>
              <w:jc w:val="center"/>
              <w:rPr>
                <w:rFonts w:ascii="Arial Narrow" w:hAnsi="Arial Narrow"/>
                <w:lang w:val="sr-Cyrl-RS"/>
              </w:rPr>
            </w:pPr>
            <w:r w:rsidRPr="001C5E7C">
              <w:rPr>
                <w:rFonts w:ascii="Arial Narrow" w:hAnsi="Arial Narrow"/>
                <w:lang w:val="sr-Cyrl-RS"/>
              </w:rPr>
              <w:t>1500</w:t>
            </w:r>
          </w:p>
        </w:tc>
        <w:tc>
          <w:tcPr>
            <w:tcW w:w="1701" w:type="dxa"/>
            <w:shd w:val="clear" w:color="auto" w:fill="auto"/>
            <w:vAlign w:val="center"/>
          </w:tcPr>
          <w:p w14:paraId="54A958C0" w14:textId="641FED59" w:rsidR="00FA5DC3" w:rsidRPr="001C5E7C" w:rsidRDefault="003C0112" w:rsidP="00B07C8D">
            <w:pPr>
              <w:jc w:val="center"/>
              <w:rPr>
                <w:rFonts w:ascii="Arial Narrow" w:hAnsi="Arial Narrow"/>
                <w:lang w:val="sr-Cyrl-RS"/>
              </w:rPr>
            </w:pPr>
            <w:r>
              <w:rPr>
                <w:rFonts w:ascii="Arial Narrow" w:hAnsi="Arial Narrow"/>
                <w:lang w:val="sr-Cyrl-RS"/>
              </w:rPr>
              <w:t>19</w:t>
            </w:r>
            <w:r w:rsidR="00FA5DC3" w:rsidRPr="00FF2CA0">
              <w:rPr>
                <w:rFonts w:ascii="Arial Narrow" w:hAnsi="Arial Narrow"/>
                <w:lang w:val="sr-Cyrl-RS"/>
              </w:rPr>
              <w:t>.000,00</w:t>
            </w:r>
          </w:p>
        </w:tc>
      </w:tr>
      <w:tr w:rsidR="00FA5DC3" w:rsidRPr="00DD512E" w14:paraId="29527AC2" w14:textId="77777777" w:rsidTr="00B07C8D">
        <w:trPr>
          <w:cantSplit/>
          <w:trHeight w:val="872"/>
        </w:trPr>
        <w:tc>
          <w:tcPr>
            <w:tcW w:w="421" w:type="dxa"/>
            <w:vMerge/>
            <w:shd w:val="clear" w:color="auto" w:fill="auto"/>
            <w:textDirection w:val="btLr"/>
            <w:vAlign w:val="center"/>
          </w:tcPr>
          <w:p w14:paraId="51428591"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000ADDBA" w14:textId="77777777" w:rsidR="00FA5DC3" w:rsidRPr="00ED3503" w:rsidRDefault="00FA5DC3" w:rsidP="00B07C8D">
            <w:pPr>
              <w:rPr>
                <w:rFonts w:ascii="Arial Narrow" w:hAnsi="Arial Narrow"/>
                <w:b/>
                <w:lang w:val="sr-Cyrl-RS"/>
              </w:rPr>
            </w:pPr>
            <w:r>
              <w:rPr>
                <w:rFonts w:ascii="Arial Narrow" w:hAnsi="Arial Narrow"/>
                <w:b/>
                <w:lang w:val="sr-Cyrl-RS"/>
              </w:rPr>
              <w:t xml:space="preserve">    11</w:t>
            </w:r>
          </w:p>
        </w:tc>
        <w:tc>
          <w:tcPr>
            <w:tcW w:w="3969" w:type="dxa"/>
            <w:shd w:val="clear" w:color="auto" w:fill="auto"/>
            <w:vAlign w:val="center"/>
          </w:tcPr>
          <w:p w14:paraId="3BE8D813" w14:textId="77777777" w:rsidR="00FA5DC3" w:rsidRPr="001C5E7C" w:rsidRDefault="00FA5DC3" w:rsidP="00B07C8D">
            <w:pPr>
              <w:rPr>
                <w:rFonts w:ascii="Arial Narrow" w:hAnsi="Arial Narrow"/>
                <w:b/>
                <w:lang w:val="sr-Cyrl-RS"/>
              </w:rPr>
            </w:pPr>
            <w:r w:rsidRPr="001C5E7C">
              <w:rPr>
                <w:rFonts w:ascii="Arial Narrow" w:hAnsi="Arial Narrow"/>
                <w:b/>
                <w:lang w:val="sr-Cyrl-RS"/>
              </w:rPr>
              <w:t xml:space="preserve">Отпадна возила која не садрже ни течности ни друге опасне компоненте </w:t>
            </w:r>
          </w:p>
        </w:tc>
        <w:tc>
          <w:tcPr>
            <w:tcW w:w="993" w:type="dxa"/>
            <w:shd w:val="clear" w:color="auto" w:fill="auto"/>
            <w:vAlign w:val="center"/>
          </w:tcPr>
          <w:p w14:paraId="6EB630E2" w14:textId="77777777" w:rsidR="00FA5DC3" w:rsidRPr="001C5E7C" w:rsidRDefault="00FA5DC3" w:rsidP="00B07C8D">
            <w:pPr>
              <w:jc w:val="center"/>
              <w:rPr>
                <w:rFonts w:ascii="Arial Narrow" w:hAnsi="Arial Narrow"/>
                <w:b/>
                <w:lang w:val="sr-Cyrl-RS"/>
              </w:rPr>
            </w:pPr>
            <w:r w:rsidRPr="001C5E7C">
              <w:rPr>
                <w:rFonts w:ascii="Arial Narrow" w:hAnsi="Arial Narrow"/>
                <w:b/>
                <w:lang w:val="sr-Cyrl-RS"/>
              </w:rPr>
              <w:t>160106</w:t>
            </w:r>
          </w:p>
        </w:tc>
        <w:tc>
          <w:tcPr>
            <w:tcW w:w="708" w:type="dxa"/>
            <w:shd w:val="clear" w:color="auto" w:fill="auto"/>
            <w:vAlign w:val="center"/>
          </w:tcPr>
          <w:p w14:paraId="5E7E4FBA"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2EC575B4" w14:textId="77777777" w:rsidR="00FA5DC3" w:rsidRPr="001C5E7C" w:rsidRDefault="00FA5DC3" w:rsidP="00B07C8D">
            <w:pPr>
              <w:jc w:val="center"/>
              <w:rPr>
                <w:rFonts w:ascii="Arial Narrow" w:hAnsi="Arial Narrow"/>
                <w:lang w:val="sr-Cyrl-RS"/>
              </w:rPr>
            </w:pPr>
            <w:r w:rsidRPr="001C5E7C">
              <w:rPr>
                <w:rFonts w:ascii="Arial Narrow" w:hAnsi="Arial Narrow"/>
                <w:lang w:val="sr-Cyrl-RS"/>
              </w:rPr>
              <w:t>200</w:t>
            </w:r>
          </w:p>
        </w:tc>
        <w:tc>
          <w:tcPr>
            <w:tcW w:w="1701" w:type="dxa"/>
            <w:shd w:val="clear" w:color="auto" w:fill="auto"/>
            <w:vAlign w:val="center"/>
          </w:tcPr>
          <w:p w14:paraId="684139C7" w14:textId="77777777" w:rsidR="00FA5DC3" w:rsidRPr="001C5E7C" w:rsidRDefault="00FA5DC3" w:rsidP="00B07C8D">
            <w:pPr>
              <w:jc w:val="center"/>
              <w:rPr>
                <w:rFonts w:ascii="Arial Narrow" w:hAnsi="Arial Narrow"/>
                <w:lang w:val="sr-Cyrl-RS"/>
              </w:rPr>
            </w:pPr>
            <w:r w:rsidRPr="00FF2CA0">
              <w:rPr>
                <w:rFonts w:ascii="Arial Narrow" w:hAnsi="Arial Narrow"/>
                <w:lang w:val="sr-Cyrl-RS"/>
              </w:rPr>
              <w:t>16.000,00</w:t>
            </w:r>
          </w:p>
        </w:tc>
      </w:tr>
      <w:tr w:rsidR="00FA5DC3" w:rsidRPr="00DD512E" w14:paraId="32E386E9" w14:textId="77777777" w:rsidTr="00B07C8D">
        <w:trPr>
          <w:cantSplit/>
          <w:trHeight w:val="890"/>
        </w:trPr>
        <w:tc>
          <w:tcPr>
            <w:tcW w:w="421" w:type="dxa"/>
            <w:vMerge/>
            <w:shd w:val="clear" w:color="auto" w:fill="auto"/>
            <w:textDirection w:val="btLr"/>
            <w:vAlign w:val="center"/>
          </w:tcPr>
          <w:p w14:paraId="5C3C3ACB" w14:textId="77777777" w:rsidR="00FA5DC3" w:rsidRPr="00DD512E" w:rsidRDefault="00FA5DC3" w:rsidP="00B07C8D">
            <w:pPr>
              <w:ind w:left="113" w:right="113"/>
              <w:jc w:val="center"/>
              <w:rPr>
                <w:rFonts w:ascii="Arial Narrow" w:hAnsi="Arial Narrow"/>
                <w:b/>
                <w:lang w:val="sr-Cyrl-RS"/>
              </w:rPr>
            </w:pPr>
          </w:p>
        </w:tc>
        <w:tc>
          <w:tcPr>
            <w:tcW w:w="708" w:type="dxa"/>
            <w:shd w:val="clear" w:color="auto" w:fill="auto"/>
            <w:vAlign w:val="center"/>
          </w:tcPr>
          <w:p w14:paraId="0DA8612E" w14:textId="77777777" w:rsidR="00FA5DC3" w:rsidRPr="00DD512E" w:rsidRDefault="00FA5DC3" w:rsidP="00B07C8D">
            <w:pPr>
              <w:rPr>
                <w:rFonts w:ascii="Arial Narrow" w:hAnsi="Arial Narrow"/>
                <w:b/>
                <w:lang w:val="sr-Cyrl-RS"/>
              </w:rPr>
            </w:pPr>
            <w:r>
              <w:rPr>
                <w:rFonts w:ascii="Arial Narrow" w:hAnsi="Arial Narrow"/>
                <w:b/>
                <w:lang w:val="sr-Cyrl-RS"/>
              </w:rPr>
              <w:t xml:space="preserve">    12</w:t>
            </w:r>
          </w:p>
        </w:tc>
        <w:tc>
          <w:tcPr>
            <w:tcW w:w="3969" w:type="dxa"/>
            <w:shd w:val="clear" w:color="auto" w:fill="auto"/>
            <w:vAlign w:val="center"/>
          </w:tcPr>
          <w:p w14:paraId="0FA4D69D" w14:textId="77777777" w:rsidR="00FA5DC3" w:rsidRPr="00DD512E" w:rsidRDefault="00FA5DC3" w:rsidP="00B07C8D">
            <w:pPr>
              <w:rPr>
                <w:rFonts w:ascii="Arial Narrow" w:hAnsi="Arial Narrow"/>
                <w:b/>
                <w:lang w:val="sr-Cyrl-RS"/>
              </w:rPr>
            </w:pPr>
            <w:r w:rsidRPr="00DD512E">
              <w:rPr>
                <w:rFonts w:ascii="Arial Narrow" w:hAnsi="Arial Narrow"/>
                <w:b/>
                <w:lang w:val="sr-Cyrl-RS"/>
              </w:rPr>
              <w:t>Каблови другачије од наведених у 170410</w:t>
            </w:r>
          </w:p>
          <w:p w14:paraId="41CA01A7" w14:textId="77777777" w:rsidR="00FA5DC3" w:rsidRPr="00DD512E" w:rsidRDefault="00FA5DC3" w:rsidP="00B07C8D">
            <w:pPr>
              <w:pStyle w:val="ListParagraph"/>
              <w:numPr>
                <w:ilvl w:val="0"/>
                <w:numId w:val="22"/>
              </w:numPr>
              <w:spacing w:after="0" w:line="240" w:lineRule="auto"/>
              <w:rPr>
                <w:rFonts w:ascii="Arial Narrow" w:hAnsi="Arial Narrow"/>
                <w:b/>
                <w:lang w:val="sr-Cyrl-RS"/>
              </w:rPr>
            </w:pPr>
            <w:r w:rsidRPr="00DD512E">
              <w:rPr>
                <w:rFonts w:ascii="Arial Narrow" w:hAnsi="Arial Narrow"/>
                <w:lang w:val="sr-Cyrl-RS"/>
              </w:rPr>
              <w:t>ниско напонски, високо напонски и телефонски бакарни каблови са изолацијом</w:t>
            </w:r>
          </w:p>
        </w:tc>
        <w:tc>
          <w:tcPr>
            <w:tcW w:w="993" w:type="dxa"/>
            <w:shd w:val="clear" w:color="auto" w:fill="auto"/>
            <w:vAlign w:val="center"/>
          </w:tcPr>
          <w:p w14:paraId="7DAE3B7B" w14:textId="77777777" w:rsidR="00FA5DC3" w:rsidRPr="00DD512E" w:rsidRDefault="00FA5DC3" w:rsidP="00B07C8D">
            <w:pPr>
              <w:jc w:val="center"/>
              <w:rPr>
                <w:rFonts w:ascii="Arial Narrow" w:hAnsi="Arial Narrow"/>
                <w:b/>
                <w:lang w:val="sr-Cyrl-RS"/>
              </w:rPr>
            </w:pPr>
            <w:r w:rsidRPr="00DD512E">
              <w:rPr>
                <w:rFonts w:ascii="Arial Narrow" w:hAnsi="Arial Narrow"/>
                <w:b/>
                <w:lang w:val="sr-Cyrl-RS"/>
              </w:rPr>
              <w:t>170411</w:t>
            </w:r>
          </w:p>
        </w:tc>
        <w:tc>
          <w:tcPr>
            <w:tcW w:w="708" w:type="dxa"/>
            <w:shd w:val="clear" w:color="auto" w:fill="auto"/>
            <w:vAlign w:val="center"/>
          </w:tcPr>
          <w:p w14:paraId="202CD964" w14:textId="77777777" w:rsidR="00FA5DC3" w:rsidRPr="001A2D31" w:rsidRDefault="00FA5DC3" w:rsidP="00B07C8D">
            <w:pPr>
              <w:jc w:val="center"/>
              <w:rPr>
                <w:rFonts w:ascii="Arial" w:hAnsi="Arial" w:cs="Arial"/>
                <w:lang w:val="sr-Cyrl-RS"/>
              </w:rPr>
            </w:pPr>
            <w:r w:rsidRPr="001A2D31">
              <w:rPr>
                <w:rFonts w:ascii="Arial" w:hAnsi="Arial" w:cs="Arial"/>
                <w:lang w:val="sr-Cyrl-RS"/>
              </w:rPr>
              <w:t>т</w:t>
            </w:r>
          </w:p>
        </w:tc>
        <w:tc>
          <w:tcPr>
            <w:tcW w:w="1418" w:type="dxa"/>
            <w:shd w:val="clear" w:color="auto" w:fill="auto"/>
            <w:vAlign w:val="center"/>
          </w:tcPr>
          <w:p w14:paraId="739CA6F8" w14:textId="77777777" w:rsidR="00FA5DC3" w:rsidRPr="00DD512E" w:rsidRDefault="00FA5DC3" w:rsidP="00B07C8D">
            <w:pPr>
              <w:jc w:val="center"/>
              <w:rPr>
                <w:rFonts w:ascii="Arial Narrow" w:hAnsi="Arial Narrow"/>
                <w:lang w:val="sr-Cyrl-RS"/>
              </w:rPr>
            </w:pPr>
            <w:r>
              <w:rPr>
                <w:rFonts w:ascii="Arial Narrow" w:hAnsi="Arial Narrow"/>
                <w:lang w:val="sr-Cyrl-RS"/>
              </w:rPr>
              <w:t>50</w:t>
            </w:r>
          </w:p>
        </w:tc>
        <w:tc>
          <w:tcPr>
            <w:tcW w:w="1701" w:type="dxa"/>
            <w:shd w:val="clear" w:color="auto" w:fill="auto"/>
            <w:vAlign w:val="center"/>
          </w:tcPr>
          <w:p w14:paraId="5BBE6989" w14:textId="5CAC2185" w:rsidR="00FA5DC3" w:rsidRDefault="003C0112" w:rsidP="00B07C8D">
            <w:pPr>
              <w:jc w:val="center"/>
              <w:rPr>
                <w:rFonts w:ascii="Arial Narrow" w:hAnsi="Arial Narrow"/>
                <w:lang w:val="sr-Cyrl-RS"/>
              </w:rPr>
            </w:pPr>
            <w:r>
              <w:rPr>
                <w:rFonts w:ascii="Arial Narrow" w:hAnsi="Arial Narrow"/>
                <w:lang w:val="sr-Cyrl-RS"/>
              </w:rPr>
              <w:t>18</w:t>
            </w:r>
            <w:r w:rsidR="00FA5DC3" w:rsidRPr="00FF2CA0">
              <w:rPr>
                <w:rFonts w:ascii="Arial Narrow" w:hAnsi="Arial Narrow"/>
                <w:lang w:val="sr-Cyrl-RS"/>
              </w:rPr>
              <w:t>0.000,00</w:t>
            </w:r>
          </w:p>
        </w:tc>
      </w:tr>
    </w:tbl>
    <w:p w14:paraId="5DBB5FD3" w14:textId="77777777" w:rsidR="00FA5DC3" w:rsidRDefault="00FA5DC3" w:rsidP="00E86834">
      <w:pPr>
        <w:tabs>
          <w:tab w:val="left" w:pos="284"/>
        </w:tabs>
        <w:ind w:right="-86"/>
        <w:jc w:val="both"/>
        <w:rPr>
          <w:rFonts w:ascii="Arial" w:hAnsi="Arial" w:cs="Arial"/>
          <w:b/>
          <w:i/>
          <w:sz w:val="16"/>
          <w:lang w:val="sr-Cyrl-CS"/>
        </w:rPr>
      </w:pPr>
    </w:p>
    <w:p w14:paraId="7EBEC380" w14:textId="77777777" w:rsidR="00E86834" w:rsidRDefault="00E86834" w:rsidP="00E86834">
      <w:pPr>
        <w:tabs>
          <w:tab w:val="left" w:pos="284"/>
        </w:tabs>
        <w:ind w:right="-86"/>
        <w:jc w:val="both"/>
        <w:rPr>
          <w:rFonts w:ascii="Arial" w:hAnsi="Arial" w:cs="Arial"/>
          <w:i/>
          <w:sz w:val="16"/>
          <w:lang w:val="sr-Cyrl-CS"/>
        </w:rPr>
      </w:pPr>
      <w:r w:rsidRPr="005F3FB8">
        <w:rPr>
          <w:rFonts w:ascii="Arial" w:hAnsi="Arial" w:cs="Arial"/>
          <w:b/>
          <w:i/>
          <w:sz w:val="16"/>
          <w:lang w:val="sr-Cyrl-CS"/>
        </w:rPr>
        <w:t>1</w:t>
      </w:r>
      <w:r w:rsidRPr="00F40312">
        <w:rPr>
          <w:rFonts w:ascii="Arial" w:hAnsi="Arial" w:cs="Arial"/>
          <w:i/>
          <w:sz w:val="16"/>
          <w:lang w:val="sr-Cyrl-CS"/>
        </w:rPr>
        <w:t xml:space="preserve"> </w:t>
      </w:r>
      <w:r>
        <w:rPr>
          <w:rFonts w:ascii="Arial" w:hAnsi="Arial" w:cs="Arial"/>
          <w:i/>
          <w:sz w:val="16"/>
          <w:lang w:val="sr-Cyrl-CS"/>
        </w:rPr>
        <w:t xml:space="preserve">Индексни број дефинисан је према </w:t>
      </w:r>
      <w:r w:rsidRPr="00F40312">
        <w:rPr>
          <w:rFonts w:ascii="Arial" w:hAnsi="Arial" w:cs="Arial"/>
          <w:i/>
          <w:sz w:val="16"/>
          <w:lang w:val="sr-Cyrl-CS"/>
        </w:rPr>
        <w:t>Правилник</w:t>
      </w:r>
      <w:r>
        <w:rPr>
          <w:rFonts w:ascii="Arial" w:hAnsi="Arial" w:cs="Arial"/>
          <w:i/>
          <w:sz w:val="16"/>
          <w:lang w:val="sr-Cyrl-CS"/>
        </w:rPr>
        <w:t>у</w:t>
      </w:r>
      <w:r w:rsidRPr="00F40312">
        <w:rPr>
          <w:rFonts w:ascii="Arial" w:hAnsi="Arial" w:cs="Arial"/>
          <w:i/>
          <w:sz w:val="16"/>
          <w:lang w:val="sr-Cyrl-CS"/>
        </w:rPr>
        <w:t xml:space="preserve"> о категоријама, испитивању и класификацији отпада (Сл.</w:t>
      </w:r>
      <w:r>
        <w:rPr>
          <w:rFonts w:ascii="Arial" w:hAnsi="Arial" w:cs="Arial"/>
          <w:i/>
          <w:sz w:val="16"/>
          <w:lang w:val="sr-Cyrl-CS"/>
        </w:rPr>
        <w:t xml:space="preserve"> </w:t>
      </w:r>
      <w:r w:rsidRPr="00F40312">
        <w:rPr>
          <w:rFonts w:ascii="Arial" w:hAnsi="Arial" w:cs="Arial"/>
          <w:i/>
          <w:sz w:val="16"/>
          <w:lang w:val="sr-Cyrl-CS"/>
        </w:rPr>
        <w:t>гласник РС бр. 56/10</w:t>
      </w:r>
      <w:r>
        <w:rPr>
          <w:rFonts w:ascii="Arial" w:hAnsi="Arial" w:cs="Arial"/>
          <w:i/>
          <w:sz w:val="16"/>
          <w:lang w:val="sr-Cyrl-CS"/>
        </w:rPr>
        <w:t xml:space="preserve"> и 93/2019</w:t>
      </w:r>
      <w:r w:rsidRPr="00F40312">
        <w:rPr>
          <w:rFonts w:ascii="Arial" w:hAnsi="Arial" w:cs="Arial"/>
          <w:i/>
          <w:sz w:val="16"/>
          <w:lang w:val="sr-Cyrl-CS"/>
        </w:rPr>
        <w:t>)</w:t>
      </w:r>
      <w:r>
        <w:rPr>
          <w:rFonts w:ascii="Arial" w:hAnsi="Arial" w:cs="Arial"/>
          <w:i/>
          <w:sz w:val="16"/>
          <w:lang w:val="sr-Cyrl-CS"/>
        </w:rPr>
        <w:t>;</w:t>
      </w:r>
    </w:p>
    <w:p w14:paraId="775EF644" w14:textId="77777777" w:rsidR="00E86834" w:rsidRDefault="00E86834" w:rsidP="00E86834">
      <w:pPr>
        <w:tabs>
          <w:tab w:val="left" w:pos="284"/>
        </w:tabs>
        <w:ind w:right="27"/>
        <w:jc w:val="both"/>
        <w:rPr>
          <w:rFonts w:ascii="Arial" w:hAnsi="Arial" w:cs="Arial"/>
          <w:i/>
          <w:sz w:val="16"/>
          <w:lang w:val="sr-Cyrl-CS"/>
        </w:rPr>
      </w:pPr>
      <w:r w:rsidRPr="005F3FB8">
        <w:rPr>
          <w:rFonts w:ascii="Arial" w:hAnsi="Arial" w:cs="Arial"/>
          <w:b/>
          <w:i/>
          <w:sz w:val="16"/>
          <w:lang w:val="sr-Cyrl-CS"/>
        </w:rPr>
        <w:t>2</w:t>
      </w:r>
      <w:r>
        <w:rPr>
          <w:rFonts w:ascii="Arial" w:hAnsi="Arial" w:cs="Arial"/>
          <w:i/>
          <w:sz w:val="16"/>
          <w:lang w:val="sr-Cyrl-CS"/>
        </w:rPr>
        <w:t xml:space="preserve"> </w:t>
      </w:r>
      <w:r>
        <w:rPr>
          <w:rFonts w:ascii="Arial" w:hAnsi="Arial" w:cs="Arial"/>
          <w:i/>
          <w:noProof/>
          <w:sz w:val="16"/>
          <w:lang w:val="sr-Cyrl-CS"/>
        </w:rPr>
        <w:t>У</w:t>
      </w:r>
      <w:r w:rsidRPr="00761685">
        <w:rPr>
          <w:rFonts w:ascii="Arial" w:hAnsi="Arial" w:cs="Arial"/>
          <w:i/>
          <w:noProof/>
          <w:sz w:val="16"/>
          <w:lang w:val="sr-Cyrl-CS"/>
        </w:rPr>
        <w:t xml:space="preserve"> </w:t>
      </w:r>
      <w:r>
        <w:rPr>
          <w:rFonts w:ascii="Arial" w:hAnsi="Arial" w:cs="Arial"/>
          <w:i/>
          <w:noProof/>
          <w:sz w:val="16"/>
          <w:lang w:val="sr-Cyrl-CS"/>
        </w:rPr>
        <w:t>поступку</w:t>
      </w:r>
      <w:r w:rsidRPr="00761685">
        <w:rPr>
          <w:rFonts w:ascii="Arial" w:hAnsi="Arial" w:cs="Arial"/>
          <w:i/>
          <w:noProof/>
          <w:sz w:val="16"/>
          <w:lang w:val="sr-Cyrl-CS"/>
        </w:rPr>
        <w:t xml:space="preserve"> </w:t>
      </w:r>
      <w:r>
        <w:rPr>
          <w:rFonts w:ascii="Arial" w:hAnsi="Arial" w:cs="Arial"/>
          <w:i/>
          <w:noProof/>
          <w:sz w:val="16"/>
          <w:lang w:val="sr-Cyrl-CS"/>
        </w:rPr>
        <w:t>продаје</w:t>
      </w:r>
      <w:r w:rsidRPr="00761685">
        <w:rPr>
          <w:rFonts w:ascii="Arial" w:hAnsi="Arial" w:cs="Arial"/>
          <w:i/>
          <w:noProof/>
          <w:sz w:val="16"/>
          <w:lang w:val="sr-Cyrl-CS"/>
        </w:rPr>
        <w:t xml:space="preserve"> </w:t>
      </w:r>
      <w:r>
        <w:rPr>
          <w:rFonts w:ascii="Arial" w:hAnsi="Arial" w:cs="Arial"/>
          <w:i/>
          <w:noProof/>
          <w:sz w:val="16"/>
          <w:lang w:val="sr-Cyrl-CS"/>
        </w:rPr>
        <w:t>довољно</w:t>
      </w:r>
      <w:r w:rsidRPr="00761685">
        <w:rPr>
          <w:rFonts w:ascii="Arial" w:hAnsi="Arial" w:cs="Arial"/>
          <w:i/>
          <w:noProof/>
          <w:sz w:val="16"/>
          <w:lang w:val="sr-Cyrl-CS"/>
        </w:rPr>
        <w:t xml:space="preserve"> </w:t>
      </w:r>
      <w:r>
        <w:rPr>
          <w:rFonts w:ascii="Arial" w:hAnsi="Arial" w:cs="Arial"/>
          <w:i/>
          <w:noProof/>
          <w:sz w:val="16"/>
          <w:lang w:val="sr-Cyrl-CS"/>
        </w:rPr>
        <w:t>је</w:t>
      </w:r>
      <w:r w:rsidRPr="00761685">
        <w:rPr>
          <w:rFonts w:ascii="Arial" w:hAnsi="Arial" w:cs="Arial"/>
          <w:i/>
          <w:noProof/>
          <w:sz w:val="16"/>
          <w:lang w:val="sr-Cyrl-CS"/>
        </w:rPr>
        <w:t xml:space="preserve"> </w:t>
      </w:r>
      <w:r>
        <w:rPr>
          <w:rFonts w:ascii="Arial" w:hAnsi="Arial" w:cs="Arial"/>
          <w:i/>
          <w:noProof/>
          <w:sz w:val="16"/>
          <w:lang w:val="sr-Cyrl-CS"/>
        </w:rPr>
        <w:t>да</w:t>
      </w:r>
      <w:r w:rsidRPr="00761685">
        <w:rPr>
          <w:rFonts w:ascii="Arial" w:hAnsi="Arial" w:cs="Arial"/>
          <w:i/>
          <w:noProof/>
          <w:sz w:val="16"/>
          <w:lang w:val="sr-Cyrl-CS"/>
        </w:rPr>
        <w:t xml:space="preserve"> </w:t>
      </w:r>
      <w:r>
        <w:rPr>
          <w:rFonts w:ascii="Arial" w:hAnsi="Arial" w:cs="Arial"/>
          <w:i/>
          <w:noProof/>
          <w:sz w:val="16"/>
          <w:lang w:val="sr-Cyrl-CS"/>
        </w:rPr>
        <w:t>понуђач</w:t>
      </w:r>
      <w:r w:rsidRPr="00761685">
        <w:rPr>
          <w:rFonts w:ascii="Arial" w:hAnsi="Arial" w:cs="Arial"/>
          <w:i/>
          <w:noProof/>
          <w:sz w:val="16"/>
          <w:lang w:val="sr-Cyrl-CS"/>
        </w:rPr>
        <w:t xml:space="preserve"> </w:t>
      </w:r>
      <w:r>
        <w:rPr>
          <w:rFonts w:ascii="Arial" w:hAnsi="Arial" w:cs="Arial"/>
          <w:i/>
          <w:noProof/>
          <w:sz w:val="16"/>
          <w:lang w:val="sr-Cyrl-CS"/>
        </w:rPr>
        <w:t>поседује</w:t>
      </w:r>
      <w:r w:rsidRPr="00761685">
        <w:rPr>
          <w:rFonts w:ascii="Arial" w:hAnsi="Arial" w:cs="Arial"/>
          <w:i/>
          <w:noProof/>
          <w:sz w:val="16"/>
          <w:lang w:val="sr-Cyrl-CS"/>
        </w:rPr>
        <w:t xml:space="preserve"> </w:t>
      </w:r>
      <w:r>
        <w:rPr>
          <w:rFonts w:ascii="Arial" w:hAnsi="Arial" w:cs="Arial"/>
          <w:i/>
          <w:noProof/>
          <w:sz w:val="16"/>
          <w:lang w:val="sr-Cyrl-CS"/>
        </w:rPr>
        <w:t>дозволу</w:t>
      </w:r>
      <w:r w:rsidRPr="00761685">
        <w:rPr>
          <w:rFonts w:ascii="Arial" w:hAnsi="Arial" w:cs="Arial"/>
          <w:i/>
          <w:noProof/>
          <w:sz w:val="16"/>
          <w:lang w:val="sr-Cyrl-CS"/>
        </w:rPr>
        <w:t xml:space="preserve"> </w:t>
      </w:r>
      <w:r>
        <w:rPr>
          <w:rFonts w:ascii="Arial" w:hAnsi="Arial" w:cs="Arial"/>
          <w:i/>
          <w:noProof/>
          <w:sz w:val="16"/>
          <w:lang w:val="sr-Cyrl-CS"/>
        </w:rPr>
        <w:t>за</w:t>
      </w:r>
      <w:r w:rsidRPr="00761685">
        <w:rPr>
          <w:rFonts w:ascii="Arial" w:hAnsi="Arial" w:cs="Arial"/>
          <w:i/>
          <w:noProof/>
          <w:sz w:val="16"/>
          <w:lang w:val="sr-Cyrl-CS"/>
        </w:rPr>
        <w:t xml:space="preserve"> </w:t>
      </w:r>
      <w:r>
        <w:rPr>
          <w:rFonts w:ascii="Arial" w:hAnsi="Arial" w:cs="Arial"/>
          <w:i/>
          <w:noProof/>
          <w:sz w:val="16"/>
          <w:lang w:val="sr-Cyrl-CS"/>
        </w:rPr>
        <w:t>поступање</w:t>
      </w:r>
      <w:r w:rsidRPr="00761685">
        <w:rPr>
          <w:rFonts w:ascii="Arial" w:hAnsi="Arial" w:cs="Arial"/>
          <w:i/>
          <w:noProof/>
          <w:sz w:val="16"/>
          <w:lang w:val="sr-Cyrl-CS"/>
        </w:rPr>
        <w:t xml:space="preserve"> </w:t>
      </w:r>
      <w:r>
        <w:rPr>
          <w:rFonts w:ascii="Arial" w:hAnsi="Arial" w:cs="Arial"/>
          <w:i/>
          <w:noProof/>
          <w:sz w:val="16"/>
          <w:lang w:val="sr-Cyrl-CS"/>
        </w:rPr>
        <w:t>индустријским</w:t>
      </w:r>
      <w:r w:rsidRPr="00761685">
        <w:rPr>
          <w:rFonts w:ascii="Arial" w:hAnsi="Arial" w:cs="Arial"/>
          <w:i/>
          <w:noProof/>
          <w:sz w:val="16"/>
          <w:lang w:val="sr-Cyrl-CS"/>
        </w:rPr>
        <w:t xml:space="preserve"> </w:t>
      </w:r>
      <w:r>
        <w:rPr>
          <w:rFonts w:ascii="Arial" w:hAnsi="Arial" w:cs="Arial"/>
          <w:i/>
          <w:noProof/>
          <w:sz w:val="16"/>
          <w:lang w:val="sr-Cyrl-CS"/>
        </w:rPr>
        <w:t>отпадом</w:t>
      </w:r>
      <w:r w:rsidRPr="00761685">
        <w:rPr>
          <w:rFonts w:ascii="Arial" w:hAnsi="Arial" w:cs="Arial"/>
          <w:i/>
          <w:noProof/>
          <w:sz w:val="16"/>
          <w:lang w:val="sr-Cyrl-CS"/>
        </w:rPr>
        <w:t xml:space="preserve"> </w:t>
      </w:r>
      <w:r>
        <w:rPr>
          <w:rFonts w:ascii="Arial" w:hAnsi="Arial" w:cs="Arial"/>
          <w:i/>
          <w:noProof/>
          <w:sz w:val="16"/>
          <w:lang w:val="sr-Cyrl-CS"/>
        </w:rPr>
        <w:t>за</w:t>
      </w:r>
      <w:r w:rsidRPr="00761685">
        <w:rPr>
          <w:rFonts w:ascii="Arial" w:hAnsi="Arial" w:cs="Arial"/>
          <w:i/>
          <w:noProof/>
          <w:sz w:val="16"/>
          <w:lang w:val="sr-Cyrl-CS"/>
        </w:rPr>
        <w:t xml:space="preserve"> </w:t>
      </w:r>
      <w:r>
        <w:rPr>
          <w:rFonts w:ascii="Arial" w:hAnsi="Arial" w:cs="Arial"/>
          <w:i/>
          <w:noProof/>
          <w:sz w:val="16"/>
          <w:lang w:val="sr-Cyrl-CS"/>
        </w:rPr>
        <w:t>барем</w:t>
      </w:r>
      <w:r w:rsidRPr="00761685">
        <w:rPr>
          <w:rFonts w:ascii="Arial" w:hAnsi="Arial" w:cs="Arial"/>
          <w:i/>
          <w:noProof/>
          <w:sz w:val="16"/>
          <w:lang w:val="sr-Cyrl-CS"/>
        </w:rPr>
        <w:t xml:space="preserve"> </w:t>
      </w:r>
      <w:r>
        <w:rPr>
          <w:rFonts w:ascii="Arial" w:hAnsi="Arial" w:cs="Arial"/>
          <w:i/>
          <w:noProof/>
          <w:sz w:val="16"/>
          <w:lang w:val="sr-Cyrl-CS"/>
        </w:rPr>
        <w:t>један</w:t>
      </w:r>
      <w:r w:rsidRPr="00761685">
        <w:rPr>
          <w:rFonts w:ascii="Arial" w:hAnsi="Arial" w:cs="Arial"/>
          <w:i/>
          <w:noProof/>
          <w:sz w:val="16"/>
          <w:lang w:val="sr-Cyrl-CS"/>
        </w:rPr>
        <w:t xml:space="preserve"> </w:t>
      </w:r>
      <w:r>
        <w:rPr>
          <w:rFonts w:ascii="Arial" w:hAnsi="Arial" w:cs="Arial"/>
          <w:i/>
          <w:noProof/>
          <w:sz w:val="16"/>
          <w:lang w:val="sr-Cyrl-CS"/>
        </w:rPr>
        <w:t>од тражених</w:t>
      </w:r>
      <w:r w:rsidRPr="00761685">
        <w:rPr>
          <w:rFonts w:ascii="Arial" w:hAnsi="Arial" w:cs="Arial"/>
          <w:i/>
          <w:noProof/>
          <w:sz w:val="16"/>
          <w:lang w:val="sr-Cyrl-CS"/>
        </w:rPr>
        <w:t xml:space="preserve"> </w:t>
      </w:r>
      <w:r>
        <w:rPr>
          <w:rFonts w:ascii="Arial" w:hAnsi="Arial" w:cs="Arial"/>
          <w:i/>
          <w:noProof/>
          <w:sz w:val="16"/>
          <w:lang w:val="sr-Cyrl-CS"/>
        </w:rPr>
        <w:t>индексних</w:t>
      </w:r>
      <w:r w:rsidRPr="00761685">
        <w:rPr>
          <w:rFonts w:ascii="Arial" w:hAnsi="Arial" w:cs="Arial"/>
          <w:i/>
          <w:noProof/>
          <w:sz w:val="16"/>
          <w:lang w:val="sr-Cyrl-CS"/>
        </w:rPr>
        <w:t xml:space="preserve"> </w:t>
      </w:r>
      <w:r>
        <w:rPr>
          <w:rFonts w:ascii="Arial" w:hAnsi="Arial" w:cs="Arial"/>
          <w:i/>
          <w:noProof/>
          <w:sz w:val="16"/>
          <w:lang w:val="sr-Cyrl-CS"/>
        </w:rPr>
        <w:t>бројева</w:t>
      </w:r>
      <w:r w:rsidRPr="00761685">
        <w:rPr>
          <w:rFonts w:ascii="Arial" w:hAnsi="Arial" w:cs="Arial"/>
          <w:i/>
          <w:noProof/>
          <w:sz w:val="16"/>
          <w:lang w:val="sr-Cyrl-CS"/>
        </w:rPr>
        <w:t xml:space="preserve">, </w:t>
      </w:r>
      <w:r>
        <w:rPr>
          <w:rFonts w:ascii="Arial" w:hAnsi="Arial" w:cs="Arial"/>
          <w:i/>
          <w:noProof/>
          <w:sz w:val="16"/>
          <w:lang w:val="sr-Cyrl-CS"/>
        </w:rPr>
        <w:t>за</w:t>
      </w:r>
      <w:r w:rsidRPr="00761685">
        <w:rPr>
          <w:rFonts w:ascii="Arial" w:hAnsi="Arial" w:cs="Arial"/>
          <w:i/>
          <w:noProof/>
          <w:sz w:val="16"/>
          <w:lang w:val="sr-Cyrl-CS"/>
        </w:rPr>
        <w:t xml:space="preserve"> </w:t>
      </w:r>
      <w:r>
        <w:rPr>
          <w:rFonts w:ascii="Arial" w:hAnsi="Arial" w:cs="Arial"/>
          <w:i/>
          <w:noProof/>
          <w:sz w:val="16"/>
          <w:lang w:val="sr-Cyrl-CS"/>
        </w:rPr>
        <w:t>сваку</w:t>
      </w:r>
      <w:r w:rsidRPr="00761685">
        <w:rPr>
          <w:rFonts w:ascii="Arial" w:hAnsi="Arial" w:cs="Arial"/>
          <w:i/>
          <w:noProof/>
          <w:sz w:val="16"/>
          <w:lang w:val="sr-Cyrl-CS"/>
        </w:rPr>
        <w:t xml:space="preserve"> </w:t>
      </w:r>
      <w:r>
        <w:rPr>
          <w:rFonts w:ascii="Arial" w:hAnsi="Arial" w:cs="Arial"/>
          <w:i/>
          <w:noProof/>
          <w:sz w:val="16"/>
          <w:lang w:val="sr-Cyrl-CS"/>
        </w:rPr>
        <w:t>ставку</w:t>
      </w:r>
      <w:r w:rsidRPr="00761685">
        <w:rPr>
          <w:rFonts w:ascii="Arial" w:hAnsi="Arial" w:cs="Arial"/>
          <w:i/>
          <w:noProof/>
          <w:sz w:val="16"/>
          <w:lang w:val="sr-Cyrl-CS"/>
        </w:rPr>
        <w:t xml:space="preserve"> </w:t>
      </w:r>
      <w:r>
        <w:rPr>
          <w:rFonts w:ascii="Arial" w:hAnsi="Arial" w:cs="Arial"/>
          <w:i/>
          <w:noProof/>
          <w:sz w:val="16"/>
          <w:lang w:val="sr-Cyrl-CS"/>
        </w:rPr>
        <w:t>посебно</w:t>
      </w:r>
      <w:r w:rsidRPr="00761685">
        <w:rPr>
          <w:rFonts w:ascii="Arial" w:hAnsi="Arial" w:cs="Arial"/>
          <w:i/>
          <w:noProof/>
          <w:sz w:val="16"/>
          <w:lang w:val="sr-Cyrl-CS"/>
        </w:rPr>
        <w:t xml:space="preserve"> </w:t>
      </w:r>
      <w:r>
        <w:rPr>
          <w:rFonts w:ascii="Arial" w:hAnsi="Arial" w:cs="Arial"/>
          <w:i/>
          <w:noProof/>
          <w:sz w:val="16"/>
          <w:lang w:val="sr-Cyrl-CS"/>
        </w:rPr>
        <w:t>у</w:t>
      </w:r>
      <w:r w:rsidRPr="00761685">
        <w:rPr>
          <w:rFonts w:ascii="Arial" w:hAnsi="Arial" w:cs="Arial"/>
          <w:i/>
          <w:noProof/>
          <w:sz w:val="16"/>
          <w:lang w:val="sr-Cyrl-CS"/>
        </w:rPr>
        <w:t xml:space="preserve"> </w:t>
      </w:r>
      <w:r>
        <w:rPr>
          <w:rFonts w:ascii="Arial" w:hAnsi="Arial" w:cs="Arial"/>
          <w:i/>
          <w:noProof/>
          <w:sz w:val="16"/>
          <w:lang w:val="sr-Cyrl-CS"/>
        </w:rPr>
        <w:t>оквиру</w:t>
      </w:r>
      <w:r w:rsidRPr="00761685">
        <w:rPr>
          <w:rFonts w:ascii="Arial" w:hAnsi="Arial" w:cs="Arial"/>
          <w:i/>
          <w:noProof/>
          <w:sz w:val="16"/>
          <w:lang w:val="sr-Cyrl-CS"/>
        </w:rPr>
        <w:t xml:space="preserve"> </w:t>
      </w:r>
      <w:r>
        <w:rPr>
          <w:rFonts w:ascii="Arial" w:hAnsi="Arial" w:cs="Arial"/>
          <w:i/>
          <w:noProof/>
          <w:sz w:val="16"/>
          <w:lang w:val="sr-Cyrl-CS"/>
        </w:rPr>
        <w:t>сваке</w:t>
      </w:r>
      <w:r w:rsidRPr="00761685">
        <w:rPr>
          <w:rFonts w:ascii="Arial" w:hAnsi="Arial" w:cs="Arial"/>
          <w:i/>
          <w:noProof/>
          <w:sz w:val="16"/>
          <w:lang w:val="sr-Cyrl-CS"/>
        </w:rPr>
        <w:t xml:space="preserve"> </w:t>
      </w:r>
      <w:r>
        <w:rPr>
          <w:rFonts w:ascii="Arial" w:hAnsi="Arial" w:cs="Arial"/>
          <w:i/>
          <w:noProof/>
          <w:sz w:val="16"/>
          <w:lang w:val="sr-Cyrl-CS"/>
        </w:rPr>
        <w:t>партиј</w:t>
      </w:r>
      <w:r>
        <w:rPr>
          <w:rFonts w:ascii="Arial" w:hAnsi="Arial" w:cs="Arial"/>
          <w:i/>
          <w:sz w:val="16"/>
          <w:lang w:val="sr-Cyrl-CS"/>
        </w:rPr>
        <w:t>е.</w:t>
      </w:r>
    </w:p>
    <w:p w14:paraId="111A76C8" w14:textId="77777777" w:rsidR="00E86834" w:rsidRPr="00F40312" w:rsidRDefault="00E86834" w:rsidP="00E86834">
      <w:pPr>
        <w:tabs>
          <w:tab w:val="left" w:pos="284"/>
        </w:tabs>
        <w:ind w:right="-86"/>
        <w:jc w:val="both"/>
        <w:rPr>
          <w:rFonts w:ascii="Arial" w:hAnsi="Arial" w:cs="Arial"/>
          <w:i/>
          <w:sz w:val="16"/>
          <w:lang w:val="sr-Cyrl-CS"/>
        </w:rPr>
      </w:pPr>
      <w:r w:rsidRPr="009C58DB">
        <w:rPr>
          <w:rFonts w:ascii="Arial" w:hAnsi="Arial" w:cs="Arial"/>
          <w:b/>
          <w:i/>
          <w:sz w:val="16"/>
          <w:lang w:val="sr-Cyrl-CS"/>
        </w:rPr>
        <w:t xml:space="preserve">3 </w:t>
      </w:r>
      <w:r>
        <w:rPr>
          <w:rFonts w:ascii="Arial" w:hAnsi="Arial" w:cs="Arial"/>
          <w:i/>
          <w:sz w:val="16"/>
          <w:lang w:val="sr-Cyrl-CS"/>
        </w:rPr>
        <w:t>Продавац не зарачунава стопу пореза на додату вредност за поједине врсте индустријског отпада, у складу са Правилником о утврђивању секундарних сировина и услуга које су непосредно повезане са секундарним сировинама, у смислу Закона о порезу на додату вредност (Сл.гласник РС бр. 107/12</w:t>
      </w:r>
      <w:r>
        <w:rPr>
          <w:rFonts w:ascii="Arial" w:hAnsi="Arial" w:cs="Arial"/>
          <w:i/>
          <w:sz w:val="16"/>
          <w:lang w:val="sr-Cyrl-RS"/>
        </w:rPr>
        <w:t xml:space="preserve"> </w:t>
      </w:r>
      <w:r w:rsidRPr="0050195F">
        <w:rPr>
          <w:rFonts w:ascii="Arial" w:hAnsi="Arial" w:cs="Arial"/>
          <w:i/>
          <w:sz w:val="16"/>
          <w:lang w:val="sr-Cyrl-RS"/>
        </w:rPr>
        <w:t>и 74/13</w:t>
      </w:r>
      <w:r w:rsidRPr="0050195F">
        <w:rPr>
          <w:rFonts w:ascii="Arial" w:hAnsi="Arial" w:cs="Arial"/>
          <w:i/>
          <w:sz w:val="16"/>
          <w:lang w:val="sr-Cyrl-CS"/>
        </w:rPr>
        <w:t>).</w:t>
      </w:r>
    </w:p>
    <w:p w14:paraId="3F4B95AC" w14:textId="77777777" w:rsidR="00E86834" w:rsidRDefault="00E86834" w:rsidP="00E86834">
      <w:pPr>
        <w:spacing w:line="276" w:lineRule="auto"/>
        <w:ind w:left="720"/>
        <w:jc w:val="both"/>
        <w:rPr>
          <w:rFonts w:ascii="Arial" w:hAnsi="Arial" w:cs="Arial"/>
          <w:noProof/>
          <w:lang w:val="sr-Cyrl-CS"/>
        </w:rPr>
      </w:pPr>
    </w:p>
    <w:p w14:paraId="3B900F69" w14:textId="77777777" w:rsidR="00B80E7C" w:rsidRDefault="00B80E7C" w:rsidP="00E86834">
      <w:pPr>
        <w:spacing w:line="276" w:lineRule="auto"/>
        <w:ind w:left="720"/>
        <w:jc w:val="both"/>
        <w:rPr>
          <w:rFonts w:ascii="Arial" w:hAnsi="Arial" w:cs="Arial"/>
          <w:noProof/>
          <w:lang w:val="sr-Cyrl-CS"/>
        </w:rPr>
      </w:pPr>
    </w:p>
    <w:p w14:paraId="20ABF787" w14:textId="77777777" w:rsidR="00B80E7C" w:rsidRDefault="00B80E7C" w:rsidP="00E86834">
      <w:pPr>
        <w:spacing w:line="276" w:lineRule="auto"/>
        <w:ind w:left="720"/>
        <w:jc w:val="both"/>
        <w:rPr>
          <w:rFonts w:ascii="Arial" w:hAnsi="Arial" w:cs="Arial"/>
          <w:noProof/>
          <w:lang w:val="sr-Cyrl-CS"/>
        </w:rPr>
      </w:pPr>
    </w:p>
    <w:p w14:paraId="0043BB5B" w14:textId="77777777" w:rsidR="00B80E7C" w:rsidRDefault="00B80E7C" w:rsidP="00E86834">
      <w:pPr>
        <w:spacing w:line="276" w:lineRule="auto"/>
        <w:ind w:left="720"/>
        <w:jc w:val="both"/>
        <w:rPr>
          <w:rFonts w:ascii="Arial" w:hAnsi="Arial" w:cs="Arial"/>
          <w:noProof/>
          <w:lang w:val="sr-Cyrl-CS"/>
        </w:rPr>
      </w:pPr>
    </w:p>
    <w:p w14:paraId="76AB524A" w14:textId="77777777" w:rsidR="003179AF" w:rsidRDefault="003179AF" w:rsidP="00E86834">
      <w:pPr>
        <w:spacing w:line="276" w:lineRule="auto"/>
        <w:ind w:left="720"/>
        <w:jc w:val="both"/>
        <w:rPr>
          <w:rFonts w:ascii="Arial" w:hAnsi="Arial" w:cs="Arial"/>
          <w:noProof/>
          <w:lang w:val="sr-Cyrl-CS"/>
        </w:rPr>
      </w:pPr>
    </w:p>
    <w:p w14:paraId="047FBD7F" w14:textId="77777777" w:rsidR="00E86834" w:rsidRDefault="00E86834" w:rsidP="00E86834">
      <w:pPr>
        <w:jc w:val="center"/>
        <w:rPr>
          <w:rFonts w:ascii="Arial" w:hAnsi="Arial" w:cs="Arial"/>
          <w:lang w:val="sr-Cyrl-CS"/>
        </w:rPr>
      </w:pPr>
    </w:p>
    <w:p w14:paraId="33955148" w14:textId="77777777" w:rsidR="00E86834" w:rsidRPr="008002BE" w:rsidRDefault="00E86834" w:rsidP="003031D2">
      <w:pPr>
        <w:pStyle w:val="ListParagraph"/>
        <w:numPr>
          <w:ilvl w:val="0"/>
          <w:numId w:val="5"/>
        </w:numPr>
        <w:rPr>
          <w:rFonts w:ascii="Arial" w:hAnsi="Arial" w:cs="Arial"/>
          <w:b/>
          <w:sz w:val="28"/>
          <w:szCs w:val="28"/>
          <w:lang w:val="sr-Cyrl-CS"/>
        </w:rPr>
      </w:pPr>
      <w:r w:rsidRPr="008002BE">
        <w:rPr>
          <w:rFonts w:ascii="Arial" w:hAnsi="Arial" w:cs="Arial"/>
          <w:b/>
          <w:sz w:val="28"/>
          <w:szCs w:val="28"/>
          <w:lang w:val="sr-Cyrl-CS"/>
        </w:rPr>
        <w:t>Информације о условима и могућностима увида у предмет продаје</w:t>
      </w:r>
    </w:p>
    <w:p w14:paraId="025C0E14" w14:textId="77777777" w:rsidR="00E86834" w:rsidRPr="00E86834" w:rsidRDefault="00E86834" w:rsidP="00E86834">
      <w:pPr>
        <w:jc w:val="center"/>
        <w:rPr>
          <w:rFonts w:ascii="Arial" w:hAnsi="Arial" w:cs="Arial"/>
          <w:b/>
          <w:lang w:val="sr-Cyrl-CS"/>
        </w:rPr>
      </w:pPr>
    </w:p>
    <w:p w14:paraId="2094BD5B" w14:textId="57A4E52C" w:rsidR="00E86834" w:rsidRDefault="00E86834" w:rsidP="00E86834">
      <w:pPr>
        <w:jc w:val="both"/>
        <w:rPr>
          <w:rFonts w:ascii="Arial" w:hAnsi="Arial" w:cs="Arial"/>
          <w:lang w:val="sr-Cyrl-RS"/>
        </w:rPr>
      </w:pPr>
      <w:r w:rsidRPr="00254E00">
        <w:rPr>
          <w:rFonts w:ascii="Arial" w:hAnsi="Arial" w:cs="Arial"/>
          <w:lang w:val="sr-Cyrl-CS"/>
        </w:rPr>
        <w:t xml:space="preserve">Заинтересованим Понуђачима ће бити омогућен обилазак и увид у предмет продаје на свим локацијама. Полазак је испред зграде Комерцијалног сектора у Вреоцима, у 8,00 часова дана </w:t>
      </w:r>
      <w:r w:rsidR="00EC5DE4">
        <w:rPr>
          <w:rFonts w:ascii="Arial" w:hAnsi="Arial" w:cs="Arial"/>
          <w:lang w:val="sr-Cyrl-CS"/>
        </w:rPr>
        <w:t>14.01.2021</w:t>
      </w:r>
      <w:r w:rsidRPr="00254E00">
        <w:rPr>
          <w:rFonts w:ascii="Arial" w:hAnsi="Arial" w:cs="Arial"/>
          <w:lang w:val="sr-Cyrl-CS"/>
        </w:rPr>
        <w:t>. године и пожељно је да сви заинтересовани понуђачи обиђу локације и виде предмет продаје.</w:t>
      </w:r>
      <w:r w:rsidRPr="005C2A7A">
        <w:rPr>
          <w:rFonts w:ascii="Arial" w:hAnsi="Arial" w:cs="Arial"/>
          <w:lang w:val="sr-Cyrl-RS"/>
        </w:rPr>
        <w:t xml:space="preserve"> </w:t>
      </w:r>
      <w:r w:rsidRPr="00CB7EE3">
        <w:rPr>
          <w:rFonts w:ascii="Arial" w:hAnsi="Arial" w:cs="Arial"/>
          <w:lang w:val="sr-Cyrl-RS"/>
        </w:rPr>
        <w:t xml:space="preserve">Контакт особа за обилазак и увид у предмет продаје је Иван Пантелић: моб. тел. </w:t>
      </w:r>
      <w:r>
        <w:rPr>
          <w:rFonts w:ascii="Arial" w:hAnsi="Arial" w:cs="Arial"/>
          <w:lang w:val="sr-Cyrl-RS"/>
        </w:rPr>
        <w:t>066/8079 217</w:t>
      </w:r>
      <w:r w:rsidRPr="00CB7EE3">
        <w:rPr>
          <w:rFonts w:ascii="Arial" w:hAnsi="Arial" w:cs="Arial"/>
          <w:lang w:val="sr-Cyrl-RS"/>
        </w:rPr>
        <w:t xml:space="preserve">. </w:t>
      </w:r>
      <w:r w:rsidR="00EC5DE4">
        <w:rPr>
          <w:rFonts w:ascii="Arial" w:hAnsi="Arial" w:cs="Arial"/>
          <w:lang w:val="sr-Cyrl-RS"/>
        </w:rPr>
        <w:t xml:space="preserve"> </w:t>
      </w:r>
    </w:p>
    <w:p w14:paraId="44CDA7AD" w14:textId="77777777" w:rsidR="00EA1217" w:rsidRDefault="00EA1217" w:rsidP="00EA1217">
      <w:pPr>
        <w:jc w:val="both"/>
        <w:rPr>
          <w:rFonts w:ascii="Arial" w:hAnsi="Arial" w:cs="Arial"/>
          <w:lang w:val="sr-Cyrl-CS"/>
        </w:rPr>
      </w:pPr>
    </w:p>
    <w:p w14:paraId="20A670CA" w14:textId="77777777" w:rsidR="00EA1217" w:rsidRPr="005C2A7A" w:rsidRDefault="00EA1217" w:rsidP="00EA1217">
      <w:pPr>
        <w:jc w:val="both"/>
        <w:rPr>
          <w:rFonts w:ascii="Arial" w:hAnsi="Arial" w:cs="Arial"/>
          <w:lang w:val="sr-Cyrl-CS"/>
        </w:rPr>
      </w:pPr>
      <w:r w:rsidRPr="005C2A7A">
        <w:rPr>
          <w:rFonts w:ascii="Arial" w:hAnsi="Arial" w:cs="Arial"/>
          <w:b/>
          <w:bCs/>
          <w:lang w:val="sr-Cyrl-CS"/>
        </w:rPr>
        <w:t>Представници понуђача приликом обиласка локација морају поседовати овлашћење</w:t>
      </w:r>
      <w:r w:rsidRPr="005C2A7A">
        <w:rPr>
          <w:rFonts w:ascii="Arial" w:hAnsi="Arial" w:cs="Arial"/>
          <w:lang w:val="sr-Cyrl-CS"/>
        </w:rPr>
        <w:t>.</w:t>
      </w:r>
    </w:p>
    <w:p w14:paraId="785810EB" w14:textId="77777777" w:rsidR="00FA5DC3" w:rsidRDefault="00FA5DC3" w:rsidP="00E21CEF">
      <w:pPr>
        <w:jc w:val="both"/>
        <w:rPr>
          <w:rFonts w:ascii="Arial" w:hAnsi="Arial" w:cs="Arial"/>
          <w:lang w:val="ru-RU"/>
        </w:rPr>
      </w:pPr>
    </w:p>
    <w:p w14:paraId="7175C95F" w14:textId="77777777" w:rsidR="00E86834" w:rsidRDefault="00E86834" w:rsidP="00E21CEF">
      <w:pPr>
        <w:jc w:val="both"/>
        <w:rPr>
          <w:rFonts w:ascii="Arial" w:hAnsi="Arial" w:cs="Arial"/>
          <w:lang w:val="ru-RU"/>
        </w:rPr>
      </w:pPr>
    </w:p>
    <w:p w14:paraId="7E6AD6F4" w14:textId="77777777" w:rsidR="00E21CEF" w:rsidRPr="008002BE" w:rsidRDefault="00E21CEF" w:rsidP="003031D2">
      <w:pPr>
        <w:pStyle w:val="ListParagraph"/>
        <w:numPr>
          <w:ilvl w:val="0"/>
          <w:numId w:val="5"/>
        </w:numPr>
        <w:jc w:val="both"/>
        <w:rPr>
          <w:rFonts w:ascii="Arial" w:hAnsi="Arial" w:cs="Arial"/>
          <w:b/>
          <w:sz w:val="28"/>
          <w:szCs w:val="28"/>
          <w:lang w:val="ru-RU"/>
        </w:rPr>
      </w:pPr>
      <w:r w:rsidRPr="008002BE">
        <w:rPr>
          <w:rFonts w:ascii="Arial" w:hAnsi="Arial" w:cs="Arial"/>
          <w:b/>
          <w:bCs/>
          <w:sz w:val="28"/>
          <w:szCs w:val="28"/>
          <w:lang w:val="ru-RU"/>
        </w:rPr>
        <w:t>Обавезни услови</w:t>
      </w:r>
      <w:r w:rsidRPr="008002BE">
        <w:rPr>
          <w:rFonts w:ascii="Arial" w:hAnsi="Arial" w:cs="Arial"/>
          <w:b/>
          <w:sz w:val="28"/>
          <w:szCs w:val="28"/>
          <w:lang w:val="ru-RU"/>
        </w:rPr>
        <w:t xml:space="preserve"> за </w:t>
      </w:r>
      <w:r w:rsidR="00624755" w:rsidRPr="008002BE">
        <w:rPr>
          <w:rFonts w:ascii="Arial" w:hAnsi="Arial" w:cs="Arial"/>
          <w:b/>
          <w:sz w:val="28"/>
          <w:szCs w:val="28"/>
          <w:lang w:val="ru-RU"/>
        </w:rPr>
        <w:t>подношење понуде</w:t>
      </w:r>
      <w:r w:rsidR="00E86834" w:rsidRPr="008002BE">
        <w:rPr>
          <w:rFonts w:ascii="Arial" w:hAnsi="Arial" w:cs="Arial"/>
          <w:b/>
          <w:sz w:val="28"/>
          <w:szCs w:val="28"/>
          <w:lang w:val="ru-RU"/>
        </w:rPr>
        <w:t>:</w:t>
      </w:r>
    </w:p>
    <w:p w14:paraId="63C55210" w14:textId="77777777" w:rsidR="00EA1217" w:rsidRDefault="00EA1217" w:rsidP="00EA1217">
      <w:pPr>
        <w:pStyle w:val="ListParagraph"/>
        <w:jc w:val="both"/>
        <w:rPr>
          <w:rFonts w:ascii="Arial" w:hAnsi="Arial" w:cs="Arial"/>
          <w:b/>
          <w:bCs/>
          <w:lang w:val="ru-RU"/>
        </w:rPr>
      </w:pPr>
    </w:p>
    <w:p w14:paraId="23EA20BB" w14:textId="77777777" w:rsidR="00EA1217" w:rsidRPr="003C309E" w:rsidRDefault="00EA1217" w:rsidP="008002BE">
      <w:pPr>
        <w:pStyle w:val="ListParagraph"/>
        <w:ind w:left="0"/>
        <w:jc w:val="both"/>
        <w:rPr>
          <w:rFonts w:ascii="Arial" w:hAnsi="Arial" w:cs="Arial"/>
          <w:lang w:val="ru-RU"/>
        </w:rPr>
      </w:pPr>
      <w:r w:rsidRPr="003C309E">
        <w:rPr>
          <w:rFonts w:ascii="Arial" w:hAnsi="Arial" w:cs="Arial"/>
          <w:sz w:val="24"/>
          <w:szCs w:val="24"/>
        </w:rPr>
        <w:t xml:space="preserve">Право учешћа имају сви оператери - правна лица и предузетници, за све партије, који </w:t>
      </w:r>
      <w:r w:rsidRPr="003C309E">
        <w:rPr>
          <w:rFonts w:ascii="Arial" w:hAnsi="Arial" w:cs="Arial"/>
          <w:noProof/>
          <w:sz w:val="24"/>
          <w:szCs w:val="24"/>
          <w:lang w:val="sr-Cyrl-CS"/>
        </w:rPr>
        <w:t>уз понуду д</w:t>
      </w:r>
      <w:r w:rsidRPr="003C309E">
        <w:rPr>
          <w:rFonts w:ascii="Arial" w:hAnsi="Arial" w:cs="Arial"/>
          <w:sz w:val="24"/>
          <w:szCs w:val="24"/>
        </w:rPr>
        <w:t xml:space="preserve">оставе </w:t>
      </w:r>
      <w:r w:rsidRPr="003C309E">
        <w:rPr>
          <w:rFonts w:ascii="Arial" w:hAnsi="Arial" w:cs="Arial"/>
          <w:noProof/>
          <w:sz w:val="24"/>
          <w:szCs w:val="24"/>
          <w:lang w:val="sr-Cyrl-CS"/>
        </w:rPr>
        <w:t>следећу документацију, и то:</w:t>
      </w:r>
    </w:p>
    <w:p w14:paraId="67F67581" w14:textId="2E7072D5" w:rsidR="00624755" w:rsidRPr="00F61898" w:rsidRDefault="001668FE" w:rsidP="00624755">
      <w:pPr>
        <w:jc w:val="both"/>
        <w:rPr>
          <w:rFonts w:ascii="Arial" w:hAnsi="Arial" w:cs="Arial"/>
          <w:lang w:val="ru-RU"/>
        </w:rPr>
      </w:pPr>
      <w:r>
        <w:rPr>
          <w:rFonts w:ascii="Arial" w:hAnsi="Arial" w:cs="Arial"/>
          <w:lang w:val="ru-RU"/>
        </w:rPr>
        <w:t>1.1. Копију</w:t>
      </w:r>
      <w:r w:rsidR="00624755" w:rsidRPr="00F61898">
        <w:rPr>
          <w:rFonts w:ascii="Arial" w:hAnsi="Arial" w:cs="Arial"/>
          <w:lang w:val="ru-RU"/>
        </w:rPr>
        <w:t xml:space="preserve"> важећег Решења о издавању дозволе за сaкупљање предметног индустријског отпада, издатог од стране надлежног органа, или поседују важећи уговор о пословно-техничкој сарадњи са оператером, регистрованим за сакупљање предметне врсте отпада;</w:t>
      </w:r>
    </w:p>
    <w:p w14:paraId="7506D251" w14:textId="039A327A" w:rsidR="00624755" w:rsidRPr="00F61898" w:rsidRDefault="001668FE" w:rsidP="00624755">
      <w:pPr>
        <w:jc w:val="both"/>
        <w:rPr>
          <w:rFonts w:ascii="Arial" w:hAnsi="Arial" w:cs="Arial"/>
          <w:lang w:val="ru-RU"/>
        </w:rPr>
      </w:pPr>
      <w:r>
        <w:rPr>
          <w:rFonts w:ascii="Arial" w:hAnsi="Arial" w:cs="Arial"/>
          <w:lang w:val="ru-RU"/>
        </w:rPr>
        <w:t xml:space="preserve">1.2. Копију </w:t>
      </w:r>
      <w:r w:rsidR="00624755" w:rsidRPr="00F61898">
        <w:rPr>
          <w:rFonts w:ascii="Arial" w:hAnsi="Arial" w:cs="Arial"/>
          <w:lang w:val="ru-RU"/>
        </w:rPr>
        <w:t>важећег Решења о издавању дозволе за транспорт предметног индустријског отпада издатог од стране надлежног органа, или поседују важећи уговор о пословно-техничкој сарадњи са оператером, регистрованим за транспорт предметне врсте отпада;</w:t>
      </w:r>
    </w:p>
    <w:p w14:paraId="21BF6251" w14:textId="236AD863" w:rsidR="00624755" w:rsidRPr="0009767C" w:rsidRDefault="00624755" w:rsidP="00624755">
      <w:pPr>
        <w:jc w:val="both"/>
        <w:rPr>
          <w:rFonts w:ascii="Arial" w:hAnsi="Arial" w:cs="Arial"/>
          <w:noProof/>
          <w:lang w:val="sr-Cyrl-CS"/>
        </w:rPr>
      </w:pPr>
      <w:r w:rsidRPr="0009767C">
        <w:rPr>
          <w:rFonts w:ascii="Arial" w:hAnsi="Arial" w:cs="Arial"/>
          <w:lang w:val="ru-RU"/>
        </w:rPr>
        <w:t>1.3.</w:t>
      </w:r>
      <w:r w:rsidR="001668FE" w:rsidRPr="0009767C">
        <w:rPr>
          <w:rFonts w:ascii="Arial" w:hAnsi="Arial" w:cs="Arial"/>
          <w:lang w:val="ru-RU"/>
        </w:rPr>
        <w:t xml:space="preserve"> </w:t>
      </w:r>
      <w:r w:rsidR="0090706E" w:rsidRPr="0009767C">
        <w:rPr>
          <w:rFonts w:ascii="Arial" w:hAnsi="Arial" w:cs="Arial"/>
          <w:noProof/>
          <w:lang w:val="sr-Cyrl-CS"/>
        </w:rPr>
        <w:t xml:space="preserve">Копију важећег Решења о издавању дозволе за третман, односно складиштење, поновно искоришћење предметног металног отпада (дозвола Р4), као и одлагање предметног металног отпада, све издато од стране надлежног органа; </w:t>
      </w:r>
    </w:p>
    <w:p w14:paraId="63859C04" w14:textId="00F9485A" w:rsidR="0090706E" w:rsidRPr="0009767C" w:rsidRDefault="001668FE" w:rsidP="00624755">
      <w:pPr>
        <w:jc w:val="both"/>
        <w:rPr>
          <w:rFonts w:ascii="Arial" w:hAnsi="Arial" w:cs="Arial"/>
          <w:lang w:val="ru-RU"/>
        </w:rPr>
      </w:pPr>
      <w:r w:rsidRPr="0009767C">
        <w:rPr>
          <w:rFonts w:ascii="Arial" w:hAnsi="Arial" w:cs="Arial"/>
          <w:noProof/>
          <w:lang w:val="sr-Cyrl-CS"/>
        </w:rPr>
        <w:t xml:space="preserve">1.4. </w:t>
      </w:r>
      <w:r w:rsidR="0090706E" w:rsidRPr="0009767C">
        <w:rPr>
          <w:rFonts w:ascii="Arial" w:hAnsi="Arial" w:cs="Arial"/>
          <w:noProof/>
          <w:lang w:val="sr-Cyrl-CS"/>
        </w:rPr>
        <w:t xml:space="preserve"> Копију важећег Решења о издавању дозволе за третман, односно складиштење, поновно искоришћење предметног неметалног отпада (дозвола Р5), као и одлагање предметног неметалног отпада, све издато од стране надлежног органа или поседује важећи уговор о пословно-техничкој сарадњи са оператером, регистрованим за третман односно складиштење, поновно искоришћење и одлагање неметалног отпада</w:t>
      </w:r>
      <w:r w:rsidR="0090706E" w:rsidRPr="0009767C">
        <w:rPr>
          <w:rFonts w:ascii="Arial" w:hAnsi="Arial" w:cs="Arial"/>
          <w:lang w:val="sr-Cyrl-CS"/>
        </w:rPr>
        <w:t xml:space="preserve"> </w:t>
      </w:r>
      <w:r w:rsidR="0090706E" w:rsidRPr="0009767C">
        <w:rPr>
          <w:rFonts w:ascii="Arial" w:hAnsi="Arial" w:cs="Arial"/>
          <w:lang w:val="ru-RU"/>
        </w:rPr>
        <w:t>или</w:t>
      </w:r>
    </w:p>
    <w:p w14:paraId="462B7EB0" w14:textId="589D1267" w:rsidR="00624755" w:rsidRPr="0009767C" w:rsidRDefault="0090706E" w:rsidP="00624755">
      <w:pPr>
        <w:jc w:val="both"/>
        <w:rPr>
          <w:rFonts w:ascii="Arial" w:hAnsi="Arial" w:cs="Arial"/>
          <w:lang w:val="ru-RU"/>
        </w:rPr>
      </w:pPr>
      <w:r w:rsidRPr="0009767C">
        <w:rPr>
          <w:rFonts w:ascii="Arial" w:hAnsi="Arial" w:cs="Arial"/>
          <w:lang w:val="en-US"/>
        </w:rPr>
        <w:t xml:space="preserve">1.5. </w:t>
      </w:r>
      <w:r w:rsidR="001668FE" w:rsidRPr="0009767C">
        <w:rPr>
          <w:rFonts w:ascii="Arial" w:hAnsi="Arial" w:cs="Arial"/>
          <w:lang w:val="ru-RU"/>
        </w:rPr>
        <w:t>Копију</w:t>
      </w:r>
      <w:r w:rsidR="00624755" w:rsidRPr="0009767C">
        <w:rPr>
          <w:rFonts w:ascii="Arial" w:hAnsi="Arial" w:cs="Arial"/>
          <w:lang w:val="ru-RU"/>
        </w:rPr>
        <w:t xml:space="preserve"> важећег Решења о издавању интегралне дозволе која садржи тражене услове под </w:t>
      </w:r>
      <w:r w:rsidRPr="0009767C">
        <w:rPr>
          <w:rFonts w:ascii="Arial" w:hAnsi="Arial" w:cs="Arial"/>
          <w:lang w:val="ru-RU"/>
        </w:rPr>
        <w:t>1.1.-1.4</w:t>
      </w:r>
      <w:r w:rsidR="00624755" w:rsidRPr="0009767C">
        <w:rPr>
          <w:rFonts w:ascii="Arial" w:hAnsi="Arial" w:cs="Arial"/>
          <w:lang w:val="ru-RU"/>
        </w:rPr>
        <w:t>.</w:t>
      </w:r>
    </w:p>
    <w:p w14:paraId="0DA807CC" w14:textId="77777777" w:rsidR="00624755" w:rsidRPr="0009767C" w:rsidRDefault="00624755" w:rsidP="00624755">
      <w:pPr>
        <w:rPr>
          <w:rFonts w:ascii="Arial" w:hAnsi="Arial" w:cs="Arial"/>
          <w:lang w:val="ru-RU"/>
        </w:rPr>
      </w:pPr>
    </w:p>
    <w:p w14:paraId="023FD922" w14:textId="4E153180" w:rsidR="00624755" w:rsidRPr="00A127A1" w:rsidRDefault="00624755" w:rsidP="00624755">
      <w:pPr>
        <w:numPr>
          <w:ilvl w:val="0"/>
          <w:numId w:val="1"/>
        </w:numPr>
        <w:spacing w:after="200" w:line="276" w:lineRule="auto"/>
        <w:jc w:val="both"/>
        <w:rPr>
          <w:rFonts w:ascii="Arial" w:hAnsi="Arial" w:cs="Arial"/>
          <w:b/>
          <w:color w:val="000000"/>
          <w:lang w:val="ru-RU"/>
        </w:rPr>
      </w:pPr>
      <w:r w:rsidRPr="0009767C">
        <w:rPr>
          <w:rFonts w:ascii="Arial" w:hAnsi="Arial" w:cs="Arial"/>
          <w:lang w:val="ru-RU"/>
        </w:rPr>
        <w:t>Напомена: За тачке 1.1.-1.</w:t>
      </w:r>
      <w:r w:rsidR="00EE27AC" w:rsidRPr="0009767C">
        <w:rPr>
          <w:rFonts w:ascii="Arial" w:hAnsi="Arial" w:cs="Arial"/>
          <w:lang w:val="ru-RU"/>
        </w:rPr>
        <w:t>5</w:t>
      </w:r>
      <w:r w:rsidRPr="0009767C">
        <w:rPr>
          <w:rFonts w:ascii="Arial" w:hAnsi="Arial" w:cs="Arial"/>
          <w:lang w:val="ru-RU"/>
        </w:rPr>
        <w:t>., уколико Понуђач поседује важећи уговор о пословно-</w:t>
      </w:r>
      <w:r w:rsidRPr="00F61898">
        <w:rPr>
          <w:rFonts w:ascii="Arial" w:hAnsi="Arial" w:cs="Arial"/>
          <w:lang w:val="ru-RU"/>
        </w:rPr>
        <w:t>техничкој сарадњи са оператером, потребно је да, поред достављања копије уговора о пословно-техничкој сарадњи са оператером, уз понуду достави и одговарајућу копију важећег Решења о издавању дозволе за оператера са којим има закључен уговор о пословно-техничкој сарадњи.</w:t>
      </w:r>
      <w:r>
        <w:rPr>
          <w:rFonts w:ascii="Arial" w:hAnsi="Arial" w:cs="Arial"/>
          <w:lang w:val="ru-RU"/>
        </w:rPr>
        <w:t xml:space="preserve">  </w:t>
      </w:r>
    </w:p>
    <w:p w14:paraId="66798D6B" w14:textId="34428191" w:rsidR="00624755" w:rsidRPr="003C309E" w:rsidRDefault="008002BE" w:rsidP="008002BE">
      <w:pPr>
        <w:jc w:val="both"/>
        <w:rPr>
          <w:rFonts w:ascii="Arial" w:hAnsi="Arial" w:cs="Arial"/>
          <w:noProof/>
          <w:lang w:val="sr-Cyrl-CS"/>
        </w:rPr>
      </w:pPr>
      <w:r w:rsidRPr="003C309E">
        <w:rPr>
          <w:rFonts w:ascii="Arial" w:eastAsia="Calibri" w:hAnsi="Arial" w:cs="Arial"/>
          <w:sz w:val="22"/>
          <w:szCs w:val="22"/>
          <w:lang w:val="ru-RU" w:eastAsia="en-US"/>
        </w:rPr>
        <w:t>2.</w:t>
      </w:r>
      <w:r w:rsidR="00624755" w:rsidRPr="003C309E">
        <w:rPr>
          <w:rFonts w:ascii="Arial" w:hAnsi="Arial" w:cs="Arial"/>
          <w:lang w:val="ru-RU"/>
        </w:rPr>
        <w:t xml:space="preserve"> </w:t>
      </w:r>
      <w:r w:rsidR="00624755" w:rsidRPr="003C309E">
        <w:rPr>
          <w:rFonts w:ascii="Arial" w:hAnsi="Arial" w:cs="Arial"/>
          <w:noProof/>
          <w:lang w:val="sr-Cyrl-CS"/>
        </w:rPr>
        <w:t xml:space="preserve">Извод из АПР-а или другог надлежног органа, </w:t>
      </w:r>
    </w:p>
    <w:p w14:paraId="6033382F" w14:textId="176C917F" w:rsidR="00624755" w:rsidRPr="003C309E" w:rsidRDefault="00624755" w:rsidP="00624755">
      <w:pPr>
        <w:pStyle w:val="ListParagraph"/>
        <w:spacing w:after="0" w:line="276" w:lineRule="auto"/>
        <w:ind w:left="0"/>
        <w:jc w:val="both"/>
        <w:rPr>
          <w:rFonts w:ascii="Arial" w:hAnsi="Arial" w:cs="Arial"/>
          <w:noProof/>
          <w:sz w:val="24"/>
          <w:szCs w:val="24"/>
          <w:lang w:val="sr-Cyrl-CS"/>
        </w:rPr>
      </w:pPr>
      <w:r w:rsidRPr="003C309E">
        <w:rPr>
          <w:rFonts w:ascii="Arial" w:hAnsi="Arial" w:cs="Arial"/>
          <w:noProof/>
          <w:sz w:val="24"/>
          <w:szCs w:val="24"/>
        </w:rPr>
        <w:t>Напомена:</w:t>
      </w:r>
      <w:r w:rsidRPr="003C309E">
        <w:rPr>
          <w:rFonts w:ascii="Arial" w:hAnsi="Arial" w:cs="Arial"/>
          <w:noProof/>
          <w:sz w:val="24"/>
          <w:szCs w:val="24"/>
          <w:lang w:val="sr-Cyrl-CS"/>
        </w:rPr>
        <w:t xml:space="preserve"> Понуђач, који је уписан у јединствени Регистар понуђача Агенције за привредне регистре, није у обавези да достави доказе захтеване у тачки </w:t>
      </w:r>
      <w:r w:rsidR="008002BE" w:rsidRPr="003C309E">
        <w:rPr>
          <w:rFonts w:ascii="Arial" w:hAnsi="Arial" w:cs="Arial"/>
          <w:noProof/>
          <w:sz w:val="24"/>
          <w:szCs w:val="24"/>
          <w:lang w:val="sr-Cyrl-CS"/>
        </w:rPr>
        <w:t>2</w:t>
      </w:r>
      <w:r w:rsidRPr="003C309E">
        <w:rPr>
          <w:rFonts w:ascii="Arial" w:hAnsi="Arial" w:cs="Arial"/>
          <w:noProof/>
          <w:sz w:val="24"/>
          <w:szCs w:val="24"/>
          <w:lang w:val="sr-Cyrl-CS"/>
        </w:rPr>
        <w:t xml:space="preserve">, већ је дужан да наведе интернет адресу на којој се може проверити тврдња о упису у Регистар понуђача АПР-а, или да приложи фотокопију Решења о упису у Регистар понуђача Агенције за привредне регистре. </w:t>
      </w:r>
    </w:p>
    <w:p w14:paraId="27FF4CA6" w14:textId="77777777" w:rsidR="0036125E" w:rsidRPr="003C309E" w:rsidRDefault="0036125E" w:rsidP="0036125E">
      <w:pPr>
        <w:spacing w:line="276" w:lineRule="auto"/>
        <w:jc w:val="both"/>
        <w:rPr>
          <w:rFonts w:ascii="Arial" w:hAnsi="Arial" w:cs="Arial"/>
          <w:noProof/>
          <w:lang w:val="sr-Cyrl-CS"/>
        </w:rPr>
      </w:pPr>
    </w:p>
    <w:p w14:paraId="082C5386" w14:textId="404F9BC9" w:rsidR="0036125E" w:rsidRDefault="008002BE" w:rsidP="008002BE">
      <w:pPr>
        <w:jc w:val="both"/>
        <w:rPr>
          <w:rFonts w:ascii="Arial" w:hAnsi="Arial" w:cs="Arial"/>
          <w:color w:val="000000"/>
          <w:lang w:val="ru-RU"/>
        </w:rPr>
      </w:pPr>
      <w:r w:rsidRPr="003C309E">
        <w:rPr>
          <w:rFonts w:ascii="Arial" w:hAnsi="Arial" w:cs="Arial"/>
          <w:color w:val="000000"/>
          <w:lang w:val="ru-RU"/>
        </w:rPr>
        <w:t xml:space="preserve">3. </w:t>
      </w:r>
      <w:r w:rsidR="00EA1217" w:rsidRPr="003C309E">
        <w:rPr>
          <w:rFonts w:ascii="Arial" w:hAnsi="Arial" w:cs="Arial"/>
          <w:color w:val="000000"/>
          <w:lang w:val="ru-RU"/>
        </w:rPr>
        <w:t>Д</w:t>
      </w:r>
      <w:r w:rsidR="0036125E" w:rsidRPr="003C309E">
        <w:rPr>
          <w:rFonts w:ascii="Arial" w:hAnsi="Arial" w:cs="Arial"/>
          <w:color w:val="000000"/>
          <w:lang w:val="ru-RU"/>
        </w:rPr>
        <w:t xml:space="preserve">оказ о уплати депозита чија висина износи </w:t>
      </w:r>
      <w:r w:rsidR="0033248D" w:rsidRPr="003C309E">
        <w:rPr>
          <w:rFonts w:ascii="Arial" w:hAnsi="Arial" w:cs="Arial"/>
          <w:lang w:val="ru-RU"/>
        </w:rPr>
        <w:t>5</w:t>
      </w:r>
      <w:r w:rsidR="0036125E" w:rsidRPr="003C309E">
        <w:rPr>
          <w:rFonts w:ascii="Arial" w:hAnsi="Arial" w:cs="Arial"/>
          <w:lang w:val="ru-RU"/>
        </w:rPr>
        <w:t>% од почетне вредности партије</w:t>
      </w:r>
      <w:r w:rsidR="0036125E" w:rsidRPr="003C309E">
        <w:rPr>
          <w:rFonts w:ascii="Arial" w:hAnsi="Arial" w:cs="Arial"/>
          <w:b/>
          <w:lang w:val="ru-RU"/>
        </w:rPr>
        <w:t xml:space="preserve"> </w:t>
      </w:r>
      <w:r w:rsidR="0036125E" w:rsidRPr="003C309E">
        <w:rPr>
          <w:rFonts w:ascii="Arial" w:hAnsi="Arial" w:cs="Arial"/>
          <w:color w:val="000000"/>
          <w:lang w:val="ru-RU"/>
        </w:rPr>
        <w:t>без ПДВ.</w:t>
      </w:r>
      <w:r w:rsidR="007B2D00">
        <w:rPr>
          <w:rFonts w:ascii="Arial" w:hAnsi="Arial" w:cs="Arial"/>
          <w:color w:val="000000"/>
          <w:lang w:val="ru-RU"/>
        </w:rPr>
        <w:t xml:space="preserve"> </w:t>
      </w:r>
    </w:p>
    <w:p w14:paraId="2ADAF600" w14:textId="77777777" w:rsidR="00007C5E" w:rsidRPr="008002BE" w:rsidRDefault="00007C5E" w:rsidP="008002BE">
      <w:pPr>
        <w:jc w:val="both"/>
        <w:rPr>
          <w:rFonts w:ascii="Arial" w:hAnsi="Arial" w:cs="Arial"/>
          <w:color w:val="000000"/>
          <w:lang w:val="ru-RU"/>
        </w:rPr>
      </w:pPr>
    </w:p>
    <w:p w14:paraId="108503A3" w14:textId="77777777" w:rsidR="00D01051" w:rsidRPr="00D01051" w:rsidRDefault="00D01051" w:rsidP="002B2644">
      <w:pPr>
        <w:pStyle w:val="ListParagraph"/>
        <w:numPr>
          <w:ilvl w:val="0"/>
          <w:numId w:val="5"/>
        </w:numPr>
        <w:ind w:left="284" w:hanging="284"/>
        <w:jc w:val="both"/>
        <w:rPr>
          <w:rFonts w:ascii="Arial" w:hAnsi="Arial" w:cs="Arial"/>
          <w:sz w:val="24"/>
          <w:szCs w:val="24"/>
          <w:lang w:val="sr-Cyrl-CS"/>
        </w:rPr>
      </w:pPr>
      <w:r w:rsidRPr="00D01051">
        <w:rPr>
          <w:rFonts w:ascii="Arial" w:hAnsi="Arial" w:cs="Arial"/>
          <w:sz w:val="24"/>
          <w:szCs w:val="24"/>
          <w:lang w:val="sr-Cyrl-CS"/>
        </w:rPr>
        <w:lastRenderedPageBreak/>
        <w:t xml:space="preserve">Писмо о намерама пословне банке о издавању средства финансијског обезбеђења доброг извршења посла – банкарске гаранције. Писмо о намерама пословне банке о издавању средства финансијског обезбеђења доброг извршења посла – банкарске гаранције мора бити оверено и потписано од стране овлашћеног лица. </w:t>
      </w:r>
    </w:p>
    <w:p w14:paraId="59E93AE9" w14:textId="77777777" w:rsidR="00D01051" w:rsidRPr="00D01051" w:rsidRDefault="00D01051" w:rsidP="002B2644">
      <w:pPr>
        <w:ind w:left="284"/>
        <w:rPr>
          <w:rFonts w:ascii="Arial" w:eastAsia="Calibri" w:hAnsi="Arial" w:cs="Arial"/>
          <w:lang w:val="sr-Cyrl-CS"/>
        </w:rPr>
      </w:pPr>
      <w:r w:rsidRPr="00D01051">
        <w:rPr>
          <w:rFonts w:ascii="Arial" w:eastAsia="Calibri" w:hAnsi="Arial" w:cs="Arial"/>
          <w:lang w:val="sr-Cyrl-CS"/>
        </w:rPr>
        <w:t>Писмо о намерама пословне банке je обавезујућег карактера и мора да  садржи:</w:t>
      </w:r>
      <w:ins w:id="1" w:author="Ivan Gavrilović" w:date="2016-07-26T07:55:00Z">
        <w:r w:rsidRPr="00D01051">
          <w:rPr>
            <w:rFonts w:ascii="Arial" w:eastAsia="Calibri" w:hAnsi="Arial" w:cs="Arial"/>
            <w:lang w:val="sr-Cyrl-CS"/>
          </w:rPr>
          <w:t xml:space="preserve"> </w:t>
        </w:r>
      </w:ins>
    </w:p>
    <w:p w14:paraId="6385ED69" w14:textId="77777777" w:rsidR="00D01051" w:rsidRPr="00D01051" w:rsidRDefault="00D01051" w:rsidP="002B2644">
      <w:pPr>
        <w:ind w:left="284"/>
        <w:rPr>
          <w:rFonts w:ascii="Arial" w:eastAsia="Calibri" w:hAnsi="Arial" w:cs="Arial"/>
          <w:lang w:val="sr-Cyrl-CS"/>
        </w:rPr>
      </w:pPr>
      <w:r w:rsidRPr="00D01051">
        <w:rPr>
          <w:rFonts w:ascii="Arial" w:eastAsia="Calibri" w:hAnsi="Arial" w:cs="Arial"/>
          <w:lang w:val="sr-Cyrl-CS"/>
        </w:rPr>
        <w:t>- датум издавања,</w:t>
      </w:r>
      <w:ins w:id="2" w:author="Ivan Gavrilović" w:date="2016-07-26T07:57:00Z">
        <w:r w:rsidRPr="00D01051">
          <w:rPr>
            <w:rFonts w:ascii="Arial" w:eastAsia="Calibri" w:hAnsi="Arial" w:cs="Arial"/>
            <w:lang w:val="sr-Cyrl-CS"/>
          </w:rPr>
          <w:t xml:space="preserve"> </w:t>
        </w:r>
      </w:ins>
      <w:ins w:id="3" w:author="Ivan Gavrilović" w:date="2016-07-26T07:58:00Z">
        <w:r w:rsidRPr="00D01051">
          <w:rPr>
            <w:rFonts w:ascii="Arial" w:eastAsia="Calibri" w:hAnsi="Arial" w:cs="Arial"/>
            <w:lang w:val="sr-Cyrl-CS"/>
          </w:rPr>
          <w:t xml:space="preserve"> </w:t>
        </w:r>
      </w:ins>
    </w:p>
    <w:p w14:paraId="23F1BD26" w14:textId="77777777" w:rsidR="00D01051" w:rsidRPr="00D01051" w:rsidRDefault="00D01051" w:rsidP="002B2644">
      <w:pPr>
        <w:ind w:left="284"/>
        <w:rPr>
          <w:rFonts w:ascii="Arial" w:eastAsia="Calibri" w:hAnsi="Arial" w:cs="Arial"/>
          <w:lang w:val="sr-Cyrl-CS"/>
        </w:rPr>
      </w:pPr>
      <w:r w:rsidRPr="00D01051">
        <w:rPr>
          <w:rFonts w:ascii="Arial" w:eastAsia="Calibri" w:hAnsi="Arial" w:cs="Arial"/>
          <w:lang w:val="sr-Cyrl-CS"/>
        </w:rPr>
        <w:t xml:space="preserve">- назив, место и адресу понуђача  и корисника банкарске гаранције, </w:t>
      </w:r>
      <w:ins w:id="4" w:author="Ivan Gavrilović" w:date="2016-07-26T07:59:00Z">
        <w:r w:rsidRPr="00D01051">
          <w:rPr>
            <w:rFonts w:ascii="Arial" w:eastAsia="Calibri" w:hAnsi="Arial" w:cs="Arial"/>
            <w:lang w:val="sr-Cyrl-CS"/>
          </w:rPr>
          <w:t xml:space="preserve"> </w:t>
        </w:r>
      </w:ins>
    </w:p>
    <w:p w14:paraId="0BF212C8" w14:textId="77777777" w:rsidR="00D01051" w:rsidRPr="00D01051" w:rsidRDefault="00D01051" w:rsidP="002B2644">
      <w:pPr>
        <w:ind w:left="284"/>
        <w:jc w:val="both"/>
        <w:rPr>
          <w:rFonts w:ascii="Arial" w:eastAsia="Calibri" w:hAnsi="Arial" w:cs="Arial"/>
          <w:lang w:val="sr-Cyrl-CS"/>
        </w:rPr>
      </w:pPr>
      <w:r w:rsidRPr="00D01051">
        <w:rPr>
          <w:rFonts w:ascii="Arial" w:eastAsia="Calibri" w:hAnsi="Arial" w:cs="Arial"/>
          <w:lang w:val="sr-Cyrl-CS"/>
        </w:rPr>
        <w:t xml:space="preserve">- текст изјаве којим се потврђује да ће Банка Понуђачу издати неопозиву, безусловну и на први позив наплативу банкарску гаранцију као средство обезбеђења за добро извршење посла и испуњење свих уговорених обавеза, без права приговора, на 10% од вредности уговора без ПДВ-а и роком важности 30 (тридесет) дана дужим од датума истека важности уговора.  </w:t>
      </w:r>
      <w:ins w:id="5" w:author="Ivan Gavrilović" w:date="2016-07-26T08:01:00Z">
        <w:r w:rsidRPr="00D01051">
          <w:rPr>
            <w:rFonts w:ascii="Arial" w:eastAsia="Calibri" w:hAnsi="Arial" w:cs="Arial"/>
            <w:lang w:val="sr-Cyrl-CS"/>
          </w:rPr>
          <w:t xml:space="preserve"> </w:t>
        </w:r>
      </w:ins>
      <w:r w:rsidRPr="00D01051">
        <w:rPr>
          <w:rFonts w:ascii="Arial" w:eastAsia="Calibri" w:hAnsi="Arial" w:cs="Arial"/>
          <w:lang w:val="sr-Cyrl-CS"/>
        </w:rPr>
        <w:t xml:space="preserve"> </w:t>
      </w:r>
    </w:p>
    <w:p w14:paraId="673806C0" w14:textId="5DB8D710" w:rsidR="00E21CEF" w:rsidRPr="00D01051" w:rsidRDefault="00D01051" w:rsidP="002B2644">
      <w:pPr>
        <w:ind w:left="284"/>
        <w:jc w:val="both"/>
        <w:rPr>
          <w:rFonts w:ascii="Arial" w:hAnsi="Arial" w:cs="Arial"/>
          <w:lang w:val="ru-RU"/>
        </w:rPr>
      </w:pPr>
      <w:r w:rsidRPr="00D01051">
        <w:rPr>
          <w:rFonts w:ascii="Arial" w:hAnsi="Arial" w:cs="Arial"/>
          <w:lang w:val="sr-Cyrl-CS"/>
        </w:rPr>
        <w:t xml:space="preserve">У Писму о намерама пословне банке Понуђача да ће Продавцу доставити банкарску гаранцију мора се навести да ће гаранција бити достављена уколико његова понуда буде изабрана као најповољнија у поступку продаје </w:t>
      </w:r>
      <w:r w:rsidR="008A24CA" w:rsidRPr="008A24CA">
        <w:rPr>
          <w:rFonts w:ascii="Arial" w:hAnsi="Arial" w:cs="Arial"/>
          <w:lang w:val="sr-Cyrl-CS"/>
        </w:rPr>
        <w:t>неопас</w:t>
      </w:r>
      <w:r w:rsidR="008A24CA">
        <w:rPr>
          <w:rFonts w:ascii="Arial" w:hAnsi="Arial" w:cs="Arial"/>
          <w:lang w:val="sr-Cyrl-CS"/>
        </w:rPr>
        <w:t>ног</w:t>
      </w:r>
      <w:r w:rsidR="008A24CA" w:rsidRPr="008A24CA">
        <w:rPr>
          <w:rFonts w:ascii="Arial" w:hAnsi="Arial" w:cs="Arial"/>
          <w:lang w:val="sr-Cyrl-CS"/>
        </w:rPr>
        <w:t xml:space="preserve"> </w:t>
      </w:r>
      <w:r w:rsidRPr="00D01051">
        <w:rPr>
          <w:rFonts w:ascii="Arial" w:hAnsi="Arial" w:cs="Arial"/>
          <w:lang w:val="sr-Cyrl-CS"/>
        </w:rPr>
        <w:t>индустријског отпада за партиј</w:t>
      </w:r>
      <w:r w:rsidRPr="00D01051">
        <w:rPr>
          <w:rFonts w:ascii="Arial" w:hAnsi="Arial" w:cs="Arial"/>
        </w:rPr>
        <w:t xml:space="preserve">е </w:t>
      </w:r>
      <w:r w:rsidR="00464294">
        <w:rPr>
          <w:rFonts w:ascii="Arial" w:hAnsi="Arial" w:cs="Arial"/>
          <w:lang w:val="sr-Cyrl-RS"/>
        </w:rPr>
        <w:t>1 и 2</w:t>
      </w:r>
      <w:r w:rsidRPr="00D01051">
        <w:rPr>
          <w:rFonts w:ascii="Arial" w:hAnsi="Arial" w:cs="Arial"/>
          <w:lang w:val="sr-Cyrl-CS"/>
        </w:rPr>
        <w:t>, према Конкурсној документацији бр</w:t>
      </w:r>
      <w:r w:rsidRPr="00D01051">
        <w:rPr>
          <w:rFonts w:ascii="Arial" w:hAnsi="Arial" w:cs="Arial"/>
        </w:rPr>
        <w:t xml:space="preserve"> </w:t>
      </w:r>
      <w:r w:rsidR="00EC5DE4" w:rsidRPr="00EC5DE4">
        <w:rPr>
          <w:rFonts w:ascii="Arial" w:hAnsi="Arial" w:cs="Arial"/>
        </w:rPr>
        <w:t>Е.04.04-655880/4-2020 од 29.12.2020.</w:t>
      </w:r>
      <w:r w:rsidRPr="00D01051">
        <w:rPr>
          <w:rFonts w:ascii="Arial" w:hAnsi="Arial" w:cs="Arial"/>
        </w:rPr>
        <w:t xml:space="preserve"> </w:t>
      </w:r>
      <w:r w:rsidRPr="00D01051">
        <w:rPr>
          <w:rFonts w:ascii="Arial" w:hAnsi="Arial" w:cs="Arial"/>
          <w:lang w:val="sr-Cyrl-RS"/>
        </w:rPr>
        <w:t xml:space="preserve">године </w:t>
      </w:r>
      <w:r w:rsidRPr="00D01051">
        <w:rPr>
          <w:rFonts w:ascii="Arial" w:hAnsi="Arial" w:cs="Arial"/>
          <w:lang w:val="sr-Cyrl-CS"/>
        </w:rPr>
        <w:t>који спроводи ЈП „Електропривреда Србије“ Београд, огранак</w:t>
      </w:r>
      <w:r w:rsidRPr="00D01051">
        <w:rPr>
          <w:rFonts w:ascii="Arial" w:hAnsi="Arial" w:cs="Arial"/>
        </w:rPr>
        <w:t xml:space="preserve"> </w:t>
      </w:r>
      <w:r w:rsidRPr="00D01051">
        <w:rPr>
          <w:rFonts w:ascii="Arial" w:hAnsi="Arial" w:cs="Arial"/>
          <w:lang w:val="sr-Cyrl-CS"/>
        </w:rPr>
        <w:t xml:space="preserve">РБ „Колубара“.      </w:t>
      </w:r>
      <w:r w:rsidR="00EC5DE4">
        <w:rPr>
          <w:rFonts w:ascii="Arial" w:hAnsi="Arial" w:cs="Arial"/>
          <w:lang w:val="sr-Cyrl-CS"/>
        </w:rPr>
        <w:t xml:space="preserve"> </w:t>
      </w:r>
      <w:r w:rsidRPr="00D01051">
        <w:rPr>
          <w:rFonts w:ascii="Arial" w:hAnsi="Arial" w:cs="Arial"/>
          <w:lang w:val="sr-Cyrl-CS"/>
        </w:rPr>
        <w:t xml:space="preserve">       </w:t>
      </w:r>
    </w:p>
    <w:p w14:paraId="2651710B" w14:textId="77777777" w:rsidR="00007C5E" w:rsidRPr="008002BE" w:rsidRDefault="00007C5E" w:rsidP="00E21CEF">
      <w:pPr>
        <w:jc w:val="both"/>
        <w:rPr>
          <w:rFonts w:ascii="Arial" w:hAnsi="Arial" w:cs="Arial"/>
          <w:lang w:val="ru-RU"/>
        </w:rPr>
      </w:pPr>
    </w:p>
    <w:p w14:paraId="6B67DB39" w14:textId="77777777" w:rsidR="00E21CEF" w:rsidRPr="008002BE" w:rsidRDefault="00E21CEF" w:rsidP="003031D2">
      <w:pPr>
        <w:pStyle w:val="ListParagraph"/>
        <w:numPr>
          <w:ilvl w:val="0"/>
          <w:numId w:val="5"/>
        </w:numPr>
        <w:ind w:left="284" w:hanging="284"/>
        <w:jc w:val="both"/>
        <w:rPr>
          <w:rFonts w:ascii="Arial" w:hAnsi="Arial" w:cs="Arial"/>
          <w:sz w:val="24"/>
          <w:szCs w:val="24"/>
          <w:lang w:val="ru-RU"/>
        </w:rPr>
      </w:pPr>
      <w:r w:rsidRPr="008002BE">
        <w:rPr>
          <w:rFonts w:ascii="Arial" w:hAnsi="Arial" w:cs="Arial"/>
          <w:sz w:val="24"/>
          <w:szCs w:val="24"/>
          <w:lang w:val="ru-RU"/>
        </w:rPr>
        <w:t xml:space="preserve">Понуђач је дужан да у понуди достави </w:t>
      </w:r>
      <w:r w:rsidR="00624755" w:rsidRPr="008002BE">
        <w:rPr>
          <w:rFonts w:ascii="Arial" w:hAnsi="Arial" w:cs="Arial"/>
          <w:sz w:val="24"/>
          <w:szCs w:val="24"/>
          <w:lang w:val="ru-RU"/>
        </w:rPr>
        <w:t xml:space="preserve">и </w:t>
      </w:r>
      <w:r w:rsidRPr="008002BE">
        <w:rPr>
          <w:rFonts w:ascii="Arial" w:hAnsi="Arial" w:cs="Arial"/>
          <w:sz w:val="24"/>
          <w:szCs w:val="24"/>
          <w:lang w:val="ru-RU"/>
        </w:rPr>
        <w:t xml:space="preserve">попуњене и потписане следеће </w:t>
      </w:r>
      <w:r w:rsidR="00624755" w:rsidRPr="008002BE">
        <w:rPr>
          <w:rFonts w:ascii="Arial" w:hAnsi="Arial" w:cs="Arial"/>
          <w:sz w:val="24"/>
          <w:szCs w:val="24"/>
          <w:lang w:val="ru-RU"/>
        </w:rPr>
        <w:t>прилоге</w:t>
      </w:r>
      <w:r w:rsidRPr="008002BE">
        <w:rPr>
          <w:rFonts w:ascii="Arial" w:hAnsi="Arial" w:cs="Arial"/>
          <w:sz w:val="24"/>
          <w:szCs w:val="24"/>
          <w:lang w:val="ru-RU"/>
        </w:rPr>
        <w:t>:</w:t>
      </w:r>
    </w:p>
    <w:p w14:paraId="0A5213FE" w14:textId="77777777" w:rsidR="00E21CEF" w:rsidRDefault="00E21CEF" w:rsidP="00E21CEF">
      <w:pPr>
        <w:numPr>
          <w:ilvl w:val="0"/>
          <w:numId w:val="2"/>
        </w:numPr>
        <w:jc w:val="both"/>
        <w:rPr>
          <w:rFonts w:ascii="Arial" w:hAnsi="Arial" w:cs="Arial"/>
          <w:lang w:val="ru-RU"/>
        </w:rPr>
      </w:pPr>
      <w:r>
        <w:rPr>
          <w:rFonts w:ascii="Arial" w:hAnsi="Arial" w:cs="Arial"/>
          <w:lang w:val="ru-RU"/>
        </w:rPr>
        <w:t>Образац понуде (Прилог 1),</w:t>
      </w:r>
    </w:p>
    <w:p w14:paraId="09D5BB89" w14:textId="77777777" w:rsidR="00E21CEF" w:rsidRDefault="00624755" w:rsidP="00E21CEF">
      <w:pPr>
        <w:numPr>
          <w:ilvl w:val="0"/>
          <w:numId w:val="2"/>
        </w:numPr>
        <w:jc w:val="both"/>
        <w:rPr>
          <w:rFonts w:ascii="Arial" w:hAnsi="Arial" w:cs="Arial"/>
          <w:lang w:val="ru-RU"/>
        </w:rPr>
      </w:pPr>
      <w:r>
        <w:rPr>
          <w:rFonts w:ascii="Arial" w:hAnsi="Arial" w:cs="Arial"/>
          <w:lang w:val="ru-RU"/>
        </w:rPr>
        <w:t>Образац</w:t>
      </w:r>
      <w:r w:rsidR="00E21CEF">
        <w:rPr>
          <w:rFonts w:ascii="Arial" w:hAnsi="Arial" w:cs="Arial"/>
          <w:lang w:val="ru-RU"/>
        </w:rPr>
        <w:t xml:space="preserve"> понуђене цене (Прилог 2),</w:t>
      </w:r>
    </w:p>
    <w:p w14:paraId="67883C73" w14:textId="77777777" w:rsidR="00624755" w:rsidRDefault="00624755" w:rsidP="00624755">
      <w:pPr>
        <w:numPr>
          <w:ilvl w:val="0"/>
          <w:numId w:val="2"/>
        </w:numPr>
        <w:jc w:val="both"/>
        <w:rPr>
          <w:rFonts w:ascii="Arial" w:hAnsi="Arial" w:cs="Arial"/>
          <w:lang w:val="ru-RU"/>
        </w:rPr>
      </w:pPr>
      <w:r>
        <w:rPr>
          <w:rFonts w:ascii="Arial" w:hAnsi="Arial" w:cs="Arial"/>
          <w:lang w:val="ru-RU"/>
        </w:rPr>
        <w:t>Образац изјаве о прихватању услова из конкурсне документације (Прилог 3)</w:t>
      </w:r>
    </w:p>
    <w:p w14:paraId="70840521" w14:textId="77777777" w:rsidR="00624755" w:rsidRDefault="00624755" w:rsidP="00624755">
      <w:pPr>
        <w:numPr>
          <w:ilvl w:val="0"/>
          <w:numId w:val="2"/>
        </w:numPr>
        <w:jc w:val="both"/>
        <w:rPr>
          <w:rFonts w:ascii="Arial" w:hAnsi="Arial" w:cs="Arial"/>
          <w:lang w:val="ru-RU"/>
        </w:rPr>
      </w:pPr>
      <w:r>
        <w:rPr>
          <w:rFonts w:ascii="Arial" w:hAnsi="Arial" w:cs="Arial"/>
          <w:lang w:val="ru-RU"/>
        </w:rPr>
        <w:t>Образац изјаве о поштовању обавеза и прописа из области заштите на раду, запошљавања и заштите животне средине (Прилог 4)</w:t>
      </w:r>
    </w:p>
    <w:p w14:paraId="13C5BEC6" w14:textId="004E4EAC" w:rsidR="00E21CEF" w:rsidRPr="00BC2A41" w:rsidRDefault="00624755" w:rsidP="00E21CEF">
      <w:pPr>
        <w:numPr>
          <w:ilvl w:val="0"/>
          <w:numId w:val="2"/>
        </w:numPr>
        <w:jc w:val="both"/>
        <w:rPr>
          <w:rFonts w:ascii="Arial" w:hAnsi="Arial" w:cs="Arial"/>
          <w:lang w:val="ru-RU"/>
        </w:rPr>
      </w:pPr>
      <w:r>
        <w:rPr>
          <w:rFonts w:ascii="Arial" w:hAnsi="Arial" w:cs="Arial"/>
          <w:lang w:val="ru-RU"/>
        </w:rPr>
        <w:t>Модел уговора (Прилог 5</w:t>
      </w:r>
      <w:r w:rsidR="00E21CEF">
        <w:rPr>
          <w:rFonts w:ascii="Arial" w:hAnsi="Arial" w:cs="Arial"/>
          <w:lang w:val="ru-RU"/>
        </w:rPr>
        <w:t>)</w:t>
      </w:r>
      <w:r w:rsidR="00BC2A41">
        <w:rPr>
          <w:rFonts w:ascii="Arial" w:hAnsi="Arial" w:cs="Arial"/>
          <w:lang w:val="ru-RU"/>
        </w:rPr>
        <w:t xml:space="preserve">. Понуђач је у обавези да достави модел уговора за </w:t>
      </w:r>
      <w:r w:rsidR="00E21CEF">
        <w:rPr>
          <w:rFonts w:ascii="Arial" w:hAnsi="Arial" w:cs="Arial"/>
          <w:lang w:val="ru-RU"/>
        </w:rPr>
        <w:t xml:space="preserve"> </w:t>
      </w:r>
      <w:r w:rsidR="00BC2A41" w:rsidRPr="00BC2A41">
        <w:rPr>
          <w:rFonts w:ascii="Arial" w:hAnsi="Arial" w:cs="Arial"/>
          <w:bCs/>
          <w:lang w:val="en-US" w:eastAsia="en-US"/>
        </w:rPr>
        <w:t>сваку партију за коју конкурише посебно</w:t>
      </w:r>
      <w:r w:rsidR="00BC2A41">
        <w:rPr>
          <w:rFonts w:ascii="Arial" w:hAnsi="Arial" w:cs="Arial"/>
          <w:bCs/>
          <w:lang w:val="sr-Cyrl-RS" w:eastAsia="en-US"/>
        </w:rPr>
        <w:t>.</w:t>
      </w:r>
      <w:r w:rsidR="00E21CEF" w:rsidRPr="00BC2A41">
        <w:rPr>
          <w:rFonts w:ascii="Arial" w:hAnsi="Arial" w:cs="Arial"/>
          <w:lang w:val="ru-RU"/>
        </w:rPr>
        <w:t xml:space="preserve"> </w:t>
      </w:r>
    </w:p>
    <w:p w14:paraId="7761C2EC" w14:textId="11E7C46C" w:rsidR="00BC2A41" w:rsidRPr="00BC2A41" w:rsidRDefault="00E21CEF" w:rsidP="00BC2A41">
      <w:pPr>
        <w:numPr>
          <w:ilvl w:val="0"/>
          <w:numId w:val="2"/>
        </w:numPr>
        <w:jc w:val="both"/>
        <w:rPr>
          <w:rFonts w:ascii="Arial" w:hAnsi="Arial" w:cs="Arial"/>
          <w:lang w:val="ru-RU"/>
        </w:rPr>
      </w:pPr>
      <w:r>
        <w:rPr>
          <w:rFonts w:ascii="Arial" w:hAnsi="Arial" w:cs="Arial"/>
          <w:lang w:val="ru-RU"/>
        </w:rPr>
        <w:t>Модел С</w:t>
      </w:r>
      <w:r w:rsidRPr="002F1A88">
        <w:rPr>
          <w:rFonts w:ascii="Arial" w:hAnsi="Arial" w:cs="Arial"/>
          <w:lang w:val="ru-RU"/>
        </w:rPr>
        <w:t>поразум</w:t>
      </w:r>
      <w:r>
        <w:rPr>
          <w:rFonts w:ascii="Arial" w:hAnsi="Arial" w:cs="Arial"/>
          <w:lang w:val="ru-RU"/>
        </w:rPr>
        <w:t>а</w:t>
      </w:r>
      <w:r w:rsidRPr="002F1A88">
        <w:rPr>
          <w:rFonts w:ascii="Arial" w:hAnsi="Arial" w:cs="Arial"/>
          <w:lang w:val="ru-RU"/>
        </w:rPr>
        <w:t xml:space="preserve"> о међусобним односима у погледу примене прописаних мера за </w:t>
      </w:r>
      <w:r w:rsidRPr="003C309E">
        <w:rPr>
          <w:rFonts w:ascii="Arial" w:hAnsi="Arial" w:cs="Arial"/>
          <w:lang w:val="ru-RU"/>
        </w:rPr>
        <w:t>безбедност и здравље запослених</w:t>
      </w:r>
      <w:r w:rsidR="00624755" w:rsidRPr="003C309E">
        <w:rPr>
          <w:rFonts w:ascii="Arial" w:hAnsi="Arial" w:cs="Arial"/>
          <w:lang w:val="ru-RU"/>
        </w:rPr>
        <w:t xml:space="preserve"> </w:t>
      </w:r>
      <w:r w:rsidR="00BC2A41" w:rsidRPr="003C309E">
        <w:rPr>
          <w:rFonts w:ascii="Arial" w:hAnsi="Arial" w:cs="Arial"/>
          <w:lang w:val="ru-RU"/>
        </w:rPr>
        <w:t>(Прилог 6</w:t>
      </w:r>
      <w:r w:rsidR="00BC2A41">
        <w:rPr>
          <w:rFonts w:ascii="Arial" w:hAnsi="Arial" w:cs="Arial"/>
          <w:lang w:val="ru-RU"/>
        </w:rPr>
        <w:t>). Понуђач је у обавези да достави Модел С</w:t>
      </w:r>
      <w:r w:rsidR="00BC2A41" w:rsidRPr="002F1A88">
        <w:rPr>
          <w:rFonts w:ascii="Arial" w:hAnsi="Arial" w:cs="Arial"/>
          <w:lang w:val="ru-RU"/>
        </w:rPr>
        <w:t>поразум</w:t>
      </w:r>
      <w:r w:rsidR="00BC2A41">
        <w:rPr>
          <w:rFonts w:ascii="Arial" w:hAnsi="Arial" w:cs="Arial"/>
          <w:lang w:val="ru-RU"/>
        </w:rPr>
        <w:t>а</w:t>
      </w:r>
      <w:r w:rsidR="00BC2A41" w:rsidRPr="002F1A88">
        <w:rPr>
          <w:rFonts w:ascii="Arial" w:hAnsi="Arial" w:cs="Arial"/>
          <w:lang w:val="ru-RU"/>
        </w:rPr>
        <w:t xml:space="preserve"> о међусобним односима у погледу примене прописаних мера за </w:t>
      </w:r>
      <w:r w:rsidR="00BC2A41" w:rsidRPr="003C309E">
        <w:rPr>
          <w:rFonts w:ascii="Arial" w:hAnsi="Arial" w:cs="Arial"/>
          <w:lang w:val="ru-RU"/>
        </w:rPr>
        <w:t xml:space="preserve">безбедност и здравље запослених </w:t>
      </w:r>
      <w:r w:rsidR="00BC2A41">
        <w:rPr>
          <w:rFonts w:ascii="Arial" w:hAnsi="Arial" w:cs="Arial"/>
          <w:lang w:val="ru-RU"/>
        </w:rPr>
        <w:t xml:space="preserve">за  </w:t>
      </w:r>
      <w:r w:rsidR="00BC2A41" w:rsidRPr="00BC2A41">
        <w:rPr>
          <w:rFonts w:ascii="Arial" w:hAnsi="Arial" w:cs="Arial"/>
          <w:bCs/>
          <w:lang w:val="en-US" w:eastAsia="en-US"/>
        </w:rPr>
        <w:t>сваку партију за коју конкурише посебно</w:t>
      </w:r>
      <w:r w:rsidR="00BC2A41">
        <w:rPr>
          <w:rFonts w:ascii="Arial" w:hAnsi="Arial" w:cs="Arial"/>
          <w:bCs/>
          <w:lang w:val="sr-Cyrl-RS" w:eastAsia="en-US"/>
        </w:rPr>
        <w:t>.</w:t>
      </w:r>
      <w:r w:rsidR="00BC2A41" w:rsidRPr="00BC2A41">
        <w:rPr>
          <w:rFonts w:ascii="Arial" w:hAnsi="Arial" w:cs="Arial"/>
          <w:lang w:val="ru-RU"/>
        </w:rPr>
        <w:t xml:space="preserve"> </w:t>
      </w:r>
    </w:p>
    <w:p w14:paraId="65DFBDEE" w14:textId="7B33EB43" w:rsidR="00E21CEF" w:rsidRPr="005C2A7A" w:rsidRDefault="00E21CEF" w:rsidP="0036125E">
      <w:pPr>
        <w:jc w:val="both"/>
        <w:rPr>
          <w:rFonts w:ascii="Arial" w:hAnsi="Arial" w:cs="Arial"/>
          <w:lang w:val="ru-RU"/>
        </w:rPr>
      </w:pPr>
    </w:p>
    <w:p w14:paraId="538639E3" w14:textId="77777777" w:rsidR="00E21CEF" w:rsidRDefault="00E21CEF" w:rsidP="00E21CEF">
      <w:pPr>
        <w:jc w:val="both"/>
        <w:rPr>
          <w:rFonts w:ascii="Arial" w:hAnsi="Arial" w:cs="Arial"/>
          <w:b/>
          <w:bCs/>
          <w:lang w:val="ru-RU"/>
        </w:rPr>
      </w:pPr>
      <w:r w:rsidRPr="005C2A7A">
        <w:rPr>
          <w:rFonts w:ascii="Arial" w:hAnsi="Arial" w:cs="Arial"/>
          <w:b/>
          <w:bCs/>
          <w:lang w:val="ru-RU"/>
        </w:rPr>
        <w:t xml:space="preserve">Понуде које не испуне обавезне услове за учешће </w:t>
      </w:r>
      <w:r>
        <w:rPr>
          <w:rFonts w:ascii="Arial" w:hAnsi="Arial" w:cs="Arial"/>
          <w:b/>
          <w:bCs/>
          <w:lang w:val="ru-RU"/>
        </w:rPr>
        <w:t>биће одбијене као неприхватљиве</w:t>
      </w:r>
      <w:r w:rsidRPr="005C2A7A">
        <w:rPr>
          <w:rFonts w:ascii="Arial" w:hAnsi="Arial" w:cs="Arial"/>
          <w:b/>
          <w:bCs/>
          <w:lang w:val="ru-RU"/>
        </w:rPr>
        <w:t>.</w:t>
      </w:r>
    </w:p>
    <w:p w14:paraId="5F679EEB" w14:textId="77777777" w:rsidR="00E21CEF" w:rsidRPr="005C2A7A" w:rsidRDefault="00E21CEF" w:rsidP="00E21CEF">
      <w:pPr>
        <w:jc w:val="both"/>
        <w:rPr>
          <w:rFonts w:ascii="Arial" w:hAnsi="Arial" w:cs="Arial"/>
          <w:b/>
          <w:bCs/>
          <w:lang w:val="ru-RU"/>
        </w:rPr>
      </w:pPr>
    </w:p>
    <w:p w14:paraId="254874F7" w14:textId="77777777" w:rsidR="00E21CEF" w:rsidRDefault="00E21CEF" w:rsidP="00E21CEF">
      <w:pPr>
        <w:jc w:val="both"/>
        <w:rPr>
          <w:rFonts w:ascii="Arial" w:hAnsi="Arial" w:cs="Arial"/>
          <w:b/>
          <w:lang w:val="ru-RU"/>
        </w:rPr>
      </w:pPr>
      <w:r w:rsidRPr="005C2A7A">
        <w:rPr>
          <w:rFonts w:ascii="Arial" w:hAnsi="Arial" w:cs="Arial"/>
          <w:b/>
          <w:lang w:val="ru-RU"/>
        </w:rPr>
        <w:t xml:space="preserve">Понуђач </w:t>
      </w:r>
      <w:r>
        <w:rPr>
          <w:rFonts w:ascii="Arial" w:hAnsi="Arial" w:cs="Arial"/>
          <w:b/>
          <w:lang w:val="ru-RU"/>
        </w:rPr>
        <w:t>може да поднесе понуду за једну или више партија. Понуда мора да обухвати најмање једну целокупну партију</w:t>
      </w:r>
      <w:r w:rsidRPr="005C2A7A">
        <w:rPr>
          <w:rFonts w:ascii="Arial" w:hAnsi="Arial" w:cs="Arial"/>
          <w:b/>
          <w:lang w:val="ru-RU"/>
        </w:rPr>
        <w:t>.</w:t>
      </w:r>
    </w:p>
    <w:p w14:paraId="67BBE82B" w14:textId="77777777" w:rsidR="00EA1217" w:rsidRDefault="00EA1217" w:rsidP="00E21CEF">
      <w:pPr>
        <w:jc w:val="both"/>
        <w:rPr>
          <w:rFonts w:ascii="Arial" w:hAnsi="Arial" w:cs="Arial"/>
          <w:b/>
          <w:lang w:val="ru-RU"/>
        </w:rPr>
      </w:pPr>
    </w:p>
    <w:p w14:paraId="2EC69B8E" w14:textId="77777777" w:rsidR="006D7F13" w:rsidRPr="005C2A7A" w:rsidRDefault="006D7F13" w:rsidP="006D7F13">
      <w:pPr>
        <w:tabs>
          <w:tab w:val="left" w:pos="-135"/>
          <w:tab w:val="left" w:pos="0"/>
          <w:tab w:val="left" w:pos="120"/>
          <w:tab w:val="left" w:pos="11057"/>
        </w:tabs>
        <w:ind w:right="144"/>
        <w:jc w:val="both"/>
        <w:rPr>
          <w:rFonts w:ascii="Arial" w:hAnsi="Arial" w:cs="Arial"/>
          <w:b/>
          <w:lang w:val="ru-RU"/>
        </w:rPr>
      </w:pPr>
      <w:r w:rsidRPr="00E337DC">
        <w:rPr>
          <w:rFonts w:ascii="Arial" w:hAnsi="Arial" w:cs="Arial"/>
        </w:rPr>
        <w:t>Рок важности понуде</w:t>
      </w:r>
      <w:r>
        <w:rPr>
          <w:rFonts w:ascii="Arial" w:hAnsi="Arial" w:cs="Arial"/>
          <w:lang w:val="sr-Cyrl-RS"/>
        </w:rPr>
        <w:t xml:space="preserve"> не сме бити краћи од 60 дана</w:t>
      </w:r>
      <w:r w:rsidRPr="00E337DC">
        <w:rPr>
          <w:rFonts w:ascii="Arial" w:hAnsi="Arial" w:cs="Arial"/>
          <w:noProof/>
          <w:lang w:val="sr-Cyrl-CS"/>
        </w:rPr>
        <w:t xml:space="preserve"> од датума </w:t>
      </w:r>
      <w:r w:rsidRPr="00E337DC">
        <w:rPr>
          <w:rFonts w:ascii="Arial" w:hAnsi="Arial" w:cs="Arial"/>
          <w:noProof/>
          <w:lang w:val="sr-Latn-CS"/>
        </w:rPr>
        <w:t>o</w:t>
      </w:r>
      <w:r>
        <w:rPr>
          <w:rFonts w:ascii="Arial" w:hAnsi="Arial" w:cs="Arial"/>
          <w:noProof/>
          <w:lang w:val="sr-Cyrl-CS"/>
        </w:rPr>
        <w:t>тварања понуда.</w:t>
      </w:r>
    </w:p>
    <w:p w14:paraId="144A5993" w14:textId="77777777" w:rsidR="00E21CEF" w:rsidRDefault="00E21CEF" w:rsidP="00E21CEF">
      <w:pPr>
        <w:jc w:val="both"/>
        <w:rPr>
          <w:rFonts w:ascii="Arial" w:hAnsi="Arial" w:cs="Arial"/>
          <w:lang w:val="sr-Cyrl-CS"/>
        </w:rPr>
      </w:pPr>
    </w:p>
    <w:p w14:paraId="035B1EB8" w14:textId="3B01F7E8" w:rsidR="006D7F13" w:rsidRPr="005C2A7A" w:rsidRDefault="00EA1217" w:rsidP="006D7F13">
      <w:pPr>
        <w:spacing w:before="120"/>
        <w:jc w:val="both"/>
        <w:rPr>
          <w:rFonts w:ascii="Arial" w:hAnsi="Arial" w:cs="Arial"/>
          <w:lang w:val="sr-Latn-CS"/>
        </w:rPr>
      </w:pPr>
      <w:r>
        <w:rPr>
          <w:rFonts w:ascii="Arial" w:hAnsi="Arial" w:cs="Arial"/>
          <w:lang w:val="sr-Cyrl-CS"/>
        </w:rPr>
        <w:t>П</w:t>
      </w:r>
      <w:r w:rsidR="006D7F13" w:rsidRPr="00254E00">
        <w:rPr>
          <w:rFonts w:ascii="Arial" w:hAnsi="Arial" w:cs="Arial"/>
          <w:lang w:val="sr-Cyrl-CS"/>
        </w:rPr>
        <w:t xml:space="preserve">онуде се подносе у затвореној коверти непосредно или поштом, на адресу ЈП Електропривреда Србије, Огранак РБ „Колубара“, Комерцијални сектор – Служба продаје, Дише Ђурђевића бб, 11560 Вреоци, „Понуда за куповину </w:t>
      </w:r>
      <w:r w:rsidR="008A24CA" w:rsidRPr="008A24CA">
        <w:rPr>
          <w:rFonts w:ascii="Arial" w:hAnsi="Arial" w:cs="Arial"/>
          <w:lang w:val="sr-Cyrl-CS"/>
        </w:rPr>
        <w:t>неопас</w:t>
      </w:r>
      <w:r w:rsidR="008A24CA">
        <w:rPr>
          <w:rFonts w:ascii="Arial" w:hAnsi="Arial" w:cs="Arial"/>
          <w:lang w:val="sr-Cyrl-CS"/>
        </w:rPr>
        <w:t>ног</w:t>
      </w:r>
      <w:r w:rsidR="008A24CA" w:rsidRPr="008A24CA">
        <w:rPr>
          <w:rFonts w:ascii="Arial" w:hAnsi="Arial" w:cs="Arial"/>
          <w:lang w:val="sr-Cyrl-CS"/>
        </w:rPr>
        <w:t xml:space="preserve"> </w:t>
      </w:r>
      <w:r w:rsidR="006D7F13" w:rsidRPr="00254E00">
        <w:rPr>
          <w:rFonts w:ascii="Arial" w:hAnsi="Arial" w:cs="Arial"/>
          <w:lang w:val="sr-Cyrl-CS"/>
        </w:rPr>
        <w:t xml:space="preserve">индустријског отпада према </w:t>
      </w:r>
      <w:r w:rsidR="00464294" w:rsidRPr="00464294">
        <w:rPr>
          <w:rFonts w:ascii="Arial" w:hAnsi="Arial" w:cs="Arial"/>
          <w:lang w:val="sr-Cyrl-CS"/>
        </w:rPr>
        <w:t>Конкурсној документацији</w:t>
      </w:r>
      <w:r w:rsidR="006D7F13" w:rsidRPr="00254E00">
        <w:rPr>
          <w:rFonts w:ascii="Arial" w:hAnsi="Arial" w:cs="Arial"/>
          <w:lang w:val="sr-Cyrl-CS"/>
        </w:rPr>
        <w:t xml:space="preserve"> бр</w:t>
      </w:r>
      <w:r w:rsidR="00EC5DE4">
        <w:rPr>
          <w:rFonts w:ascii="Arial" w:hAnsi="Arial" w:cs="Arial"/>
          <w:lang w:val="sr-Cyrl-CS"/>
        </w:rPr>
        <w:t xml:space="preserve"> </w:t>
      </w:r>
      <w:r w:rsidR="00EC5DE4" w:rsidRPr="00EC5DE4">
        <w:rPr>
          <w:rFonts w:ascii="Arial" w:hAnsi="Arial" w:cs="Arial"/>
          <w:lang w:val="sr-Cyrl-CS"/>
        </w:rPr>
        <w:t>Е.04.04-655880/4-2020 од 29.12.2020.</w:t>
      </w:r>
      <w:r w:rsidR="00464294">
        <w:rPr>
          <w:rFonts w:ascii="Arial" w:hAnsi="Arial" w:cs="Arial"/>
          <w:lang w:val="sr-Cyrl-CS"/>
        </w:rPr>
        <w:t xml:space="preserve"> године, не отварати"</w:t>
      </w:r>
      <w:r>
        <w:rPr>
          <w:rFonts w:ascii="Arial" w:hAnsi="Arial" w:cs="Arial"/>
          <w:lang w:val="sr-Cyrl-CS"/>
        </w:rPr>
        <w:t xml:space="preserve">. </w:t>
      </w:r>
      <w:r w:rsidR="006D7F13" w:rsidRPr="00254E00">
        <w:rPr>
          <w:rFonts w:ascii="Arial" w:hAnsi="Arial" w:cs="Arial"/>
          <w:lang w:val="sr-Cyrl-CS"/>
        </w:rPr>
        <w:t>На полеђини коверте навести назив и пуну пословну адресу Понуђача.</w:t>
      </w:r>
      <w:r w:rsidR="00EC5DE4">
        <w:rPr>
          <w:rFonts w:ascii="Arial" w:hAnsi="Arial" w:cs="Arial"/>
          <w:lang w:val="sr-Cyrl-CS"/>
        </w:rPr>
        <w:t xml:space="preserve"> </w:t>
      </w:r>
    </w:p>
    <w:p w14:paraId="59B622CD" w14:textId="77777777" w:rsidR="006D7F13" w:rsidRPr="005C2A7A" w:rsidRDefault="006D7F13" w:rsidP="006D7F13">
      <w:pPr>
        <w:jc w:val="both"/>
        <w:rPr>
          <w:rFonts w:ascii="Arial" w:hAnsi="Arial" w:cs="Arial"/>
          <w:lang w:val="sr-Latn-RS"/>
        </w:rPr>
      </w:pPr>
    </w:p>
    <w:p w14:paraId="3B6207E3" w14:textId="35592922" w:rsidR="006D7F13" w:rsidRPr="00254E00" w:rsidRDefault="006D7F13" w:rsidP="006D7F13">
      <w:pPr>
        <w:jc w:val="both"/>
        <w:rPr>
          <w:rFonts w:ascii="Arial" w:hAnsi="Arial" w:cs="Arial"/>
          <w:bCs/>
          <w:lang w:val="sr-Latn-RS"/>
        </w:rPr>
      </w:pPr>
      <w:r w:rsidRPr="00254E00">
        <w:rPr>
          <w:rFonts w:ascii="Arial" w:hAnsi="Arial" w:cs="Arial"/>
          <w:bCs/>
          <w:lang w:val="sr-Cyrl-CS"/>
        </w:rPr>
        <w:t xml:space="preserve">Рок за доставу понуда је </w:t>
      </w:r>
      <w:r w:rsidR="00EC5DE4">
        <w:rPr>
          <w:rFonts w:ascii="Arial" w:hAnsi="Arial" w:cs="Arial"/>
          <w:bCs/>
          <w:lang w:val="sr-Cyrl-CS"/>
        </w:rPr>
        <w:t xml:space="preserve">21.01.2021. </w:t>
      </w:r>
      <w:r w:rsidRPr="00254E00">
        <w:rPr>
          <w:rFonts w:ascii="Arial" w:hAnsi="Arial" w:cs="Arial"/>
          <w:bCs/>
          <w:lang w:val="sr-Cyrl-CS"/>
        </w:rPr>
        <w:t xml:space="preserve">године до </w:t>
      </w:r>
      <w:r w:rsidR="00EC5DE4">
        <w:rPr>
          <w:rFonts w:ascii="Arial" w:hAnsi="Arial" w:cs="Arial"/>
          <w:bCs/>
          <w:lang w:val="sr-Cyrl-CS"/>
        </w:rPr>
        <w:t>12,00</w:t>
      </w:r>
      <w:r w:rsidRPr="00254E00">
        <w:rPr>
          <w:rFonts w:ascii="Arial" w:hAnsi="Arial" w:cs="Arial"/>
          <w:bCs/>
          <w:lang w:val="sr-Cyrl-CS"/>
        </w:rPr>
        <w:t xml:space="preserve"> часова на писарници Јавног предузећа „Електропривреда Србије“ Београд, Огранак РБ „Колубара“, Комерцијални сектор – Служба продаје, Дише Ђурђевића бб, 11560 Вреоци.</w:t>
      </w:r>
    </w:p>
    <w:p w14:paraId="3AD55B25" w14:textId="77777777" w:rsidR="006D7F13" w:rsidRPr="005C2A7A" w:rsidRDefault="006D7F13" w:rsidP="006D7F13">
      <w:pPr>
        <w:jc w:val="both"/>
        <w:rPr>
          <w:rFonts w:ascii="Arial" w:hAnsi="Arial" w:cs="Arial"/>
          <w:lang w:val="sr-Cyrl-CS"/>
        </w:rPr>
      </w:pPr>
    </w:p>
    <w:p w14:paraId="26165F74" w14:textId="009DE512" w:rsidR="006D7F13" w:rsidRPr="00254E00" w:rsidRDefault="006D7F13" w:rsidP="006D7F13">
      <w:pPr>
        <w:jc w:val="both"/>
        <w:rPr>
          <w:rFonts w:ascii="Arial" w:hAnsi="Arial" w:cs="Arial"/>
          <w:lang w:val="sr-Latn-CS"/>
        </w:rPr>
      </w:pPr>
      <w:r w:rsidRPr="00254E00">
        <w:rPr>
          <w:rFonts w:ascii="Arial" w:hAnsi="Arial" w:cs="Arial"/>
          <w:lang w:val="sr-Latn-CS"/>
        </w:rPr>
        <w:t>Јавно отварање понуда обавиће се у пословним просторијама Јавног предузећа „Електропривреда Србије“ Београд, Огранка РБ „Колубара“ – Комерцијални сектор, Вреоци, (Сала 1 – Сала за тендере, на првом спрату управне зграде Комерцијалног сектора)</w:t>
      </w:r>
      <w:r w:rsidR="00EC5DE4">
        <w:rPr>
          <w:rFonts w:ascii="Arial" w:hAnsi="Arial" w:cs="Arial"/>
          <w:lang w:val="sr-Cyrl-RS"/>
        </w:rPr>
        <w:t xml:space="preserve"> дана 21.01.2021. године</w:t>
      </w:r>
      <w:r w:rsidRPr="00254E00">
        <w:rPr>
          <w:rFonts w:ascii="Arial" w:hAnsi="Arial" w:cs="Arial"/>
          <w:lang w:val="sr-Latn-CS"/>
        </w:rPr>
        <w:t xml:space="preserve"> са почетком у </w:t>
      </w:r>
      <w:r w:rsidR="00EC5DE4">
        <w:rPr>
          <w:rFonts w:ascii="Arial" w:hAnsi="Arial" w:cs="Arial"/>
          <w:lang w:val="sr-Cyrl-RS"/>
        </w:rPr>
        <w:t>12,15</w:t>
      </w:r>
      <w:r w:rsidRPr="00254E00">
        <w:rPr>
          <w:rFonts w:ascii="Arial" w:hAnsi="Arial" w:cs="Arial"/>
          <w:lang w:val="sr-Latn-CS"/>
        </w:rPr>
        <w:t xml:space="preserve"> часова.</w:t>
      </w:r>
    </w:p>
    <w:p w14:paraId="4358A3C8" w14:textId="4438E011" w:rsidR="006D7F13" w:rsidRPr="00254E00" w:rsidRDefault="006D7F13" w:rsidP="006D7F13">
      <w:pPr>
        <w:jc w:val="both"/>
        <w:rPr>
          <w:rFonts w:ascii="Arial" w:hAnsi="Arial" w:cs="Arial"/>
          <w:lang w:val="sr-Latn-CS"/>
        </w:rPr>
      </w:pPr>
    </w:p>
    <w:p w14:paraId="3A9003CD" w14:textId="77777777" w:rsidR="006D7F13" w:rsidRDefault="006D7F13" w:rsidP="006D7F13">
      <w:pPr>
        <w:jc w:val="both"/>
        <w:rPr>
          <w:rFonts w:ascii="Arial" w:hAnsi="Arial" w:cs="Arial"/>
          <w:lang w:val="sr-Cyrl-RS"/>
        </w:rPr>
      </w:pPr>
      <w:r w:rsidRPr="00254E00">
        <w:rPr>
          <w:rFonts w:ascii="Arial" w:hAnsi="Arial" w:cs="Arial"/>
          <w:lang w:val="sr-Latn-CS"/>
        </w:rPr>
        <w:t xml:space="preserve">Представник Понуђача на отварању мора приложити </w:t>
      </w:r>
      <w:r>
        <w:rPr>
          <w:rFonts w:ascii="Arial" w:hAnsi="Arial" w:cs="Arial"/>
          <w:lang w:val="sr-Cyrl-RS"/>
        </w:rPr>
        <w:t>овлашће</w:t>
      </w:r>
      <w:r w:rsidRPr="00254E00">
        <w:rPr>
          <w:rFonts w:ascii="Arial" w:hAnsi="Arial" w:cs="Arial"/>
          <w:lang w:val="sr-Latn-CS"/>
        </w:rPr>
        <w:t>ње. Представник понуђача мора да поштује све мере заштите од COVID-19</w:t>
      </w:r>
      <w:r>
        <w:rPr>
          <w:rFonts w:ascii="Arial" w:hAnsi="Arial" w:cs="Arial"/>
          <w:lang w:val="sr-Cyrl-RS"/>
        </w:rPr>
        <w:t xml:space="preserve">. </w:t>
      </w:r>
    </w:p>
    <w:p w14:paraId="1DDB9CFD" w14:textId="77777777" w:rsidR="00EE27AC" w:rsidRPr="00254E00" w:rsidRDefault="00EE27AC" w:rsidP="006D7F13">
      <w:pPr>
        <w:jc w:val="both"/>
        <w:rPr>
          <w:rFonts w:ascii="Arial" w:hAnsi="Arial" w:cs="Arial"/>
          <w:lang w:val="sr-Cyrl-RS"/>
        </w:rPr>
      </w:pPr>
    </w:p>
    <w:p w14:paraId="41EEA8A3" w14:textId="77777777" w:rsidR="00E21CEF" w:rsidRDefault="00E21CEF" w:rsidP="00E21CEF">
      <w:pPr>
        <w:jc w:val="both"/>
        <w:rPr>
          <w:rFonts w:ascii="Arial" w:hAnsi="Arial" w:cs="Arial"/>
          <w:lang w:val="ru-RU"/>
        </w:rPr>
      </w:pPr>
    </w:p>
    <w:p w14:paraId="7BC854E5" w14:textId="77777777" w:rsidR="006D7F13" w:rsidRDefault="006D7F13" w:rsidP="006D7F13">
      <w:pPr>
        <w:pStyle w:val="ListParagraph"/>
        <w:spacing w:after="120"/>
        <w:ind w:left="0"/>
        <w:contextualSpacing w:val="0"/>
        <w:jc w:val="both"/>
        <w:rPr>
          <w:rFonts w:ascii="Arial" w:hAnsi="Arial" w:cs="Arial"/>
          <w:b/>
          <w:noProof/>
          <w:sz w:val="24"/>
          <w:szCs w:val="24"/>
          <w:u w:val="single"/>
          <w:lang w:val="sr-Cyrl-CS"/>
        </w:rPr>
      </w:pPr>
      <w:r w:rsidRPr="00F278AB">
        <w:rPr>
          <w:rFonts w:ascii="Arial" w:hAnsi="Arial" w:cs="Arial"/>
          <w:b/>
          <w:noProof/>
          <w:sz w:val="24"/>
          <w:szCs w:val="24"/>
          <w:u w:val="single"/>
          <w:lang w:val="sr-Cyrl-CS"/>
        </w:rPr>
        <w:t>ИЗБОР НАЈПОВОЉНИЈЕ ПОНУДЕ</w:t>
      </w:r>
    </w:p>
    <w:p w14:paraId="424FD63B" w14:textId="77777777" w:rsidR="003179AF" w:rsidRDefault="003179AF" w:rsidP="006D7F13">
      <w:pPr>
        <w:pStyle w:val="ListParagraph"/>
        <w:spacing w:after="120"/>
        <w:ind w:left="0"/>
        <w:contextualSpacing w:val="0"/>
        <w:jc w:val="both"/>
        <w:rPr>
          <w:rFonts w:ascii="Arial" w:hAnsi="Arial" w:cs="Arial"/>
          <w:b/>
          <w:noProof/>
          <w:sz w:val="24"/>
          <w:szCs w:val="24"/>
          <w:u w:val="single"/>
          <w:lang w:val="sr-Cyrl-CS"/>
        </w:rPr>
      </w:pPr>
    </w:p>
    <w:p w14:paraId="4F6DD3AB" w14:textId="77777777" w:rsidR="006D7F13" w:rsidRPr="007621F2" w:rsidRDefault="006D7F13" w:rsidP="003031D2">
      <w:pPr>
        <w:pStyle w:val="ListParagraph"/>
        <w:numPr>
          <w:ilvl w:val="0"/>
          <w:numId w:val="6"/>
        </w:numPr>
        <w:spacing w:after="0"/>
        <w:contextualSpacing w:val="0"/>
        <w:jc w:val="both"/>
        <w:rPr>
          <w:rFonts w:ascii="Arial" w:hAnsi="Arial" w:cs="Arial"/>
          <w:noProof/>
          <w:sz w:val="24"/>
          <w:szCs w:val="24"/>
          <w:lang w:val="sr-Cyrl-CS"/>
        </w:rPr>
      </w:pPr>
      <w:r w:rsidRPr="007621F2">
        <w:rPr>
          <w:rFonts w:ascii="Arial" w:hAnsi="Arial" w:cs="Arial"/>
          <w:noProof/>
          <w:sz w:val="24"/>
          <w:szCs w:val="24"/>
          <w:lang w:val="sr-Cyrl-CS"/>
        </w:rPr>
        <w:t>Избор најповољније понуде извршиће Комисија, по критеријуму највише понуђене цене.</w:t>
      </w:r>
      <w:r w:rsidRPr="007621F2">
        <w:rPr>
          <w:rFonts w:ascii="Arial" w:hAnsi="Arial" w:cs="Arial"/>
          <w:noProof/>
          <w:sz w:val="24"/>
          <w:szCs w:val="24"/>
        </w:rPr>
        <w:t xml:space="preserve"> </w:t>
      </w:r>
      <w:r w:rsidRPr="007621F2">
        <w:rPr>
          <w:rFonts w:ascii="Arial" w:hAnsi="Arial" w:cs="Arial"/>
          <w:noProof/>
          <w:sz w:val="24"/>
          <w:szCs w:val="24"/>
          <w:lang w:val="sr-Cyrl-CS"/>
        </w:rPr>
        <w:t>Уколико пристигне само једна благовремена и исправна понуда, подносилац се проглашава купцем по цени коју је понудио у писаној понуди, а која не може бити мања од почетне цене.</w:t>
      </w:r>
    </w:p>
    <w:p w14:paraId="435E3856" w14:textId="1EA2AE81" w:rsidR="006D7F13" w:rsidRPr="008A741C" w:rsidRDefault="006D7F13" w:rsidP="003031D2">
      <w:pPr>
        <w:pStyle w:val="ListParagraph"/>
        <w:numPr>
          <w:ilvl w:val="0"/>
          <w:numId w:val="6"/>
        </w:numPr>
        <w:spacing w:after="0"/>
        <w:contextualSpacing w:val="0"/>
        <w:jc w:val="both"/>
        <w:rPr>
          <w:rFonts w:ascii="Arial" w:hAnsi="Arial" w:cs="Arial"/>
          <w:noProof/>
          <w:sz w:val="24"/>
          <w:szCs w:val="24"/>
          <w:lang w:val="sr-Cyrl-CS"/>
        </w:rPr>
      </w:pPr>
      <w:r w:rsidRPr="00413A47">
        <w:rPr>
          <w:rFonts w:ascii="Arial" w:hAnsi="Arial" w:cs="Arial"/>
          <w:noProof/>
          <w:sz w:val="24"/>
          <w:szCs w:val="24"/>
          <w:lang w:val="sr-Cyrl-CS"/>
        </w:rPr>
        <w:t>Уколико се догоди да два или више понуђача</w:t>
      </w:r>
      <w:r>
        <w:rPr>
          <w:rFonts w:ascii="Arial" w:hAnsi="Arial" w:cs="Arial"/>
          <w:noProof/>
          <w:sz w:val="24"/>
          <w:szCs w:val="24"/>
          <w:lang w:val="sr-Cyrl-CS"/>
        </w:rPr>
        <w:t>, чије понуде су оцењене као исправне,</w:t>
      </w:r>
      <w:r w:rsidRPr="00413A47">
        <w:rPr>
          <w:rFonts w:ascii="Arial" w:hAnsi="Arial" w:cs="Arial"/>
          <w:noProof/>
          <w:sz w:val="24"/>
          <w:szCs w:val="24"/>
          <w:lang w:val="sr-Cyrl-CS"/>
        </w:rPr>
        <w:t xml:space="preserve"> понуде исте цене, које су уједно и највеће понуђене,</w:t>
      </w:r>
      <w:r>
        <w:rPr>
          <w:rFonts w:ascii="Arial" w:hAnsi="Arial" w:cs="Arial"/>
          <w:noProof/>
          <w:sz w:val="24"/>
          <w:szCs w:val="24"/>
          <w:lang w:val="sr-Cyrl-CS"/>
        </w:rPr>
        <w:t xml:space="preserve"> Продавац ће позвати наведене понуђаче да приступе преговарачком поступку у циљу избора најповољније понуде. </w:t>
      </w:r>
      <w:r w:rsidRPr="00413A47">
        <w:rPr>
          <w:rFonts w:ascii="Arial" w:hAnsi="Arial" w:cs="Arial"/>
          <w:noProof/>
          <w:sz w:val="24"/>
          <w:szCs w:val="24"/>
          <w:lang w:val="sr-Cyrl-CS"/>
        </w:rPr>
        <w:t>Преговарачком поступку приступају само они по</w:t>
      </w:r>
      <w:r>
        <w:rPr>
          <w:rFonts w:ascii="Arial" w:hAnsi="Arial" w:cs="Arial"/>
          <w:noProof/>
          <w:sz w:val="24"/>
          <w:szCs w:val="24"/>
          <w:lang w:val="sr-Cyrl-CS"/>
        </w:rPr>
        <w:t xml:space="preserve">нуђачи који су понудили исте, </w:t>
      </w:r>
      <w:r w:rsidRPr="00413A47">
        <w:rPr>
          <w:rFonts w:ascii="Arial" w:hAnsi="Arial" w:cs="Arial"/>
          <w:noProof/>
          <w:sz w:val="24"/>
          <w:szCs w:val="24"/>
          <w:lang w:val="sr-Cyrl-CS"/>
        </w:rPr>
        <w:t>ује</w:t>
      </w:r>
      <w:r>
        <w:rPr>
          <w:rFonts w:ascii="Arial" w:hAnsi="Arial" w:cs="Arial"/>
          <w:noProof/>
          <w:sz w:val="24"/>
          <w:szCs w:val="24"/>
          <w:lang w:val="sr-Cyrl-CS"/>
        </w:rPr>
        <w:t xml:space="preserve">дно и </w:t>
      </w:r>
      <w:r w:rsidRPr="008A741C">
        <w:rPr>
          <w:rFonts w:ascii="Arial" w:hAnsi="Arial" w:cs="Arial"/>
          <w:noProof/>
          <w:sz w:val="24"/>
          <w:szCs w:val="24"/>
          <w:lang w:val="sr-Cyrl-CS"/>
        </w:rPr>
        <w:t xml:space="preserve">највеће понуђене цене, а чије понуде су претходно оцењене као исправне. </w:t>
      </w:r>
    </w:p>
    <w:p w14:paraId="10A426B1" w14:textId="414F2A06" w:rsidR="006D7F13" w:rsidRPr="000966B6" w:rsidRDefault="006D7F13" w:rsidP="000144EF">
      <w:pPr>
        <w:pStyle w:val="ListParagraph"/>
        <w:numPr>
          <w:ilvl w:val="0"/>
          <w:numId w:val="6"/>
        </w:numPr>
        <w:spacing w:after="0"/>
        <w:contextualSpacing w:val="0"/>
        <w:jc w:val="both"/>
        <w:rPr>
          <w:rFonts w:ascii="Arial" w:hAnsi="Arial" w:cs="Arial"/>
          <w:noProof/>
          <w:sz w:val="24"/>
          <w:szCs w:val="24"/>
          <w:lang w:val="sr-Cyrl-CS"/>
        </w:rPr>
      </w:pPr>
      <w:r w:rsidRPr="00F240FC">
        <w:rPr>
          <w:rFonts w:ascii="Arial" w:hAnsi="Arial" w:cs="Arial"/>
          <w:noProof/>
          <w:sz w:val="24"/>
          <w:szCs w:val="24"/>
          <w:lang w:val="sr-Cyrl-CS"/>
        </w:rPr>
        <w:t xml:space="preserve">У случају да све приспеле понуде буду неисправне, Продавац ће тражити од свих понуђача да у року, не дужем од 10 (десет) дана од дана слања позива за допуну понуда, допуне своје понуде тако да их учине исправним, уз напомену да се цене и остали елементи понуде </w:t>
      </w:r>
      <w:r w:rsidR="000144EF">
        <w:rPr>
          <w:rFonts w:ascii="Arial" w:hAnsi="Arial" w:cs="Arial"/>
          <w:noProof/>
          <w:sz w:val="24"/>
          <w:szCs w:val="24"/>
          <w:lang w:val="sr-Cyrl-CS"/>
        </w:rPr>
        <w:t>(</w:t>
      </w:r>
      <w:r w:rsidR="000144EF" w:rsidRPr="000144EF">
        <w:rPr>
          <w:rFonts w:ascii="Arial" w:hAnsi="Arial" w:cs="Arial"/>
          <w:noProof/>
          <w:sz w:val="24"/>
          <w:szCs w:val="24"/>
          <w:lang w:val="sr-Cyrl-CS"/>
        </w:rPr>
        <w:t>рок важности понуде)</w:t>
      </w:r>
      <w:r w:rsidR="000144EF">
        <w:rPr>
          <w:rFonts w:ascii="Arial" w:hAnsi="Arial" w:cs="Arial"/>
          <w:noProof/>
          <w:sz w:val="24"/>
          <w:szCs w:val="24"/>
          <w:lang w:val="sr-Cyrl-CS"/>
        </w:rPr>
        <w:t xml:space="preserve"> </w:t>
      </w:r>
      <w:r w:rsidRPr="00F240FC">
        <w:rPr>
          <w:rFonts w:ascii="Arial" w:hAnsi="Arial" w:cs="Arial"/>
          <w:noProof/>
          <w:sz w:val="24"/>
          <w:szCs w:val="24"/>
          <w:lang w:val="sr-Cyrl-CS"/>
        </w:rPr>
        <w:t xml:space="preserve">не могу мењати. Уколико се догоди да је само један понуђач допунио своју понуду, учинивши је исправном, исти се проглашава купцем одређене партије по ценама које је понудио у писаној понуди. Уколико се догоди да два или већи број понуђача допуни своје понуде, и тиме их учине исправним, </w:t>
      </w:r>
      <w:r w:rsidRPr="000966B6">
        <w:rPr>
          <w:rFonts w:ascii="Arial" w:hAnsi="Arial" w:cs="Arial"/>
          <w:noProof/>
          <w:sz w:val="24"/>
          <w:szCs w:val="24"/>
          <w:lang w:val="sr-Cyrl-CS"/>
        </w:rPr>
        <w:t>приступа се преговарачком поступку.</w:t>
      </w:r>
    </w:p>
    <w:p w14:paraId="046D19EA" w14:textId="77777777" w:rsidR="006D7F13" w:rsidRPr="00F240FC" w:rsidRDefault="006D7F13" w:rsidP="003031D2">
      <w:pPr>
        <w:pStyle w:val="ListParagraph"/>
        <w:numPr>
          <w:ilvl w:val="0"/>
          <w:numId w:val="6"/>
        </w:numPr>
        <w:spacing w:after="0"/>
        <w:contextualSpacing w:val="0"/>
        <w:jc w:val="both"/>
        <w:rPr>
          <w:rFonts w:ascii="Arial" w:hAnsi="Arial" w:cs="Arial"/>
          <w:noProof/>
          <w:sz w:val="24"/>
          <w:szCs w:val="24"/>
          <w:lang w:val="sr-Cyrl-CS"/>
        </w:rPr>
      </w:pPr>
      <w:r w:rsidRPr="00F240FC">
        <w:rPr>
          <w:rFonts w:ascii="Arial" w:hAnsi="Arial" w:cs="Arial"/>
          <w:noProof/>
          <w:sz w:val="24"/>
          <w:szCs w:val="24"/>
          <w:lang w:val="sr-Cyrl-CS"/>
        </w:rPr>
        <w:t>Преговарачки поступак се одвија уколико:</w:t>
      </w:r>
    </w:p>
    <w:p w14:paraId="6887CFAA" w14:textId="77777777" w:rsidR="006D7F13" w:rsidRDefault="006D7F13" w:rsidP="003031D2">
      <w:pPr>
        <w:pStyle w:val="ListParagraph"/>
        <w:numPr>
          <w:ilvl w:val="0"/>
          <w:numId w:val="7"/>
        </w:numPr>
        <w:spacing w:after="0"/>
        <w:contextualSpacing w:val="0"/>
        <w:jc w:val="both"/>
        <w:rPr>
          <w:rFonts w:ascii="Arial" w:hAnsi="Arial" w:cs="Arial"/>
          <w:noProof/>
          <w:sz w:val="24"/>
          <w:szCs w:val="24"/>
          <w:lang w:val="sr-Cyrl-CS"/>
        </w:rPr>
      </w:pPr>
      <w:r w:rsidRPr="00F240FC">
        <w:rPr>
          <w:rFonts w:ascii="Arial" w:hAnsi="Arial" w:cs="Arial"/>
          <w:noProof/>
          <w:sz w:val="24"/>
          <w:szCs w:val="24"/>
          <w:lang w:val="sr-Cyrl-CS"/>
        </w:rPr>
        <w:t>постоје два или већи број понуђача који су понудили исте, уједно и највеће</w:t>
      </w:r>
      <w:r>
        <w:rPr>
          <w:rFonts w:ascii="Arial" w:hAnsi="Arial" w:cs="Arial"/>
          <w:noProof/>
          <w:sz w:val="24"/>
          <w:szCs w:val="24"/>
          <w:lang w:val="sr-Cyrl-CS"/>
        </w:rPr>
        <w:t xml:space="preserve"> понуђене цене, а чије понуде су претходно оцењене као исправне;</w:t>
      </w:r>
    </w:p>
    <w:p w14:paraId="3D36ACA9" w14:textId="77777777" w:rsidR="006D7F13" w:rsidRPr="005B433F" w:rsidRDefault="006D7F13" w:rsidP="003031D2">
      <w:pPr>
        <w:pStyle w:val="ListParagraph"/>
        <w:numPr>
          <w:ilvl w:val="0"/>
          <w:numId w:val="7"/>
        </w:numPr>
        <w:spacing w:after="0"/>
        <w:contextualSpacing w:val="0"/>
        <w:jc w:val="both"/>
        <w:rPr>
          <w:rFonts w:ascii="Arial" w:hAnsi="Arial" w:cs="Arial"/>
          <w:noProof/>
          <w:sz w:val="24"/>
          <w:szCs w:val="24"/>
          <w:lang w:val="sr-Cyrl-CS"/>
        </w:rPr>
      </w:pPr>
      <w:r>
        <w:rPr>
          <w:rFonts w:ascii="Arial" w:hAnsi="Arial" w:cs="Arial"/>
          <w:noProof/>
          <w:sz w:val="24"/>
          <w:szCs w:val="24"/>
          <w:lang w:val="sr-Cyrl-CS"/>
        </w:rPr>
        <w:t>су све приспеле понуде оцењене као неисправне, при чему је Продавац позвао све понуђаче да допуне своје понуде, учине их исправним, и потом приступе преговарачком поступку</w:t>
      </w:r>
      <w:r w:rsidRPr="005B433F">
        <w:rPr>
          <w:rFonts w:ascii="Arial" w:hAnsi="Arial" w:cs="Arial"/>
          <w:noProof/>
          <w:sz w:val="24"/>
          <w:szCs w:val="24"/>
          <w:lang w:val="sr-Cyrl-CS"/>
        </w:rPr>
        <w:t xml:space="preserve"> </w:t>
      </w:r>
      <w:r>
        <w:rPr>
          <w:rFonts w:ascii="Arial" w:hAnsi="Arial" w:cs="Arial"/>
          <w:noProof/>
          <w:sz w:val="24"/>
          <w:szCs w:val="24"/>
          <w:lang w:val="sr-Cyrl-CS"/>
        </w:rPr>
        <w:t>сви понуђачи који су допунили своје понуде и на тај начин их учинили исправним, без обзира на цену коју су понудили у поступку отварања иницијалних понуда.</w:t>
      </w:r>
    </w:p>
    <w:p w14:paraId="758AAB8E" w14:textId="77777777" w:rsidR="006D7F13" w:rsidRPr="000C2BD8" w:rsidRDefault="006D7F13" w:rsidP="003031D2">
      <w:pPr>
        <w:pStyle w:val="ListParagraph"/>
        <w:numPr>
          <w:ilvl w:val="0"/>
          <w:numId w:val="6"/>
        </w:numPr>
        <w:spacing w:after="0"/>
        <w:contextualSpacing w:val="0"/>
        <w:jc w:val="both"/>
        <w:rPr>
          <w:rFonts w:ascii="Arial" w:hAnsi="Arial" w:cs="Arial"/>
          <w:noProof/>
          <w:sz w:val="24"/>
          <w:szCs w:val="24"/>
          <w:lang w:val="sr-Cyrl-CS"/>
        </w:rPr>
      </w:pPr>
      <w:r>
        <w:rPr>
          <w:rFonts w:ascii="Arial" w:hAnsi="Arial" w:cs="Arial"/>
          <w:noProof/>
          <w:sz w:val="24"/>
          <w:szCs w:val="24"/>
          <w:lang w:val="sr-Cyrl-CS"/>
        </w:rPr>
        <w:t xml:space="preserve">Преговарачки поступак се одвија кроз усмено надметање позваних понуђача, а елемент надметања може бити само цена. Учесници у преговарачком поступку се надмећу по угледу на аукцијски модел продаје („ко да више“). Највећа понуђена цена из поступка отварања понуда је уједно и почетна цена у преговарачком поступку, а сам поступак се одвија све док неко од учесника не понуди коначну, </w:t>
      </w:r>
      <w:r w:rsidRPr="006E1441">
        <w:rPr>
          <w:rFonts w:ascii="Arial" w:hAnsi="Arial" w:cs="Arial"/>
          <w:noProof/>
          <w:sz w:val="24"/>
          <w:szCs w:val="24"/>
          <w:lang w:val="sr-Cyrl-CS"/>
        </w:rPr>
        <w:t>највећу</w:t>
      </w:r>
      <w:r>
        <w:rPr>
          <w:rFonts w:ascii="Arial" w:hAnsi="Arial" w:cs="Arial"/>
          <w:noProof/>
          <w:sz w:val="24"/>
          <w:szCs w:val="24"/>
          <w:lang w:val="sr-Cyrl-CS"/>
        </w:rPr>
        <w:t xml:space="preserve"> и јединствену цену за откуп одређене партије индустријског отпада. </w:t>
      </w:r>
    </w:p>
    <w:p w14:paraId="63E45075" w14:textId="77777777" w:rsidR="00E21CEF" w:rsidRDefault="00E21CEF" w:rsidP="00E21CEF">
      <w:pPr>
        <w:jc w:val="both"/>
        <w:rPr>
          <w:rFonts w:ascii="Arial" w:hAnsi="Arial" w:cs="Arial"/>
          <w:b/>
          <w:bCs/>
          <w:lang w:val="ru-RU"/>
        </w:rPr>
      </w:pPr>
    </w:p>
    <w:p w14:paraId="0BDA6FA7" w14:textId="77777777" w:rsidR="003179AF" w:rsidRDefault="003179AF" w:rsidP="00E21CEF">
      <w:pPr>
        <w:jc w:val="both"/>
        <w:rPr>
          <w:rFonts w:ascii="Arial" w:hAnsi="Arial" w:cs="Arial"/>
          <w:b/>
          <w:bCs/>
          <w:lang w:val="ru-RU"/>
        </w:rPr>
      </w:pPr>
    </w:p>
    <w:p w14:paraId="55FA0174" w14:textId="77777777" w:rsidR="003179AF" w:rsidRDefault="003179AF" w:rsidP="00E21CEF">
      <w:pPr>
        <w:jc w:val="both"/>
        <w:rPr>
          <w:rFonts w:ascii="Arial" w:hAnsi="Arial" w:cs="Arial"/>
          <w:b/>
          <w:bCs/>
          <w:lang w:val="ru-RU"/>
        </w:rPr>
      </w:pPr>
    </w:p>
    <w:p w14:paraId="7316AA49" w14:textId="77777777" w:rsidR="003179AF" w:rsidRDefault="003179AF" w:rsidP="00E21CEF">
      <w:pPr>
        <w:jc w:val="both"/>
        <w:rPr>
          <w:rFonts w:ascii="Arial" w:hAnsi="Arial" w:cs="Arial"/>
          <w:b/>
          <w:bCs/>
          <w:lang w:val="ru-RU"/>
        </w:rPr>
      </w:pPr>
    </w:p>
    <w:p w14:paraId="478FA8FB" w14:textId="77777777" w:rsidR="003179AF" w:rsidRDefault="003179AF" w:rsidP="00E21CEF">
      <w:pPr>
        <w:jc w:val="both"/>
        <w:rPr>
          <w:rFonts w:ascii="Arial" w:hAnsi="Arial" w:cs="Arial"/>
          <w:b/>
          <w:bCs/>
          <w:lang w:val="ru-RU"/>
        </w:rPr>
      </w:pPr>
    </w:p>
    <w:p w14:paraId="48EF8BAB" w14:textId="77777777" w:rsidR="006D7F13" w:rsidRPr="00DC36E8" w:rsidRDefault="006D7F13" w:rsidP="006D7F13">
      <w:pPr>
        <w:pStyle w:val="ListParagraph"/>
        <w:spacing w:after="120"/>
        <w:ind w:left="0"/>
        <w:contextualSpacing w:val="0"/>
        <w:jc w:val="both"/>
        <w:rPr>
          <w:rFonts w:ascii="Arial" w:hAnsi="Arial" w:cs="Arial"/>
          <w:b/>
          <w:noProof/>
          <w:sz w:val="24"/>
          <w:szCs w:val="24"/>
          <w:u w:val="single"/>
          <w:lang w:val="sr-Cyrl-CS"/>
        </w:rPr>
      </w:pPr>
      <w:r w:rsidRPr="00DC36E8">
        <w:rPr>
          <w:rFonts w:ascii="Arial" w:hAnsi="Arial" w:cs="Arial"/>
          <w:b/>
          <w:noProof/>
          <w:sz w:val="24"/>
          <w:szCs w:val="24"/>
          <w:u w:val="single"/>
          <w:lang w:val="sr-Cyrl-CS"/>
        </w:rPr>
        <w:lastRenderedPageBreak/>
        <w:t>ОБАВЕЗЕ ПРОДАВЦА</w:t>
      </w:r>
    </w:p>
    <w:p w14:paraId="28CDFFEE" w14:textId="77777777" w:rsidR="006D7F13" w:rsidRPr="003179AF" w:rsidRDefault="006D7F13" w:rsidP="003031D2">
      <w:pPr>
        <w:pStyle w:val="ListParagraph"/>
        <w:numPr>
          <w:ilvl w:val="0"/>
          <w:numId w:val="8"/>
        </w:numPr>
        <w:spacing w:after="120"/>
        <w:jc w:val="both"/>
        <w:rPr>
          <w:rFonts w:ascii="Arial" w:hAnsi="Arial" w:cs="Arial"/>
          <w:noProof/>
          <w:sz w:val="24"/>
          <w:szCs w:val="24"/>
          <w:lang w:val="sr-Cyrl-CS"/>
        </w:rPr>
      </w:pPr>
      <w:r>
        <w:rPr>
          <w:rFonts w:ascii="Arial" w:hAnsi="Arial" w:cs="Arial"/>
          <w:sz w:val="24"/>
          <w:szCs w:val="24"/>
          <w:lang w:val="sr-Cyrl-RS"/>
        </w:rPr>
        <w:t>Доношење, објављивање</w:t>
      </w:r>
      <w:r>
        <w:rPr>
          <w:rFonts w:ascii="Arial" w:hAnsi="Arial" w:cs="Arial"/>
          <w:sz w:val="24"/>
          <w:szCs w:val="24"/>
        </w:rPr>
        <w:t xml:space="preserve"> и достављање Одлуке након одржаног поступка продаје:</w:t>
      </w:r>
    </w:p>
    <w:p w14:paraId="6D5285C4" w14:textId="77777777" w:rsidR="003179AF" w:rsidRPr="00BD2F74" w:rsidRDefault="003179AF" w:rsidP="003179AF">
      <w:pPr>
        <w:pStyle w:val="ListParagraph"/>
        <w:spacing w:after="120"/>
        <w:ind w:left="360"/>
        <w:jc w:val="both"/>
        <w:rPr>
          <w:rFonts w:ascii="Arial" w:hAnsi="Arial" w:cs="Arial"/>
          <w:noProof/>
          <w:sz w:val="24"/>
          <w:szCs w:val="24"/>
          <w:lang w:val="sr-Cyrl-CS"/>
        </w:rPr>
      </w:pPr>
    </w:p>
    <w:p w14:paraId="01E01B04" w14:textId="446980E9" w:rsidR="006D7F13" w:rsidRDefault="006D7F13" w:rsidP="006D7F13">
      <w:pPr>
        <w:pStyle w:val="ListParagraph"/>
        <w:spacing w:after="120"/>
        <w:ind w:left="360"/>
        <w:jc w:val="both"/>
        <w:rPr>
          <w:rFonts w:ascii="Arial" w:hAnsi="Arial" w:cs="Arial"/>
          <w:sz w:val="24"/>
          <w:szCs w:val="24"/>
        </w:rPr>
      </w:pPr>
      <w:r w:rsidRPr="0058081A">
        <w:rPr>
          <w:rFonts w:ascii="Arial" w:hAnsi="Arial" w:cs="Arial"/>
          <w:sz w:val="24"/>
          <w:szCs w:val="24"/>
          <w:lang w:val="sr-Cyrl-CS"/>
        </w:rPr>
        <w:t>Одлука о избору најповољније понуде</w:t>
      </w:r>
      <w:r>
        <w:rPr>
          <w:rFonts w:ascii="Arial" w:hAnsi="Arial" w:cs="Arial"/>
          <w:sz w:val="24"/>
          <w:szCs w:val="24"/>
        </w:rPr>
        <w:t xml:space="preserve">, </w:t>
      </w:r>
      <w:r w:rsidRPr="00A33543">
        <w:rPr>
          <w:rFonts w:ascii="Arial" w:hAnsi="Arial" w:cs="Arial"/>
          <w:sz w:val="24"/>
          <w:szCs w:val="24"/>
        </w:rPr>
        <w:t>обустави поступка, допуни понуда, преласку у преговарачки поступак и понављању поступка продаје</w:t>
      </w:r>
      <w:r w:rsidRPr="0058081A">
        <w:rPr>
          <w:rFonts w:ascii="Arial" w:hAnsi="Arial" w:cs="Arial"/>
          <w:sz w:val="24"/>
          <w:szCs w:val="24"/>
          <w:lang w:val="sr-Cyrl-CS"/>
        </w:rPr>
        <w:t xml:space="preserve"> биће донета</w:t>
      </w:r>
      <w:r>
        <w:rPr>
          <w:rFonts w:ascii="Arial" w:hAnsi="Arial" w:cs="Arial"/>
          <w:sz w:val="24"/>
          <w:szCs w:val="24"/>
        </w:rPr>
        <w:t xml:space="preserve"> у року од </w:t>
      </w:r>
      <w:r>
        <w:rPr>
          <w:rFonts w:ascii="Arial" w:hAnsi="Arial" w:cs="Arial"/>
          <w:sz w:val="24"/>
          <w:szCs w:val="24"/>
          <w:lang w:val="sr-Cyrl-RS"/>
        </w:rPr>
        <w:t>2</w:t>
      </w:r>
      <w:r>
        <w:rPr>
          <w:rFonts w:ascii="Arial" w:hAnsi="Arial" w:cs="Arial"/>
          <w:sz w:val="24"/>
          <w:szCs w:val="24"/>
        </w:rPr>
        <w:t>5 (</w:t>
      </w:r>
      <w:r w:rsidRPr="00A33543">
        <w:rPr>
          <w:rFonts w:ascii="Arial" w:hAnsi="Arial" w:cs="Arial"/>
          <w:sz w:val="24"/>
          <w:szCs w:val="24"/>
        </w:rPr>
        <w:t>словима: двадесетпет</w:t>
      </w:r>
      <w:r>
        <w:rPr>
          <w:rFonts w:ascii="Arial" w:hAnsi="Arial" w:cs="Arial"/>
          <w:sz w:val="24"/>
          <w:szCs w:val="24"/>
        </w:rPr>
        <w:t>) дана од дана одр</w:t>
      </w:r>
      <w:r>
        <w:rPr>
          <w:rFonts w:ascii="Arial" w:hAnsi="Arial" w:cs="Arial"/>
          <w:noProof/>
          <w:sz w:val="24"/>
          <w:szCs w:val="24"/>
          <w:lang w:val="sr-Cyrl-CS"/>
        </w:rPr>
        <w:t xml:space="preserve">жавања поступка </w:t>
      </w:r>
      <w:r w:rsidRPr="008D7AEF">
        <w:rPr>
          <w:rFonts w:ascii="Arial" w:hAnsi="Arial" w:cs="Arial"/>
          <w:sz w:val="24"/>
          <w:szCs w:val="24"/>
        </w:rPr>
        <w:t>отварања понуда</w:t>
      </w:r>
      <w:r>
        <w:rPr>
          <w:rFonts w:ascii="Arial" w:hAnsi="Arial" w:cs="Arial"/>
          <w:sz w:val="24"/>
          <w:szCs w:val="24"/>
        </w:rPr>
        <w:t>/допуна понуда/преговарачког поступка</w:t>
      </w:r>
      <w:r w:rsidRPr="008D7AEF">
        <w:rPr>
          <w:rFonts w:ascii="Arial" w:hAnsi="Arial" w:cs="Arial"/>
          <w:sz w:val="24"/>
          <w:szCs w:val="24"/>
        </w:rPr>
        <w:t xml:space="preserve">, и достављена свим понуђачима </w:t>
      </w:r>
      <w:r w:rsidRPr="0058081A">
        <w:rPr>
          <w:rFonts w:ascii="Arial" w:hAnsi="Arial" w:cs="Arial"/>
          <w:sz w:val="24"/>
          <w:szCs w:val="24"/>
          <w:lang w:val="sr-Cyrl-CS"/>
        </w:rPr>
        <w:t xml:space="preserve">у року </w:t>
      </w:r>
      <w:r w:rsidRPr="00E337DC">
        <w:rPr>
          <w:rFonts w:ascii="Arial" w:hAnsi="Arial" w:cs="Arial"/>
          <w:sz w:val="24"/>
          <w:szCs w:val="24"/>
          <w:lang w:val="sr-Cyrl-CS"/>
        </w:rPr>
        <w:t xml:space="preserve">од </w:t>
      </w:r>
      <w:r w:rsidRPr="00E337DC">
        <w:rPr>
          <w:rFonts w:ascii="Arial" w:hAnsi="Arial" w:cs="Arial"/>
          <w:sz w:val="24"/>
          <w:szCs w:val="24"/>
        </w:rPr>
        <w:t>3</w:t>
      </w:r>
      <w:r w:rsidRPr="00E337DC">
        <w:rPr>
          <w:rFonts w:ascii="Arial" w:hAnsi="Arial" w:cs="Arial"/>
          <w:sz w:val="24"/>
          <w:szCs w:val="24"/>
          <w:lang w:val="sr-Cyrl-CS"/>
        </w:rPr>
        <w:t xml:space="preserve"> (</w:t>
      </w:r>
      <w:r>
        <w:rPr>
          <w:rFonts w:ascii="Arial" w:hAnsi="Arial" w:cs="Arial"/>
          <w:sz w:val="24"/>
          <w:szCs w:val="24"/>
          <w:lang w:val="sr-Cyrl-CS"/>
        </w:rPr>
        <w:t>словима:</w:t>
      </w:r>
      <w:r w:rsidRPr="00E337DC">
        <w:rPr>
          <w:rFonts w:ascii="Arial" w:hAnsi="Arial" w:cs="Arial"/>
          <w:sz w:val="24"/>
          <w:szCs w:val="24"/>
        </w:rPr>
        <w:t>три</w:t>
      </w:r>
      <w:r w:rsidRPr="00E337DC">
        <w:rPr>
          <w:rFonts w:ascii="Arial" w:hAnsi="Arial" w:cs="Arial"/>
          <w:sz w:val="24"/>
          <w:szCs w:val="24"/>
          <w:lang w:val="sr-Cyrl-CS"/>
        </w:rPr>
        <w:t>) дана од дана</w:t>
      </w:r>
      <w:r w:rsidRPr="00E337DC">
        <w:rPr>
          <w:rFonts w:ascii="Arial" w:hAnsi="Arial" w:cs="Arial"/>
          <w:sz w:val="24"/>
          <w:szCs w:val="24"/>
        </w:rPr>
        <w:t xml:space="preserve"> њеног доношења.</w:t>
      </w:r>
    </w:p>
    <w:p w14:paraId="25F02981" w14:textId="77777777" w:rsidR="00BC2A41" w:rsidRPr="00E337DC" w:rsidRDefault="00BC2A41" w:rsidP="006D7F13">
      <w:pPr>
        <w:pStyle w:val="ListParagraph"/>
        <w:spacing w:after="120"/>
        <w:ind w:left="360"/>
        <w:jc w:val="both"/>
        <w:rPr>
          <w:rFonts w:ascii="Arial" w:hAnsi="Arial" w:cs="Arial"/>
          <w:noProof/>
          <w:sz w:val="24"/>
          <w:szCs w:val="24"/>
          <w:lang w:val="sr-Cyrl-CS"/>
        </w:rPr>
      </w:pPr>
    </w:p>
    <w:p w14:paraId="0D791BDB" w14:textId="161A289A" w:rsidR="006D7F13" w:rsidRDefault="006D7F13" w:rsidP="003031D2">
      <w:pPr>
        <w:pStyle w:val="ListParagraph"/>
        <w:numPr>
          <w:ilvl w:val="0"/>
          <w:numId w:val="8"/>
        </w:numPr>
        <w:spacing w:after="0"/>
        <w:jc w:val="both"/>
        <w:rPr>
          <w:rFonts w:ascii="Arial" w:hAnsi="Arial" w:cs="Arial"/>
          <w:noProof/>
          <w:sz w:val="24"/>
          <w:szCs w:val="24"/>
          <w:lang w:val="sr-Cyrl-CS"/>
        </w:rPr>
      </w:pPr>
      <w:r w:rsidRPr="00E337DC">
        <w:rPr>
          <w:rFonts w:ascii="Arial" w:hAnsi="Arial" w:cs="Arial"/>
          <w:noProof/>
          <w:sz w:val="24"/>
          <w:szCs w:val="24"/>
          <w:lang w:val="sr-Cyrl-CS"/>
        </w:rPr>
        <w:t xml:space="preserve">Повраћај </w:t>
      </w:r>
      <w:r>
        <w:rPr>
          <w:rFonts w:ascii="Arial" w:hAnsi="Arial" w:cs="Arial"/>
          <w:noProof/>
          <w:sz w:val="24"/>
          <w:szCs w:val="24"/>
          <w:lang w:val="sr-Cyrl-CS"/>
        </w:rPr>
        <w:t>депозита</w:t>
      </w:r>
      <w:r w:rsidRPr="00E337DC">
        <w:rPr>
          <w:rFonts w:ascii="Arial" w:hAnsi="Arial" w:cs="Arial"/>
          <w:noProof/>
          <w:sz w:val="24"/>
          <w:szCs w:val="24"/>
          <w:lang w:val="sr-Cyrl-CS"/>
        </w:rPr>
        <w:t>:</w:t>
      </w:r>
    </w:p>
    <w:p w14:paraId="63D35CB5" w14:textId="77777777" w:rsidR="00BC2A41" w:rsidRPr="00E337DC" w:rsidRDefault="00BC2A41" w:rsidP="00BC2A41">
      <w:pPr>
        <w:pStyle w:val="ListParagraph"/>
        <w:spacing w:after="0"/>
        <w:ind w:left="360"/>
        <w:jc w:val="both"/>
        <w:rPr>
          <w:rFonts w:ascii="Arial" w:hAnsi="Arial" w:cs="Arial"/>
          <w:noProof/>
          <w:sz w:val="24"/>
          <w:szCs w:val="24"/>
          <w:lang w:val="sr-Cyrl-CS"/>
        </w:rPr>
      </w:pPr>
    </w:p>
    <w:p w14:paraId="7A2E6B43" w14:textId="77777777" w:rsidR="006D7F13" w:rsidRPr="006F6350" w:rsidRDefault="006D7F13" w:rsidP="006D7F13">
      <w:pPr>
        <w:pStyle w:val="ListParagraph"/>
        <w:spacing w:after="0"/>
        <w:ind w:left="360"/>
        <w:jc w:val="both"/>
        <w:rPr>
          <w:rFonts w:ascii="Arial" w:hAnsi="Arial" w:cs="Arial"/>
          <w:noProof/>
          <w:sz w:val="24"/>
          <w:szCs w:val="24"/>
          <w:lang w:val="sr-Cyrl-CS"/>
        </w:rPr>
      </w:pPr>
      <w:r w:rsidRPr="00C81D12">
        <w:rPr>
          <w:rFonts w:ascii="Arial" w:hAnsi="Arial" w:cs="Arial"/>
          <w:noProof/>
          <w:sz w:val="24"/>
          <w:szCs w:val="24"/>
          <w:lang w:val="sr-Cyrl-CS"/>
        </w:rPr>
        <w:t>Понуђачима, чија понуда буде оцењена као неисправна,</w:t>
      </w:r>
      <w:r>
        <w:rPr>
          <w:rFonts w:ascii="Arial" w:hAnsi="Arial" w:cs="Arial"/>
          <w:noProof/>
          <w:sz w:val="24"/>
          <w:szCs w:val="24"/>
          <w:lang w:val="sr-Cyrl-CS"/>
        </w:rPr>
        <w:t xml:space="preserve"> уплаћен депозит</w:t>
      </w:r>
      <w:r w:rsidRPr="00C81D12">
        <w:rPr>
          <w:rFonts w:ascii="Arial" w:hAnsi="Arial" w:cs="Arial"/>
          <w:noProof/>
          <w:sz w:val="24"/>
          <w:szCs w:val="24"/>
          <w:lang w:val="sr-Cyrl-CS"/>
        </w:rPr>
        <w:t xml:space="preserve"> ће бити </w:t>
      </w:r>
      <w:r w:rsidRPr="006F6350">
        <w:rPr>
          <w:rFonts w:ascii="Arial" w:hAnsi="Arial" w:cs="Arial"/>
          <w:noProof/>
          <w:sz w:val="24"/>
          <w:szCs w:val="24"/>
          <w:lang w:val="sr-Cyrl-CS"/>
        </w:rPr>
        <w:t xml:space="preserve">враћен у року од 8 (словима:осам) дана од дана ступања на снагу Одлуке о избору најповољније понуде, обустави поступка, допуни понуда, преласку у преговарачки поступак и понављању поступка продаје.      </w:t>
      </w:r>
    </w:p>
    <w:p w14:paraId="61D5DDDA" w14:textId="1D2AACD0" w:rsidR="006D7F13" w:rsidRPr="006F6350" w:rsidRDefault="006D7F13" w:rsidP="006D7F13">
      <w:pPr>
        <w:pStyle w:val="ListParagraph"/>
        <w:spacing w:after="0"/>
        <w:ind w:left="360"/>
        <w:jc w:val="both"/>
        <w:rPr>
          <w:rFonts w:ascii="Arial" w:hAnsi="Arial" w:cs="Arial"/>
          <w:noProof/>
          <w:sz w:val="24"/>
          <w:szCs w:val="24"/>
          <w:lang w:val="sr-Cyrl-CS"/>
        </w:rPr>
      </w:pPr>
      <w:r w:rsidRPr="006F6350">
        <w:rPr>
          <w:rFonts w:ascii="Arial" w:hAnsi="Arial" w:cs="Arial"/>
          <w:noProof/>
          <w:sz w:val="24"/>
          <w:szCs w:val="24"/>
          <w:lang w:val="sr-Cyrl-CS"/>
        </w:rPr>
        <w:t>Понуђачу, чија понуда буде изабрана као најповољнија, као и понуђачима чија понуда буде оцењена као исправна, а не буде изабрана као најповољнија, уплаћен депозит ће бити враћен у року од 10 (словима:десет) дана од дана достављања исправног финансијског средства обезбеђења за добро извршење посла од стране понуђача, чија понуда буде изабрана као најповољнија.</w:t>
      </w:r>
    </w:p>
    <w:p w14:paraId="64ACDF6A" w14:textId="77777777" w:rsidR="00E21CEF" w:rsidRDefault="00E21CEF" w:rsidP="00E21CEF">
      <w:pPr>
        <w:jc w:val="both"/>
        <w:rPr>
          <w:rFonts w:ascii="Arial" w:hAnsi="Arial" w:cs="Arial"/>
          <w:b/>
          <w:bCs/>
          <w:lang w:val="ru-RU"/>
        </w:rPr>
      </w:pPr>
    </w:p>
    <w:p w14:paraId="1A604484" w14:textId="77777777" w:rsidR="00464294" w:rsidRDefault="00464294" w:rsidP="00E21CEF">
      <w:pPr>
        <w:jc w:val="both"/>
        <w:rPr>
          <w:rFonts w:ascii="Arial" w:hAnsi="Arial" w:cs="Arial"/>
          <w:b/>
          <w:bCs/>
          <w:lang w:val="ru-RU"/>
        </w:rPr>
      </w:pPr>
    </w:p>
    <w:p w14:paraId="5703E2F0" w14:textId="77777777" w:rsidR="00C3382F" w:rsidRDefault="00C3382F" w:rsidP="00C3382F">
      <w:pPr>
        <w:spacing w:after="120"/>
        <w:jc w:val="both"/>
        <w:rPr>
          <w:rFonts w:ascii="Arial" w:hAnsi="Arial" w:cs="Arial"/>
          <w:b/>
          <w:noProof/>
          <w:u w:val="single"/>
          <w:lang w:val="sr-Cyrl-CS"/>
        </w:rPr>
      </w:pPr>
      <w:r w:rsidRPr="006F6350">
        <w:rPr>
          <w:rFonts w:ascii="Arial" w:hAnsi="Arial" w:cs="Arial"/>
          <w:b/>
          <w:noProof/>
          <w:u w:val="single"/>
          <w:lang w:val="sr-Cyrl-CS"/>
        </w:rPr>
        <w:t xml:space="preserve">ОБАВЕЗЕ  ИЗАБРАНОГ  ПОНУЂАЧА </w:t>
      </w:r>
      <w:ins w:id="6" w:author="Ivan Gavrilović" w:date="2016-07-26T08:49:00Z">
        <w:r w:rsidRPr="006F6350">
          <w:rPr>
            <w:rFonts w:ascii="Arial" w:hAnsi="Arial" w:cs="Arial"/>
            <w:b/>
            <w:noProof/>
            <w:u w:val="single"/>
            <w:lang w:val="sr-Cyrl-CS"/>
          </w:rPr>
          <w:t xml:space="preserve"> </w:t>
        </w:r>
      </w:ins>
      <w:r w:rsidRPr="006F6350">
        <w:rPr>
          <w:rFonts w:ascii="Arial" w:hAnsi="Arial" w:cs="Arial"/>
          <w:b/>
          <w:noProof/>
          <w:u w:val="single"/>
          <w:lang w:val="sr-Cyrl-CS"/>
        </w:rPr>
        <w:t xml:space="preserve">  </w:t>
      </w:r>
    </w:p>
    <w:p w14:paraId="0B340C4B" w14:textId="77777777" w:rsidR="00383BC9" w:rsidRPr="006F6350" w:rsidRDefault="00383BC9" w:rsidP="00C3382F">
      <w:pPr>
        <w:spacing w:after="120"/>
        <w:jc w:val="both"/>
        <w:rPr>
          <w:rFonts w:ascii="Arial" w:hAnsi="Arial" w:cs="Arial"/>
          <w:b/>
          <w:noProof/>
          <w:u w:val="single"/>
          <w:lang w:val="sr-Cyrl-CS"/>
        </w:rPr>
      </w:pPr>
    </w:p>
    <w:p w14:paraId="4B25ED93" w14:textId="744408B9" w:rsidR="00C3382F" w:rsidRPr="006F6350" w:rsidRDefault="00C3382F" w:rsidP="008A24CA">
      <w:pPr>
        <w:pStyle w:val="ListParagraph"/>
        <w:numPr>
          <w:ilvl w:val="0"/>
          <w:numId w:val="9"/>
        </w:numPr>
        <w:spacing w:after="120"/>
        <w:jc w:val="both"/>
        <w:rPr>
          <w:rFonts w:ascii="Arial" w:hAnsi="Arial" w:cs="Arial"/>
          <w:noProof/>
          <w:sz w:val="24"/>
          <w:szCs w:val="24"/>
          <w:lang w:val="sr-Cyrl-CS"/>
        </w:rPr>
      </w:pPr>
      <w:r w:rsidRPr="006F6350">
        <w:rPr>
          <w:rFonts w:ascii="Arial" w:hAnsi="Arial" w:cs="Arial"/>
          <w:noProof/>
          <w:sz w:val="24"/>
          <w:szCs w:val="24"/>
          <w:lang w:val="sr-Cyrl-CS"/>
        </w:rPr>
        <w:t xml:space="preserve">Понуђач, чија понуда буде изабрана као најповољнија, </w:t>
      </w:r>
      <w:r>
        <w:rPr>
          <w:rFonts w:ascii="Arial" w:hAnsi="Arial" w:cs="Arial"/>
          <w:noProof/>
          <w:sz w:val="24"/>
          <w:szCs w:val="24"/>
          <w:lang w:val="sr-Cyrl-CS"/>
        </w:rPr>
        <w:t xml:space="preserve">дужан је да </w:t>
      </w:r>
      <w:r w:rsidRPr="006F6350">
        <w:rPr>
          <w:rFonts w:ascii="Arial" w:hAnsi="Arial" w:cs="Arial"/>
          <w:noProof/>
          <w:sz w:val="24"/>
          <w:szCs w:val="24"/>
          <w:lang w:val="sr-Cyrl-CS"/>
        </w:rPr>
        <w:t xml:space="preserve">Уговор о купопродаји </w:t>
      </w:r>
      <w:r w:rsidR="008A24CA" w:rsidRPr="008A24CA">
        <w:rPr>
          <w:rFonts w:ascii="Arial" w:hAnsi="Arial" w:cs="Arial"/>
          <w:noProof/>
          <w:sz w:val="24"/>
          <w:szCs w:val="24"/>
          <w:lang w:val="sr-Cyrl-CS"/>
        </w:rPr>
        <w:t>неопас</w:t>
      </w:r>
      <w:r w:rsidR="008A24CA">
        <w:rPr>
          <w:rFonts w:ascii="Arial" w:hAnsi="Arial" w:cs="Arial"/>
          <w:noProof/>
          <w:sz w:val="24"/>
          <w:szCs w:val="24"/>
          <w:lang w:val="sr-Cyrl-CS"/>
        </w:rPr>
        <w:t>ног</w:t>
      </w:r>
      <w:r w:rsidR="008A24CA" w:rsidRPr="008A24CA">
        <w:rPr>
          <w:rFonts w:ascii="Arial" w:hAnsi="Arial" w:cs="Arial"/>
          <w:noProof/>
          <w:sz w:val="24"/>
          <w:szCs w:val="24"/>
          <w:lang w:val="sr-Cyrl-CS"/>
        </w:rPr>
        <w:t xml:space="preserve"> </w:t>
      </w:r>
      <w:r w:rsidRPr="006F6350">
        <w:rPr>
          <w:rFonts w:ascii="Arial" w:hAnsi="Arial" w:cs="Arial"/>
          <w:noProof/>
          <w:sz w:val="24"/>
          <w:szCs w:val="24"/>
          <w:lang w:val="sr-Cyrl-CS"/>
        </w:rPr>
        <w:t xml:space="preserve">индустријског отпада </w:t>
      </w:r>
      <w:r>
        <w:rPr>
          <w:rFonts w:ascii="Arial" w:hAnsi="Arial" w:cs="Arial"/>
          <w:noProof/>
          <w:sz w:val="24"/>
          <w:szCs w:val="24"/>
          <w:lang w:val="sr-Cyrl-CS"/>
        </w:rPr>
        <w:t xml:space="preserve">потпише </w:t>
      </w:r>
      <w:r w:rsidR="0068518E">
        <w:rPr>
          <w:rFonts w:ascii="Arial" w:hAnsi="Arial" w:cs="Arial"/>
          <w:noProof/>
          <w:sz w:val="24"/>
          <w:szCs w:val="24"/>
          <w:lang w:val="sr-Cyrl-CS"/>
        </w:rPr>
        <w:t>и достави Продавцу у року од 10 дана од дана пријема Уговора.</w:t>
      </w:r>
      <w:r w:rsidR="008A24CA">
        <w:rPr>
          <w:rFonts w:ascii="Arial" w:hAnsi="Arial" w:cs="Arial"/>
          <w:noProof/>
          <w:sz w:val="24"/>
          <w:szCs w:val="24"/>
          <w:lang w:val="sr-Cyrl-CS"/>
        </w:rPr>
        <w:t xml:space="preserve"> </w:t>
      </w:r>
    </w:p>
    <w:p w14:paraId="0917F8D2" w14:textId="77777777" w:rsidR="00C3382F" w:rsidRPr="00A04B9F" w:rsidRDefault="00C3382F" w:rsidP="00C3382F">
      <w:pPr>
        <w:pStyle w:val="ListParagraph"/>
        <w:spacing w:after="120"/>
        <w:ind w:left="360"/>
        <w:jc w:val="both"/>
        <w:rPr>
          <w:rFonts w:ascii="Arial" w:hAnsi="Arial" w:cs="Arial"/>
          <w:noProof/>
          <w:sz w:val="24"/>
          <w:szCs w:val="24"/>
          <w:lang w:val="sr-Cyrl-RS"/>
        </w:rPr>
      </w:pPr>
      <w:r>
        <w:rPr>
          <w:rFonts w:ascii="Arial" w:hAnsi="Arial" w:cs="Arial"/>
          <w:noProof/>
          <w:sz w:val="24"/>
          <w:szCs w:val="24"/>
          <w:lang w:val="sr-Cyrl-RS"/>
        </w:rPr>
        <w:t xml:space="preserve">   </w:t>
      </w:r>
    </w:p>
    <w:p w14:paraId="58A41F26" w14:textId="09DE0091" w:rsidR="002C0B3B" w:rsidRPr="002C0B3B" w:rsidRDefault="002C0B3B" w:rsidP="002C0B3B">
      <w:pPr>
        <w:pStyle w:val="ListParagraph"/>
        <w:numPr>
          <w:ilvl w:val="0"/>
          <w:numId w:val="9"/>
        </w:numPr>
        <w:spacing w:line="276" w:lineRule="auto"/>
        <w:jc w:val="both"/>
        <w:rPr>
          <w:rFonts w:ascii="Arial" w:hAnsi="Arial" w:cs="Arial"/>
          <w:noProof/>
          <w:sz w:val="24"/>
          <w:szCs w:val="24"/>
          <w:lang w:val="sr-Cyrl-RS"/>
        </w:rPr>
      </w:pPr>
      <w:r w:rsidRPr="002C0B3B">
        <w:rPr>
          <w:rFonts w:ascii="Arial" w:hAnsi="Arial" w:cs="Arial"/>
          <w:noProof/>
          <w:sz w:val="24"/>
          <w:szCs w:val="24"/>
          <w:lang w:val="sr-Cyrl-RS"/>
        </w:rPr>
        <w:t xml:space="preserve">Изабрани понуђач је дужан да најкасније у року од 10 (словима:десет)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 лист СРЈ“ бр. 31/93 и „Сл. лист СЦГ“ бр. 1/2003 – Уставна повеља), као средство финансијског обезбеђења за добро извршење посла Продавцу </w:t>
      </w:r>
      <w:r w:rsidR="00AE7BB8">
        <w:rPr>
          <w:rFonts w:ascii="Arial" w:hAnsi="Arial" w:cs="Arial"/>
          <w:noProof/>
          <w:sz w:val="24"/>
          <w:szCs w:val="24"/>
          <w:lang w:val="sr-Cyrl-RS"/>
        </w:rPr>
        <w:t xml:space="preserve">достави </w:t>
      </w:r>
      <w:r w:rsidRPr="002C0B3B">
        <w:rPr>
          <w:rFonts w:ascii="Arial" w:hAnsi="Arial" w:cs="Arial"/>
          <w:noProof/>
          <w:sz w:val="24"/>
          <w:szCs w:val="24"/>
          <w:lang w:val="sr-Cyrl-RS"/>
        </w:rPr>
        <w:t xml:space="preserve">банкарску гаранцију. </w:t>
      </w:r>
    </w:p>
    <w:p w14:paraId="2B4BD5C3" w14:textId="77777777" w:rsidR="002C0B3B" w:rsidRPr="002C0B3B" w:rsidRDefault="002C0B3B" w:rsidP="002C0B3B">
      <w:pPr>
        <w:ind w:left="426"/>
        <w:jc w:val="both"/>
        <w:rPr>
          <w:rFonts w:ascii="Arial" w:eastAsia="Calibri" w:hAnsi="Arial" w:cs="Arial"/>
          <w:noProof/>
          <w:lang w:val="sr-Cyrl-RS" w:eastAsia="en-US"/>
        </w:rPr>
      </w:pPr>
      <w:r w:rsidRPr="002C0B3B">
        <w:rPr>
          <w:rFonts w:ascii="Arial" w:eastAsia="Calibri" w:hAnsi="Arial" w:cs="Arial"/>
          <w:noProof/>
          <w:lang w:val="sr-Cyrl-RS" w:eastAsia="en-US"/>
        </w:rPr>
        <w:t xml:space="preserve">Изабрани понуђач је дужан да Продавцу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7547555" w14:textId="77777777" w:rsidR="002C0B3B" w:rsidRPr="002C0B3B" w:rsidRDefault="002C0B3B" w:rsidP="002C0B3B">
      <w:pPr>
        <w:ind w:left="426"/>
        <w:jc w:val="both"/>
        <w:rPr>
          <w:rFonts w:ascii="Arial" w:eastAsia="Calibri" w:hAnsi="Arial" w:cs="Arial"/>
          <w:noProof/>
          <w:lang w:val="sr-Cyrl-RS" w:eastAsia="en-US"/>
        </w:rPr>
      </w:pPr>
      <w:r w:rsidRPr="002C0B3B">
        <w:rPr>
          <w:rFonts w:ascii="Arial" w:eastAsia="Calibri" w:hAnsi="Arial" w:cs="Arial"/>
          <w:noProof/>
          <w:lang w:val="sr-Cyrl-RS" w:eastAsia="en-US"/>
        </w:rPr>
        <w:t xml:space="preserve">Банкарска гаранција мора трајати најмање 30 (словима:тридесет) календарских дана дуже од датума истека важности уговора.  </w:t>
      </w:r>
    </w:p>
    <w:p w14:paraId="1E25E90A" w14:textId="77777777" w:rsidR="002C0B3B" w:rsidRPr="002C0B3B" w:rsidRDefault="002C0B3B" w:rsidP="002C0B3B">
      <w:pPr>
        <w:ind w:left="426"/>
        <w:jc w:val="both"/>
        <w:rPr>
          <w:rFonts w:ascii="Arial" w:eastAsia="Calibri" w:hAnsi="Arial" w:cs="Arial"/>
          <w:noProof/>
          <w:lang w:val="sr-Cyrl-RS" w:eastAsia="en-US"/>
        </w:rPr>
      </w:pPr>
      <w:r w:rsidRPr="002C0B3B">
        <w:rPr>
          <w:rFonts w:ascii="Arial" w:eastAsia="Calibri" w:hAnsi="Arial" w:cs="Arial"/>
          <w:noProof/>
          <w:lang w:val="sr-Cyrl-RS" w:eastAsia="en-U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2F69F016" w14:textId="77777777" w:rsidR="002C0B3B" w:rsidRPr="002C0B3B" w:rsidRDefault="002C0B3B" w:rsidP="002C0B3B">
      <w:pPr>
        <w:ind w:left="426"/>
        <w:jc w:val="both"/>
        <w:rPr>
          <w:rFonts w:ascii="Arial" w:eastAsia="Calibri" w:hAnsi="Arial" w:cs="Arial"/>
          <w:noProof/>
          <w:lang w:val="sr-Cyrl-RS" w:eastAsia="en-US"/>
        </w:rPr>
      </w:pPr>
      <w:r w:rsidRPr="002C0B3B">
        <w:rPr>
          <w:rFonts w:ascii="Arial" w:eastAsia="Calibri" w:hAnsi="Arial" w:cs="Arial"/>
          <w:noProof/>
          <w:lang w:val="sr-Cyrl-RS" w:eastAsia="en-US"/>
        </w:rPr>
        <w:lastRenderedPageBreak/>
        <w:t xml:space="preserve">Продавац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E2C5276" w14:textId="77777777" w:rsidR="002C0B3B" w:rsidRPr="002C0B3B" w:rsidRDefault="002C0B3B" w:rsidP="002C0B3B">
      <w:pPr>
        <w:ind w:left="426"/>
        <w:jc w:val="both"/>
        <w:rPr>
          <w:rFonts w:ascii="Arial" w:eastAsia="Calibri" w:hAnsi="Arial" w:cs="Arial"/>
          <w:noProof/>
          <w:lang w:val="sr-Cyrl-RS" w:eastAsia="en-US"/>
        </w:rPr>
      </w:pPr>
      <w:r w:rsidRPr="002C0B3B">
        <w:rPr>
          <w:rFonts w:ascii="Arial" w:eastAsia="Calibri" w:hAnsi="Arial" w:cs="Arial"/>
          <w:noProof/>
          <w:lang w:val="sr-Cyrl-R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56443DF" w14:textId="77777777" w:rsidR="002C0B3B" w:rsidRPr="002C0B3B" w:rsidRDefault="002C0B3B" w:rsidP="002C0B3B">
      <w:pPr>
        <w:ind w:left="426"/>
        <w:jc w:val="both"/>
        <w:rPr>
          <w:rFonts w:ascii="Arial" w:eastAsia="Calibri" w:hAnsi="Arial" w:cs="Arial"/>
          <w:noProof/>
          <w:lang w:val="sr-Cyrl-RS" w:eastAsia="en-US"/>
        </w:rPr>
      </w:pPr>
      <w:r w:rsidRPr="002C0B3B">
        <w:rPr>
          <w:rFonts w:ascii="Arial" w:eastAsia="Calibri" w:hAnsi="Arial" w:cs="Arial"/>
          <w:noProof/>
          <w:lang w:val="sr-Cyrl-R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8F38761" w14:textId="46BA48F7" w:rsidR="0081197B" w:rsidRDefault="00AE7BB8" w:rsidP="002C0B3B">
      <w:pPr>
        <w:ind w:left="426"/>
        <w:jc w:val="both"/>
        <w:rPr>
          <w:rFonts w:ascii="Arial" w:eastAsia="Calibri" w:hAnsi="Arial" w:cs="Arial"/>
          <w:noProof/>
          <w:lang w:val="sr-Cyrl-RS" w:eastAsia="en-US"/>
        </w:rPr>
      </w:pPr>
      <w:r w:rsidRPr="00AE7BB8">
        <w:rPr>
          <w:rFonts w:ascii="Arial" w:eastAsia="Calibri" w:hAnsi="Arial" w:cs="Arial"/>
          <w:noProof/>
          <w:lang w:val="sr-Cyrl-RS" w:eastAsia="en-US"/>
        </w:rPr>
        <w:t>Банкарска гаранција мора бити издата у складу са једнообразним правилима МТК за     гаранције на позив - URDG 758.</w:t>
      </w:r>
      <w:r w:rsidR="0081197B">
        <w:rPr>
          <w:rFonts w:ascii="Arial" w:eastAsia="Calibri" w:hAnsi="Arial" w:cs="Arial"/>
          <w:noProof/>
          <w:lang w:val="sr-Cyrl-RS" w:eastAsia="en-US"/>
        </w:rPr>
        <w:t xml:space="preserve"> </w:t>
      </w:r>
    </w:p>
    <w:p w14:paraId="3F38CB14" w14:textId="77777777" w:rsidR="0081197B" w:rsidRDefault="0081197B" w:rsidP="002C0B3B">
      <w:pPr>
        <w:ind w:left="426"/>
        <w:jc w:val="both"/>
        <w:rPr>
          <w:rFonts w:ascii="Arial" w:eastAsia="Calibri" w:hAnsi="Arial" w:cs="Arial"/>
          <w:noProof/>
          <w:lang w:val="sr-Cyrl-RS" w:eastAsia="en-US"/>
        </w:rPr>
      </w:pPr>
    </w:p>
    <w:p w14:paraId="25398A5A" w14:textId="0EAB6657" w:rsidR="0065164F" w:rsidRPr="003C309E" w:rsidRDefault="0081197B" w:rsidP="002C0B3B">
      <w:pPr>
        <w:ind w:left="426"/>
        <w:jc w:val="both"/>
        <w:rPr>
          <w:rFonts w:ascii="Arial" w:hAnsi="Arial"/>
          <w:bCs/>
          <w:lang w:val="ru-RU"/>
        </w:rPr>
      </w:pPr>
      <w:r>
        <w:rPr>
          <w:rFonts w:ascii="Arial" w:hAnsi="Arial"/>
          <w:bCs/>
          <w:lang w:val="ru-RU"/>
        </w:rPr>
        <w:t>Б</w:t>
      </w:r>
      <w:r w:rsidRPr="0081197B">
        <w:rPr>
          <w:rFonts w:ascii="Arial" w:hAnsi="Arial"/>
          <w:bCs/>
          <w:lang w:val="ru-RU"/>
        </w:rPr>
        <w:t>анкарск</w:t>
      </w:r>
      <w:r>
        <w:rPr>
          <w:rFonts w:ascii="Arial" w:hAnsi="Arial"/>
          <w:bCs/>
          <w:lang w:val="ru-RU"/>
        </w:rPr>
        <w:t>а гаранција</w:t>
      </w:r>
      <w:r w:rsidR="0065164F" w:rsidRPr="003C309E">
        <w:rPr>
          <w:rFonts w:ascii="Arial" w:hAnsi="Arial"/>
          <w:bCs/>
          <w:lang w:val="ru-RU"/>
        </w:rPr>
        <w:t xml:space="preserve"> може бити наплаћена у случају да </w:t>
      </w:r>
      <w:r w:rsidR="00AE7BB8" w:rsidRPr="00AE7BB8">
        <w:rPr>
          <w:rFonts w:ascii="Arial" w:hAnsi="Arial"/>
          <w:bCs/>
          <w:lang w:val="ru-RU"/>
        </w:rPr>
        <w:t>Изабрани понуђач</w:t>
      </w:r>
      <w:r w:rsidR="0065164F" w:rsidRPr="003C309E">
        <w:rPr>
          <w:rFonts w:ascii="Arial" w:hAnsi="Arial"/>
          <w:bCs/>
          <w:lang w:val="ru-RU"/>
        </w:rPr>
        <w:t xml:space="preserve"> не буде извршавао своје уговорне обавезе у роковима и на начин предвиђен уговором</w:t>
      </w:r>
      <w:r>
        <w:rPr>
          <w:rFonts w:ascii="Arial" w:hAnsi="Arial"/>
          <w:bCs/>
          <w:lang w:val="ru-RU"/>
        </w:rPr>
        <w:t xml:space="preserve">. </w:t>
      </w:r>
      <w:r w:rsidR="00AE7BB8">
        <w:rPr>
          <w:rFonts w:ascii="Arial" w:hAnsi="Arial"/>
          <w:bCs/>
          <w:lang w:val="ru-RU"/>
        </w:rPr>
        <w:t xml:space="preserve"> </w:t>
      </w:r>
    </w:p>
    <w:p w14:paraId="2334F8BF" w14:textId="06C8E3AF" w:rsidR="00383BC9" w:rsidRPr="00BC2A41" w:rsidRDefault="00383BC9" w:rsidP="00BC2A41">
      <w:pPr>
        <w:pStyle w:val="ListParagraph"/>
        <w:ind w:left="360"/>
        <w:jc w:val="both"/>
        <w:rPr>
          <w:rFonts w:ascii="Arial" w:hAnsi="Arial"/>
          <w:bCs/>
          <w:color w:val="FF0000"/>
          <w:lang w:val="ru-RU"/>
        </w:rPr>
      </w:pPr>
    </w:p>
    <w:p w14:paraId="42377A26" w14:textId="77777777" w:rsidR="00383BC9" w:rsidRDefault="00383BC9" w:rsidP="0081197B">
      <w:pPr>
        <w:pStyle w:val="ListParagraph"/>
        <w:ind w:left="360"/>
        <w:jc w:val="both"/>
        <w:rPr>
          <w:rFonts w:ascii="Arial" w:hAnsi="Arial"/>
          <w:bCs/>
          <w:color w:val="FF0000"/>
          <w:lang w:val="ru-RU"/>
        </w:rPr>
      </w:pPr>
    </w:p>
    <w:p w14:paraId="6555D793" w14:textId="77777777" w:rsidR="00383BC9" w:rsidRDefault="00383BC9" w:rsidP="0081197B">
      <w:pPr>
        <w:pStyle w:val="ListParagraph"/>
        <w:ind w:left="360"/>
        <w:jc w:val="both"/>
        <w:rPr>
          <w:rFonts w:ascii="Arial" w:hAnsi="Arial" w:cs="Arial"/>
          <w:noProof/>
          <w:lang w:val="sr-Cyrl-CS"/>
        </w:rPr>
      </w:pPr>
    </w:p>
    <w:p w14:paraId="74C25E5D" w14:textId="21052D3F" w:rsidR="00C3382F" w:rsidRPr="007B2D00" w:rsidRDefault="00C3382F" w:rsidP="00035E97">
      <w:pPr>
        <w:pStyle w:val="ListParagraph"/>
        <w:numPr>
          <w:ilvl w:val="0"/>
          <w:numId w:val="9"/>
        </w:numPr>
        <w:ind w:firstLine="66"/>
        <w:jc w:val="both"/>
        <w:rPr>
          <w:rFonts w:ascii="Arial" w:hAnsi="Arial" w:cs="Arial"/>
          <w:noProof/>
          <w:sz w:val="24"/>
          <w:szCs w:val="24"/>
          <w:lang w:val="sr-Cyrl-CS"/>
        </w:rPr>
      </w:pPr>
      <w:r w:rsidRPr="007B2D00">
        <w:rPr>
          <w:rFonts w:ascii="Arial" w:hAnsi="Arial" w:cs="Arial"/>
          <w:noProof/>
          <w:sz w:val="24"/>
          <w:szCs w:val="24"/>
          <w:lang w:val="sr-Cyrl-CS"/>
        </w:rPr>
        <w:t>П</w:t>
      </w:r>
      <w:r w:rsidR="0068518E" w:rsidRPr="007B2D00">
        <w:rPr>
          <w:rFonts w:ascii="Arial" w:hAnsi="Arial" w:cs="Arial"/>
          <w:noProof/>
          <w:sz w:val="24"/>
          <w:szCs w:val="24"/>
          <w:lang w:val="sr-Cyrl-CS"/>
        </w:rPr>
        <w:t>ромене</w:t>
      </w:r>
      <w:r w:rsidR="007B2D00">
        <w:rPr>
          <w:rFonts w:ascii="Arial" w:hAnsi="Arial" w:cs="Arial"/>
          <w:noProof/>
          <w:sz w:val="24"/>
          <w:szCs w:val="24"/>
          <w:lang w:val="sr-Cyrl-CS"/>
        </w:rPr>
        <w:t>:</w:t>
      </w:r>
    </w:p>
    <w:p w14:paraId="5FAAFDC9" w14:textId="77777777" w:rsidR="00C3382F" w:rsidRDefault="00C3382F" w:rsidP="00035E97">
      <w:pPr>
        <w:ind w:left="426"/>
        <w:jc w:val="both"/>
        <w:rPr>
          <w:noProof/>
          <w:lang w:val="sr-Cyrl-CS"/>
        </w:rPr>
      </w:pPr>
      <w:r w:rsidRPr="00F240FC">
        <w:rPr>
          <w:rFonts w:ascii="Arial" w:hAnsi="Arial" w:cs="Arial"/>
          <w:noProof/>
          <w:lang w:val="sr-Cyrl-CS"/>
        </w:rPr>
        <w:t>Понуђач је дужан да, без одлагања, у писаној форми, обавести Продавца о било којој промени у вези са испуњеношћу услова из поступка продаје, која наступи до доношења одлуке, односно закључења уговора, као и током важења уговора о купопродаји. Купац је</w:t>
      </w:r>
      <w:r w:rsidRPr="00C57A9A">
        <w:rPr>
          <w:rFonts w:ascii="Arial" w:hAnsi="Arial" w:cs="Arial"/>
          <w:noProof/>
          <w:lang w:val="sr-Cyrl-CS"/>
        </w:rPr>
        <w:t xml:space="preserve"> дужан да обавести Продавца, у најкраћем</w:t>
      </w:r>
      <w:r>
        <w:rPr>
          <w:rFonts w:ascii="Arial" w:hAnsi="Arial" w:cs="Arial"/>
          <w:noProof/>
          <w:lang w:val="sr-Cyrl-CS"/>
        </w:rPr>
        <w:t xml:space="preserve"> могућем року, о свим променама -</w:t>
      </w:r>
      <w:r w:rsidRPr="00C57A9A">
        <w:rPr>
          <w:rFonts w:ascii="Arial" w:hAnsi="Arial" w:cs="Arial"/>
          <w:noProof/>
          <w:lang w:val="sr-Cyrl-CS"/>
        </w:rPr>
        <w:t xml:space="preserve"> пословног имена, статуса/облика привредног друштва, адресе, законских заступника,</w:t>
      </w:r>
      <w:r>
        <w:rPr>
          <w:rFonts w:ascii="Arial" w:hAnsi="Arial" w:cs="Arial"/>
          <w:noProof/>
          <w:lang w:val="sr-Cyrl-CS"/>
        </w:rPr>
        <w:t xml:space="preserve"> као и о свим променама насталим законским привредним ограничењима или учињеним преступима,</w:t>
      </w:r>
      <w:r w:rsidRPr="00C57A9A">
        <w:rPr>
          <w:rFonts w:ascii="Arial" w:hAnsi="Arial" w:cs="Arial"/>
          <w:noProof/>
          <w:lang w:val="sr-Cyrl-CS"/>
        </w:rPr>
        <w:t xml:space="preserve"> уколико до истих дође.</w:t>
      </w:r>
    </w:p>
    <w:p w14:paraId="3DD6E65B" w14:textId="77777777" w:rsidR="00C3382F" w:rsidRDefault="00C3382F" w:rsidP="00C3382F">
      <w:pPr>
        <w:rPr>
          <w:rFonts w:ascii="Arial" w:hAnsi="Arial" w:cs="Arial"/>
          <w:b/>
          <w:noProof/>
          <w:sz w:val="20"/>
          <w:szCs w:val="20"/>
          <w:u w:val="single"/>
          <w:lang w:val="sr-Cyrl-CS"/>
        </w:rPr>
      </w:pPr>
    </w:p>
    <w:p w14:paraId="784FFED5" w14:textId="77777777" w:rsidR="00E21CEF" w:rsidRDefault="00E21CEF" w:rsidP="00E21CEF">
      <w:pPr>
        <w:jc w:val="both"/>
        <w:rPr>
          <w:rFonts w:ascii="Arial" w:hAnsi="Arial" w:cs="Arial"/>
          <w:b/>
          <w:bCs/>
          <w:lang w:val="ru-RU"/>
        </w:rPr>
      </w:pPr>
    </w:p>
    <w:p w14:paraId="2FF0200D" w14:textId="77777777" w:rsidR="00E21CEF" w:rsidRPr="001A79B9" w:rsidRDefault="00E21CEF" w:rsidP="00E21CEF">
      <w:pPr>
        <w:spacing w:after="120"/>
        <w:rPr>
          <w:rFonts w:ascii="Arial" w:hAnsi="Arial" w:cs="Arial"/>
          <w:bCs/>
          <w:sz w:val="22"/>
          <w:szCs w:val="22"/>
          <w:lang w:val="en-US" w:eastAsia="en-US"/>
        </w:rPr>
      </w:pPr>
      <w:r w:rsidRPr="00B01FE7">
        <w:rPr>
          <w:rFonts w:ascii="Arial" w:hAnsi="Arial" w:cs="Arial"/>
          <w:sz w:val="22"/>
          <w:szCs w:val="22"/>
          <w:lang w:val="sr-Cyrl-RS" w:eastAsia="en-US"/>
        </w:rPr>
        <w:t xml:space="preserve">                                                      </w:t>
      </w:r>
      <w:r>
        <w:rPr>
          <w:rFonts w:ascii="Arial" w:hAnsi="Arial" w:cs="Arial"/>
          <w:sz w:val="22"/>
          <w:szCs w:val="22"/>
          <w:lang w:val="sr-Cyrl-RS" w:eastAsia="en-US"/>
        </w:rPr>
        <w:t xml:space="preserve">                        </w:t>
      </w:r>
      <w:r w:rsidRPr="00B01FE7">
        <w:rPr>
          <w:rFonts w:ascii="Arial" w:hAnsi="Arial" w:cs="Arial"/>
          <w:bCs/>
          <w:sz w:val="22"/>
          <w:szCs w:val="22"/>
          <w:lang w:val="sr-Cyrl-RS" w:eastAsia="en-US"/>
        </w:rPr>
        <w:t xml:space="preserve">                                                                           </w:t>
      </w:r>
    </w:p>
    <w:p w14:paraId="63AAD0C2" w14:textId="77777777" w:rsidR="003C309E" w:rsidRDefault="003C309E" w:rsidP="00610F1D">
      <w:pPr>
        <w:jc w:val="both"/>
        <w:rPr>
          <w:rFonts w:ascii="Arial" w:hAnsi="Arial" w:cs="Arial"/>
          <w:b/>
          <w:bCs/>
          <w:lang w:val="sr-Cyrl-RS"/>
        </w:rPr>
      </w:pPr>
    </w:p>
    <w:p w14:paraId="0D226916" w14:textId="77777777" w:rsidR="00EE27AC" w:rsidRDefault="00EE27AC" w:rsidP="00610F1D">
      <w:pPr>
        <w:jc w:val="both"/>
        <w:rPr>
          <w:rFonts w:ascii="Arial" w:hAnsi="Arial" w:cs="Arial"/>
          <w:b/>
          <w:bCs/>
          <w:lang w:val="sr-Cyrl-RS"/>
        </w:rPr>
      </w:pPr>
    </w:p>
    <w:p w14:paraId="7C2615EE" w14:textId="77777777" w:rsidR="00EE27AC" w:rsidRDefault="00EE27AC" w:rsidP="00610F1D">
      <w:pPr>
        <w:jc w:val="both"/>
        <w:rPr>
          <w:rFonts w:ascii="Arial" w:hAnsi="Arial" w:cs="Arial"/>
          <w:b/>
          <w:bCs/>
          <w:lang w:val="sr-Cyrl-RS"/>
        </w:rPr>
      </w:pPr>
    </w:p>
    <w:p w14:paraId="5C243A5A" w14:textId="77777777" w:rsidR="00EE27AC" w:rsidRDefault="00EE27AC" w:rsidP="00610F1D">
      <w:pPr>
        <w:jc w:val="both"/>
        <w:rPr>
          <w:rFonts w:ascii="Arial" w:hAnsi="Arial" w:cs="Arial"/>
          <w:b/>
          <w:bCs/>
          <w:lang w:val="sr-Cyrl-RS"/>
        </w:rPr>
      </w:pPr>
    </w:p>
    <w:p w14:paraId="74DF884D" w14:textId="77777777" w:rsidR="00EE27AC" w:rsidRDefault="00EE27AC" w:rsidP="00610F1D">
      <w:pPr>
        <w:jc w:val="both"/>
        <w:rPr>
          <w:rFonts w:ascii="Arial" w:hAnsi="Arial" w:cs="Arial"/>
          <w:b/>
          <w:bCs/>
          <w:lang w:val="sr-Cyrl-RS"/>
        </w:rPr>
      </w:pPr>
    </w:p>
    <w:p w14:paraId="3E7CEA9C" w14:textId="77777777" w:rsidR="00EE27AC" w:rsidRDefault="00EE27AC" w:rsidP="00610F1D">
      <w:pPr>
        <w:jc w:val="both"/>
        <w:rPr>
          <w:rFonts w:ascii="Arial" w:hAnsi="Arial" w:cs="Arial"/>
          <w:b/>
          <w:bCs/>
          <w:lang w:val="sr-Cyrl-RS"/>
        </w:rPr>
      </w:pPr>
    </w:p>
    <w:p w14:paraId="5941273B" w14:textId="77777777" w:rsidR="00EE27AC" w:rsidRDefault="00EE27AC" w:rsidP="00610F1D">
      <w:pPr>
        <w:jc w:val="both"/>
        <w:rPr>
          <w:rFonts w:ascii="Arial" w:hAnsi="Arial" w:cs="Arial"/>
          <w:b/>
          <w:bCs/>
          <w:lang w:val="sr-Cyrl-RS"/>
        </w:rPr>
      </w:pPr>
    </w:p>
    <w:p w14:paraId="338AE3FE" w14:textId="77777777" w:rsidR="00EE27AC" w:rsidRDefault="00EE27AC" w:rsidP="00610F1D">
      <w:pPr>
        <w:jc w:val="both"/>
        <w:rPr>
          <w:rFonts w:ascii="Arial" w:hAnsi="Arial" w:cs="Arial"/>
          <w:b/>
          <w:bCs/>
          <w:lang w:val="sr-Cyrl-RS"/>
        </w:rPr>
      </w:pPr>
    </w:p>
    <w:p w14:paraId="72594DC7" w14:textId="77777777" w:rsidR="00EE27AC" w:rsidRDefault="00EE27AC" w:rsidP="00610F1D">
      <w:pPr>
        <w:jc w:val="both"/>
        <w:rPr>
          <w:rFonts w:ascii="Arial" w:hAnsi="Arial" w:cs="Arial"/>
          <w:b/>
          <w:bCs/>
          <w:lang w:val="sr-Cyrl-RS"/>
        </w:rPr>
      </w:pPr>
    </w:p>
    <w:p w14:paraId="6709C892" w14:textId="77777777" w:rsidR="00EE27AC" w:rsidRDefault="00EE27AC" w:rsidP="00610F1D">
      <w:pPr>
        <w:jc w:val="both"/>
        <w:rPr>
          <w:rFonts w:ascii="Arial" w:hAnsi="Arial" w:cs="Arial"/>
          <w:b/>
          <w:bCs/>
          <w:lang w:val="sr-Cyrl-RS"/>
        </w:rPr>
      </w:pPr>
    </w:p>
    <w:p w14:paraId="7D607DD9" w14:textId="77777777" w:rsidR="00EE27AC" w:rsidRDefault="00EE27AC" w:rsidP="00610F1D">
      <w:pPr>
        <w:jc w:val="both"/>
        <w:rPr>
          <w:rFonts w:ascii="Arial" w:hAnsi="Arial" w:cs="Arial"/>
          <w:b/>
          <w:bCs/>
          <w:lang w:val="sr-Cyrl-RS"/>
        </w:rPr>
      </w:pPr>
    </w:p>
    <w:p w14:paraId="79C8F4DA" w14:textId="77777777" w:rsidR="00EE27AC" w:rsidRDefault="00EE27AC" w:rsidP="00610F1D">
      <w:pPr>
        <w:jc w:val="both"/>
        <w:rPr>
          <w:rFonts w:ascii="Arial" w:hAnsi="Arial" w:cs="Arial"/>
          <w:b/>
          <w:bCs/>
          <w:lang w:val="sr-Cyrl-RS"/>
        </w:rPr>
      </w:pPr>
    </w:p>
    <w:p w14:paraId="2D663553" w14:textId="77777777" w:rsidR="00EE27AC" w:rsidRDefault="00EE27AC" w:rsidP="00610F1D">
      <w:pPr>
        <w:jc w:val="both"/>
        <w:rPr>
          <w:rFonts w:ascii="Arial" w:hAnsi="Arial" w:cs="Arial"/>
          <w:b/>
          <w:bCs/>
          <w:lang w:val="sr-Cyrl-RS"/>
        </w:rPr>
      </w:pPr>
    </w:p>
    <w:p w14:paraId="45187ACF" w14:textId="77777777" w:rsidR="00EE27AC" w:rsidRDefault="00EE27AC" w:rsidP="00610F1D">
      <w:pPr>
        <w:jc w:val="both"/>
        <w:rPr>
          <w:rFonts w:ascii="Arial" w:hAnsi="Arial" w:cs="Arial"/>
          <w:b/>
          <w:bCs/>
          <w:lang w:val="sr-Cyrl-RS"/>
        </w:rPr>
      </w:pPr>
    </w:p>
    <w:p w14:paraId="572C1FE1" w14:textId="77777777" w:rsidR="00EE27AC" w:rsidRDefault="00EE27AC" w:rsidP="00610F1D">
      <w:pPr>
        <w:jc w:val="both"/>
        <w:rPr>
          <w:rFonts w:ascii="Arial" w:hAnsi="Arial" w:cs="Arial"/>
          <w:b/>
          <w:bCs/>
          <w:lang w:val="sr-Cyrl-RS"/>
        </w:rPr>
      </w:pPr>
    </w:p>
    <w:p w14:paraId="52CFDBEB" w14:textId="77777777" w:rsidR="00EE27AC" w:rsidRDefault="00EE27AC" w:rsidP="00610F1D">
      <w:pPr>
        <w:jc w:val="both"/>
        <w:rPr>
          <w:rFonts w:ascii="Arial" w:hAnsi="Arial" w:cs="Arial"/>
          <w:b/>
          <w:bCs/>
          <w:lang w:val="sr-Cyrl-RS"/>
        </w:rPr>
      </w:pPr>
    </w:p>
    <w:p w14:paraId="0B34B6C4" w14:textId="77777777" w:rsidR="00EE27AC" w:rsidRDefault="00EE27AC" w:rsidP="00610F1D">
      <w:pPr>
        <w:jc w:val="both"/>
        <w:rPr>
          <w:rFonts w:ascii="Arial" w:hAnsi="Arial" w:cs="Arial"/>
          <w:b/>
          <w:bCs/>
          <w:lang w:val="sr-Cyrl-RS"/>
        </w:rPr>
      </w:pPr>
    </w:p>
    <w:p w14:paraId="0054425E" w14:textId="77777777" w:rsidR="00EE27AC" w:rsidRDefault="00EE27AC" w:rsidP="00610F1D">
      <w:pPr>
        <w:jc w:val="both"/>
        <w:rPr>
          <w:rFonts w:ascii="Arial" w:hAnsi="Arial" w:cs="Arial"/>
          <w:b/>
          <w:bCs/>
          <w:lang w:val="sr-Cyrl-RS"/>
        </w:rPr>
      </w:pPr>
    </w:p>
    <w:p w14:paraId="3B82B65D" w14:textId="77777777" w:rsidR="00EE27AC" w:rsidRDefault="00EE27AC" w:rsidP="00610F1D">
      <w:pPr>
        <w:jc w:val="both"/>
        <w:rPr>
          <w:rFonts w:ascii="Arial" w:hAnsi="Arial" w:cs="Arial"/>
          <w:b/>
          <w:bCs/>
          <w:lang w:val="sr-Cyrl-RS"/>
        </w:rPr>
      </w:pPr>
    </w:p>
    <w:p w14:paraId="209AD9B1" w14:textId="77777777" w:rsidR="00EE27AC" w:rsidRDefault="00EE27AC" w:rsidP="00610F1D">
      <w:pPr>
        <w:jc w:val="both"/>
        <w:rPr>
          <w:rFonts w:ascii="Arial" w:hAnsi="Arial" w:cs="Arial"/>
          <w:b/>
          <w:bCs/>
          <w:lang w:val="sr-Cyrl-RS"/>
        </w:rPr>
      </w:pPr>
    </w:p>
    <w:p w14:paraId="6F9E1D3C" w14:textId="77777777" w:rsidR="00EE27AC" w:rsidRDefault="00EE27AC" w:rsidP="00610F1D">
      <w:pPr>
        <w:jc w:val="both"/>
        <w:rPr>
          <w:rFonts w:ascii="Arial" w:hAnsi="Arial" w:cs="Arial"/>
          <w:b/>
          <w:bCs/>
          <w:lang w:val="sr-Cyrl-RS"/>
        </w:rPr>
      </w:pPr>
    </w:p>
    <w:p w14:paraId="10223848" w14:textId="77777777" w:rsidR="00EE27AC" w:rsidRDefault="00EE27AC" w:rsidP="00610F1D">
      <w:pPr>
        <w:jc w:val="both"/>
        <w:rPr>
          <w:rFonts w:ascii="Arial" w:hAnsi="Arial" w:cs="Arial"/>
          <w:b/>
          <w:bCs/>
          <w:lang w:val="sr-Cyrl-RS"/>
        </w:rPr>
      </w:pPr>
    </w:p>
    <w:p w14:paraId="0B3D306D" w14:textId="77777777" w:rsidR="00807180" w:rsidRDefault="00807180" w:rsidP="00610F1D">
      <w:pPr>
        <w:jc w:val="both"/>
        <w:rPr>
          <w:rFonts w:ascii="Arial" w:hAnsi="Arial" w:cs="Arial"/>
          <w:b/>
          <w:bCs/>
          <w:lang w:val="sr-Cyrl-RS"/>
        </w:rPr>
      </w:pPr>
    </w:p>
    <w:p w14:paraId="60F78DAB" w14:textId="77777777" w:rsidR="00610F1D" w:rsidRPr="00E918B5" w:rsidRDefault="00610F1D" w:rsidP="00610F1D">
      <w:pPr>
        <w:jc w:val="both"/>
        <w:rPr>
          <w:rFonts w:ascii="Arial" w:hAnsi="Arial" w:cs="Arial"/>
          <w:b/>
          <w:bCs/>
          <w:lang w:val="sr-Cyrl-RS"/>
        </w:rPr>
      </w:pPr>
      <w:r>
        <w:rPr>
          <w:rFonts w:ascii="Arial" w:hAnsi="Arial" w:cs="Arial"/>
          <w:b/>
          <w:bCs/>
          <w:lang w:val="sr-Cyrl-RS"/>
        </w:rPr>
        <w:t>Прилог 1</w:t>
      </w:r>
    </w:p>
    <w:p w14:paraId="1402C732" w14:textId="77777777" w:rsidR="00610F1D" w:rsidRDefault="00610F1D" w:rsidP="00610F1D">
      <w:pPr>
        <w:tabs>
          <w:tab w:val="left" w:pos="-135"/>
          <w:tab w:val="left" w:pos="0"/>
          <w:tab w:val="left" w:pos="120"/>
        </w:tabs>
        <w:spacing w:after="120"/>
        <w:ind w:right="-533"/>
        <w:jc w:val="center"/>
        <w:rPr>
          <w:rFonts w:ascii="Arial" w:hAnsi="Arial" w:cs="Arial"/>
          <w:b/>
          <w:noProof/>
          <w:lang w:val="sr-Cyrl-CS"/>
        </w:rPr>
      </w:pPr>
      <w:r w:rsidRPr="006C30B3">
        <w:rPr>
          <w:rFonts w:ascii="Arial" w:hAnsi="Arial" w:cs="Arial"/>
          <w:b/>
          <w:noProof/>
          <w:lang w:val="sr-Cyrl-CS"/>
        </w:rPr>
        <w:t xml:space="preserve">ОБРАЗАЦ </w:t>
      </w:r>
      <w:r>
        <w:rPr>
          <w:rFonts w:ascii="Arial" w:hAnsi="Arial" w:cs="Arial"/>
          <w:b/>
          <w:noProof/>
          <w:lang w:val="sr-Cyrl-CS"/>
        </w:rPr>
        <w:t>ПОНУДЕ</w:t>
      </w:r>
    </w:p>
    <w:p w14:paraId="49A0761F" w14:textId="77777777" w:rsidR="00610F1D" w:rsidRPr="006C30B3" w:rsidRDefault="00610F1D" w:rsidP="00610F1D">
      <w:pPr>
        <w:tabs>
          <w:tab w:val="left" w:pos="-135"/>
          <w:tab w:val="left" w:pos="0"/>
          <w:tab w:val="left" w:pos="120"/>
        </w:tabs>
        <w:spacing w:after="120"/>
        <w:ind w:right="-533"/>
        <w:jc w:val="center"/>
        <w:rPr>
          <w:rFonts w:ascii="Arial" w:hAnsi="Arial" w:cs="Arial"/>
          <w:b/>
          <w:noProof/>
          <w:lang w:val="sr-Cyrl-CS"/>
        </w:rPr>
      </w:pPr>
    </w:p>
    <w:p w14:paraId="2BE05C81" w14:textId="77777777" w:rsidR="00610F1D" w:rsidRDefault="00610F1D" w:rsidP="00610F1D">
      <w:pPr>
        <w:tabs>
          <w:tab w:val="left" w:pos="-135"/>
          <w:tab w:val="left" w:pos="0"/>
          <w:tab w:val="left" w:pos="120"/>
        </w:tabs>
        <w:spacing w:after="120"/>
        <w:ind w:right="-533"/>
        <w:jc w:val="center"/>
        <w:rPr>
          <w:rFonts w:ascii="Arial" w:hAnsi="Arial" w:cs="Arial"/>
          <w:b/>
          <w:noProof/>
          <w:lang w:val="sr-Cyrl-CS"/>
        </w:rPr>
      </w:pPr>
      <w:r>
        <w:rPr>
          <w:rFonts w:ascii="Arial" w:hAnsi="Arial" w:cs="Arial"/>
          <w:b/>
          <w:noProof/>
          <w:lang w:val="sr-Cyrl-CS"/>
        </w:rPr>
        <w:t>ПОНУДА бр.___________________ од                   . године</w:t>
      </w:r>
    </w:p>
    <w:p w14:paraId="59498127" w14:textId="3FCD60CB" w:rsidR="00610F1D" w:rsidRDefault="00610F1D" w:rsidP="00610F1D">
      <w:pPr>
        <w:tabs>
          <w:tab w:val="left" w:pos="-135"/>
          <w:tab w:val="left" w:pos="0"/>
          <w:tab w:val="left" w:pos="120"/>
        </w:tabs>
        <w:spacing w:after="120"/>
        <w:ind w:right="-533"/>
        <w:jc w:val="center"/>
        <w:rPr>
          <w:rFonts w:ascii="Arial" w:hAnsi="Arial" w:cs="Arial"/>
          <w:b/>
          <w:noProof/>
        </w:rPr>
      </w:pPr>
      <w:r w:rsidRPr="00D215BE">
        <w:rPr>
          <w:rFonts w:ascii="Arial" w:hAnsi="Arial" w:cs="Arial"/>
          <w:b/>
          <w:noProof/>
        </w:rPr>
        <w:t>за учешће у пост</w:t>
      </w:r>
      <w:r>
        <w:rPr>
          <w:rFonts w:ascii="Arial" w:hAnsi="Arial" w:cs="Arial"/>
          <w:b/>
          <w:noProof/>
        </w:rPr>
        <w:t>упку продаје</w:t>
      </w:r>
      <w:r w:rsidR="005223EB">
        <w:rPr>
          <w:rFonts w:ascii="Arial" w:hAnsi="Arial" w:cs="Arial"/>
          <w:b/>
          <w:noProof/>
          <w:lang w:val="sr-Cyrl-RS"/>
        </w:rPr>
        <w:t xml:space="preserve"> неопасног</w:t>
      </w:r>
      <w:r>
        <w:rPr>
          <w:rFonts w:ascii="Arial" w:hAnsi="Arial" w:cs="Arial"/>
          <w:b/>
          <w:noProof/>
        </w:rPr>
        <w:t xml:space="preserve"> индустријског отпада:</w:t>
      </w:r>
    </w:p>
    <w:p w14:paraId="73EC8929" w14:textId="77777777" w:rsidR="00610F1D" w:rsidRDefault="00610F1D" w:rsidP="00610F1D">
      <w:pPr>
        <w:pBdr>
          <w:bottom w:val="single" w:sz="12" w:space="1" w:color="auto"/>
        </w:pBdr>
        <w:spacing w:after="120"/>
        <w:contextualSpacing/>
        <w:rPr>
          <w:rFonts w:ascii="Arial" w:eastAsia="Arial" w:hAnsi="Arial" w:cs="Arial"/>
          <w:noProof/>
          <w:lang w:val="sr-Cyrl-CS"/>
        </w:rPr>
      </w:pPr>
    </w:p>
    <w:p w14:paraId="5456DB7C" w14:textId="77777777" w:rsidR="00610F1D" w:rsidRDefault="00610F1D" w:rsidP="00610F1D">
      <w:pPr>
        <w:spacing w:after="120"/>
        <w:contextualSpacing/>
        <w:jc w:val="center"/>
        <w:rPr>
          <w:rFonts w:ascii="Arial" w:eastAsia="Arial" w:hAnsi="Arial" w:cs="Arial"/>
          <w:noProof/>
          <w:sz w:val="20"/>
          <w:szCs w:val="20"/>
          <w:lang w:val="sr-Cyrl-CS"/>
        </w:rPr>
      </w:pPr>
      <w:r w:rsidRPr="00441564">
        <w:rPr>
          <w:rFonts w:ascii="Arial" w:eastAsia="Arial" w:hAnsi="Arial" w:cs="Arial"/>
          <w:noProof/>
          <w:sz w:val="20"/>
          <w:szCs w:val="20"/>
          <w:lang w:val="sr-Cyrl-CS"/>
        </w:rPr>
        <w:t xml:space="preserve">(на празној линији дописати број и назив партије, за </w:t>
      </w:r>
      <w:r>
        <w:rPr>
          <w:rFonts w:ascii="Arial" w:eastAsia="Arial" w:hAnsi="Arial" w:cs="Arial"/>
          <w:noProof/>
          <w:sz w:val="20"/>
          <w:szCs w:val="20"/>
          <w:lang w:val="sr-Cyrl-CS"/>
        </w:rPr>
        <w:t>које</w:t>
      </w:r>
      <w:r w:rsidRPr="00441564">
        <w:rPr>
          <w:rFonts w:ascii="Arial" w:eastAsia="Arial" w:hAnsi="Arial" w:cs="Arial"/>
          <w:noProof/>
          <w:sz w:val="20"/>
          <w:szCs w:val="20"/>
          <w:lang w:val="sr-Cyrl-CS"/>
        </w:rPr>
        <w:t xml:space="preserve"> је заинтересован понуђач)</w:t>
      </w:r>
    </w:p>
    <w:p w14:paraId="232F0BF9" w14:textId="77777777" w:rsidR="00610F1D" w:rsidRPr="003F0E30" w:rsidRDefault="00610F1D" w:rsidP="00610F1D">
      <w:pPr>
        <w:spacing w:after="120"/>
        <w:contextualSpacing/>
        <w:jc w:val="center"/>
        <w:rPr>
          <w:rFonts w:ascii="Arial" w:eastAsia="Arial" w:hAnsi="Arial" w:cs="Arial"/>
          <w:noProof/>
          <w:sz w:val="20"/>
          <w:szCs w:val="20"/>
          <w:lang w:val="sr-Cyrl-CS"/>
        </w:rPr>
      </w:pPr>
    </w:p>
    <w:p w14:paraId="5EEB26D2" w14:textId="019A67B4" w:rsidR="00610F1D" w:rsidRPr="00EC5DE4" w:rsidRDefault="00EC5DE4" w:rsidP="00610F1D">
      <w:pPr>
        <w:tabs>
          <w:tab w:val="left" w:pos="-135"/>
          <w:tab w:val="left" w:pos="0"/>
          <w:tab w:val="left" w:pos="120"/>
        </w:tabs>
        <w:spacing w:after="120"/>
        <w:ind w:right="-533"/>
        <w:rPr>
          <w:rFonts w:ascii="Arial" w:hAnsi="Arial" w:cs="Arial"/>
          <w:b/>
          <w:noProof/>
          <w:lang w:val="sr-Cyrl-RS"/>
        </w:rPr>
      </w:pPr>
      <w:r>
        <w:rPr>
          <w:rFonts w:ascii="Arial" w:hAnsi="Arial" w:cs="Arial"/>
          <w:b/>
          <w:noProof/>
          <w:lang w:val="sr-Cyrl-RS"/>
        </w:rPr>
        <w:t xml:space="preserve"> </w:t>
      </w:r>
    </w:p>
    <w:p w14:paraId="7E3D3E8C" w14:textId="77777777" w:rsidR="00610F1D" w:rsidRDefault="00610F1D" w:rsidP="00610F1D">
      <w:pPr>
        <w:tabs>
          <w:tab w:val="left" w:pos="-135"/>
          <w:tab w:val="left" w:pos="0"/>
          <w:tab w:val="left" w:pos="120"/>
        </w:tabs>
        <w:spacing w:after="120"/>
        <w:ind w:right="-533"/>
        <w:jc w:val="center"/>
        <w:rPr>
          <w:rFonts w:ascii="Arial" w:hAnsi="Arial" w:cs="Arial"/>
          <w:b/>
          <w:noProof/>
        </w:rPr>
      </w:pPr>
    </w:p>
    <w:p w14:paraId="0E956F28" w14:textId="63E27474" w:rsidR="00610F1D" w:rsidRDefault="00610F1D" w:rsidP="00610F1D">
      <w:pPr>
        <w:tabs>
          <w:tab w:val="left" w:pos="-135"/>
          <w:tab w:val="left" w:pos="0"/>
          <w:tab w:val="left" w:pos="120"/>
        </w:tabs>
        <w:spacing w:after="120"/>
        <w:ind w:right="-114"/>
        <w:jc w:val="center"/>
        <w:rPr>
          <w:rFonts w:ascii="Arial" w:hAnsi="Arial" w:cs="Arial"/>
          <w:b/>
          <w:noProof/>
        </w:rPr>
      </w:pPr>
      <w:r>
        <w:rPr>
          <w:rFonts w:ascii="Arial" w:hAnsi="Arial" w:cs="Arial"/>
          <w:b/>
          <w:noProof/>
        </w:rPr>
        <w:t xml:space="preserve">у складу са </w:t>
      </w:r>
      <w:r w:rsidR="00C34176" w:rsidRPr="00C34176">
        <w:rPr>
          <w:rFonts w:ascii="Arial" w:hAnsi="Arial" w:cs="Arial"/>
          <w:b/>
          <w:noProof/>
          <w:lang w:val="sr-Cyrl-RS"/>
        </w:rPr>
        <w:t>Конкурсно</w:t>
      </w:r>
      <w:r w:rsidR="00C34176">
        <w:rPr>
          <w:rFonts w:ascii="Arial" w:hAnsi="Arial" w:cs="Arial"/>
          <w:b/>
          <w:noProof/>
          <w:lang w:val="sr-Cyrl-RS"/>
        </w:rPr>
        <w:t>м</w:t>
      </w:r>
      <w:r w:rsidR="00C34176" w:rsidRPr="00C34176">
        <w:rPr>
          <w:rFonts w:ascii="Arial" w:hAnsi="Arial" w:cs="Arial"/>
          <w:b/>
          <w:noProof/>
          <w:lang w:val="sr-Cyrl-RS"/>
        </w:rPr>
        <w:t xml:space="preserve"> документациј</w:t>
      </w:r>
      <w:r w:rsidR="00C34176">
        <w:rPr>
          <w:rFonts w:ascii="Arial" w:hAnsi="Arial" w:cs="Arial"/>
          <w:b/>
          <w:noProof/>
          <w:lang w:val="sr-Cyrl-RS"/>
        </w:rPr>
        <w:t>ом</w:t>
      </w:r>
      <w:r>
        <w:rPr>
          <w:rFonts w:ascii="Arial" w:hAnsi="Arial" w:cs="Arial"/>
          <w:b/>
          <w:noProof/>
        </w:rPr>
        <w:t xml:space="preserve"> бр</w:t>
      </w:r>
      <w:r w:rsidRPr="008104EF">
        <w:t xml:space="preserve"> </w:t>
      </w:r>
      <w:r w:rsidR="00C34176">
        <w:rPr>
          <w:lang w:val="sr-Cyrl-RS"/>
        </w:rPr>
        <w:t xml:space="preserve"> </w:t>
      </w:r>
      <w:r w:rsidR="00EC5DE4" w:rsidRPr="00EC5DE4">
        <w:rPr>
          <w:rFonts w:ascii="Arial" w:hAnsi="Arial" w:cs="Arial"/>
          <w:b/>
          <w:noProof/>
        </w:rPr>
        <w:t>Е.04.04-655880/4-2020 од 29.12.2020.</w:t>
      </w:r>
      <w:r>
        <w:rPr>
          <w:rFonts w:ascii="Arial" w:hAnsi="Arial" w:cs="Arial"/>
          <w:b/>
          <w:noProof/>
          <w:lang w:val="sr-Cyrl-CS"/>
        </w:rPr>
        <w:t xml:space="preserve"> </w:t>
      </w:r>
      <w:r>
        <w:rPr>
          <w:rFonts w:ascii="Arial" w:hAnsi="Arial" w:cs="Arial"/>
          <w:b/>
          <w:noProof/>
        </w:rPr>
        <w:t>године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610F1D" w:rsidRPr="002B2476" w14:paraId="50B2D691" w14:textId="77777777" w:rsidTr="00C3382F">
        <w:trPr>
          <w:jc w:val="center"/>
        </w:trPr>
        <w:tc>
          <w:tcPr>
            <w:tcW w:w="10137" w:type="dxa"/>
            <w:gridSpan w:val="2"/>
            <w:tcBorders>
              <w:top w:val="single" w:sz="12" w:space="0" w:color="auto"/>
              <w:left w:val="single" w:sz="12" w:space="0" w:color="auto"/>
              <w:right w:val="single" w:sz="12" w:space="0" w:color="auto"/>
            </w:tcBorders>
            <w:shd w:val="clear" w:color="auto" w:fill="D6E3BC"/>
            <w:vAlign w:val="center"/>
          </w:tcPr>
          <w:p w14:paraId="15D61365" w14:textId="77777777" w:rsidR="00610F1D" w:rsidRPr="002B2476" w:rsidRDefault="00610F1D" w:rsidP="00C3382F">
            <w:pPr>
              <w:spacing w:after="120"/>
              <w:contextualSpacing/>
              <w:jc w:val="center"/>
              <w:rPr>
                <w:rFonts w:ascii="Arial" w:eastAsia="Arial" w:hAnsi="Arial" w:cs="Arial"/>
                <w:noProof/>
                <w:u w:val="single"/>
              </w:rPr>
            </w:pPr>
            <w:r>
              <w:rPr>
                <w:rFonts w:ascii="Arial" w:eastAsia="Arial" w:hAnsi="Arial" w:cs="Arial"/>
                <w:noProof/>
                <w:u w:val="single"/>
              </w:rPr>
              <w:t>Општи подаци о понуђачу</w:t>
            </w:r>
            <w:r w:rsidRPr="002B2476">
              <w:rPr>
                <w:rFonts w:ascii="Arial" w:eastAsia="Arial" w:hAnsi="Arial" w:cs="Arial"/>
                <w:noProof/>
                <w:u w:val="single"/>
              </w:rPr>
              <w:t xml:space="preserve"> – правно лице:</w:t>
            </w:r>
          </w:p>
        </w:tc>
      </w:tr>
      <w:tr w:rsidR="00610F1D" w:rsidRPr="002B2476" w14:paraId="59F3BA2D" w14:textId="77777777" w:rsidTr="00C3382F">
        <w:trPr>
          <w:jc w:val="center"/>
        </w:trPr>
        <w:tc>
          <w:tcPr>
            <w:tcW w:w="5068" w:type="dxa"/>
            <w:tcBorders>
              <w:left w:val="single" w:sz="12" w:space="0" w:color="auto"/>
            </w:tcBorders>
            <w:shd w:val="clear" w:color="auto" w:fill="auto"/>
            <w:vAlign w:val="center"/>
          </w:tcPr>
          <w:p w14:paraId="77DE6073" w14:textId="77777777" w:rsidR="00610F1D" w:rsidRPr="0035379D" w:rsidRDefault="00610F1D" w:rsidP="00C3382F">
            <w:pPr>
              <w:contextualSpacing/>
              <w:jc w:val="center"/>
              <w:rPr>
                <w:rFonts w:ascii="Arial" w:eastAsia="Arial" w:hAnsi="Arial" w:cs="Arial"/>
                <w:noProof/>
              </w:rPr>
            </w:pPr>
            <w:r w:rsidRPr="002B2476">
              <w:rPr>
                <w:rFonts w:ascii="Arial" w:eastAsia="Arial" w:hAnsi="Arial" w:cs="Arial"/>
                <w:noProof/>
              </w:rPr>
              <w:t>Назив:</w:t>
            </w:r>
          </w:p>
        </w:tc>
        <w:tc>
          <w:tcPr>
            <w:tcW w:w="5069" w:type="dxa"/>
            <w:tcBorders>
              <w:right w:val="single" w:sz="12" w:space="0" w:color="auto"/>
            </w:tcBorders>
            <w:shd w:val="clear" w:color="auto" w:fill="auto"/>
          </w:tcPr>
          <w:p w14:paraId="29270B92"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4ECBE5E1" w14:textId="77777777" w:rsidTr="00C3382F">
        <w:trPr>
          <w:jc w:val="center"/>
        </w:trPr>
        <w:tc>
          <w:tcPr>
            <w:tcW w:w="5068" w:type="dxa"/>
            <w:tcBorders>
              <w:left w:val="single" w:sz="12" w:space="0" w:color="auto"/>
            </w:tcBorders>
            <w:shd w:val="clear" w:color="auto" w:fill="auto"/>
            <w:vAlign w:val="center"/>
          </w:tcPr>
          <w:p w14:paraId="763A3DE4"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Седиште:</w:t>
            </w:r>
          </w:p>
        </w:tc>
        <w:tc>
          <w:tcPr>
            <w:tcW w:w="5069" w:type="dxa"/>
            <w:tcBorders>
              <w:right w:val="single" w:sz="12" w:space="0" w:color="auto"/>
            </w:tcBorders>
            <w:shd w:val="clear" w:color="auto" w:fill="auto"/>
          </w:tcPr>
          <w:p w14:paraId="33654319"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1DAD46CC" w14:textId="77777777" w:rsidTr="00C3382F">
        <w:trPr>
          <w:trHeight w:val="495"/>
          <w:jc w:val="center"/>
        </w:trPr>
        <w:tc>
          <w:tcPr>
            <w:tcW w:w="5068" w:type="dxa"/>
            <w:tcBorders>
              <w:left w:val="single" w:sz="12" w:space="0" w:color="auto"/>
            </w:tcBorders>
            <w:shd w:val="clear" w:color="auto" w:fill="auto"/>
            <w:vAlign w:val="center"/>
          </w:tcPr>
          <w:p w14:paraId="7F3ED3BB"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Матични број:</w:t>
            </w:r>
          </w:p>
          <w:p w14:paraId="284DBBD3"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ПИБ:</w:t>
            </w:r>
          </w:p>
        </w:tc>
        <w:tc>
          <w:tcPr>
            <w:tcW w:w="5069" w:type="dxa"/>
            <w:tcBorders>
              <w:right w:val="single" w:sz="12" w:space="0" w:color="auto"/>
            </w:tcBorders>
            <w:shd w:val="clear" w:color="auto" w:fill="auto"/>
          </w:tcPr>
          <w:p w14:paraId="492B501D"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3E210370" w14:textId="77777777" w:rsidTr="00C3382F">
        <w:trPr>
          <w:jc w:val="center"/>
        </w:trPr>
        <w:tc>
          <w:tcPr>
            <w:tcW w:w="5068" w:type="dxa"/>
            <w:tcBorders>
              <w:left w:val="single" w:sz="12" w:space="0" w:color="auto"/>
            </w:tcBorders>
            <w:shd w:val="clear" w:color="auto" w:fill="auto"/>
            <w:vAlign w:val="center"/>
          </w:tcPr>
          <w:p w14:paraId="1B81C6EB"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Законски заступник:</w:t>
            </w:r>
          </w:p>
        </w:tc>
        <w:tc>
          <w:tcPr>
            <w:tcW w:w="5069" w:type="dxa"/>
            <w:tcBorders>
              <w:right w:val="single" w:sz="12" w:space="0" w:color="auto"/>
            </w:tcBorders>
            <w:shd w:val="clear" w:color="auto" w:fill="auto"/>
          </w:tcPr>
          <w:p w14:paraId="5CB8F1CC"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3154CCBC" w14:textId="77777777" w:rsidTr="00C3382F">
        <w:trPr>
          <w:jc w:val="center"/>
        </w:trPr>
        <w:tc>
          <w:tcPr>
            <w:tcW w:w="5068" w:type="dxa"/>
            <w:tcBorders>
              <w:left w:val="single" w:sz="12" w:space="0" w:color="auto"/>
            </w:tcBorders>
            <w:shd w:val="clear" w:color="auto" w:fill="auto"/>
            <w:vAlign w:val="center"/>
          </w:tcPr>
          <w:p w14:paraId="138DC1D9"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Текући рачун, банка:</w:t>
            </w:r>
          </w:p>
        </w:tc>
        <w:tc>
          <w:tcPr>
            <w:tcW w:w="5069" w:type="dxa"/>
            <w:tcBorders>
              <w:right w:val="single" w:sz="12" w:space="0" w:color="auto"/>
            </w:tcBorders>
            <w:shd w:val="clear" w:color="auto" w:fill="auto"/>
          </w:tcPr>
          <w:p w14:paraId="4052535C"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50E8DD99" w14:textId="77777777" w:rsidTr="00C3382F">
        <w:trPr>
          <w:jc w:val="center"/>
        </w:trPr>
        <w:tc>
          <w:tcPr>
            <w:tcW w:w="5068" w:type="dxa"/>
            <w:tcBorders>
              <w:left w:val="single" w:sz="12" w:space="0" w:color="auto"/>
            </w:tcBorders>
            <w:shd w:val="clear" w:color="auto" w:fill="auto"/>
            <w:vAlign w:val="center"/>
          </w:tcPr>
          <w:p w14:paraId="1D3F19BF" w14:textId="77777777" w:rsidR="00610F1D" w:rsidRPr="002B2476" w:rsidRDefault="00610F1D" w:rsidP="00C3382F">
            <w:pPr>
              <w:contextualSpacing/>
              <w:jc w:val="center"/>
              <w:rPr>
                <w:rFonts w:ascii="Arial" w:eastAsia="Arial" w:hAnsi="Arial" w:cs="Arial"/>
                <w:noProof/>
              </w:rPr>
            </w:pPr>
            <w:r>
              <w:rPr>
                <w:rFonts w:ascii="Arial" w:eastAsia="Arial" w:hAnsi="Arial" w:cs="Arial"/>
                <w:noProof/>
              </w:rPr>
              <w:t>Телефон</w:t>
            </w:r>
            <w:r w:rsidRPr="002B2476">
              <w:rPr>
                <w:rFonts w:ascii="Arial" w:eastAsia="Arial" w:hAnsi="Arial" w:cs="Arial"/>
                <w:noProof/>
              </w:rPr>
              <w:t>:</w:t>
            </w:r>
          </w:p>
        </w:tc>
        <w:tc>
          <w:tcPr>
            <w:tcW w:w="5069" w:type="dxa"/>
            <w:tcBorders>
              <w:right w:val="single" w:sz="12" w:space="0" w:color="auto"/>
            </w:tcBorders>
            <w:shd w:val="clear" w:color="auto" w:fill="auto"/>
          </w:tcPr>
          <w:p w14:paraId="18CB78E0"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37ECFDE3" w14:textId="77777777" w:rsidTr="00C3382F">
        <w:trPr>
          <w:jc w:val="center"/>
        </w:trPr>
        <w:tc>
          <w:tcPr>
            <w:tcW w:w="5068" w:type="dxa"/>
            <w:tcBorders>
              <w:left w:val="single" w:sz="12" w:space="0" w:color="auto"/>
              <w:bottom w:val="single" w:sz="12" w:space="0" w:color="auto"/>
            </w:tcBorders>
            <w:shd w:val="clear" w:color="auto" w:fill="auto"/>
            <w:vAlign w:val="center"/>
          </w:tcPr>
          <w:p w14:paraId="108A2794"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е-mail:</w:t>
            </w:r>
          </w:p>
        </w:tc>
        <w:tc>
          <w:tcPr>
            <w:tcW w:w="5069" w:type="dxa"/>
            <w:tcBorders>
              <w:bottom w:val="single" w:sz="12" w:space="0" w:color="auto"/>
              <w:right w:val="single" w:sz="12" w:space="0" w:color="auto"/>
            </w:tcBorders>
            <w:shd w:val="clear" w:color="auto" w:fill="auto"/>
          </w:tcPr>
          <w:p w14:paraId="1F1D08F2" w14:textId="77777777" w:rsidR="00610F1D" w:rsidRPr="002B2476" w:rsidRDefault="00610F1D" w:rsidP="00C3382F">
            <w:pPr>
              <w:spacing w:after="120"/>
              <w:contextualSpacing/>
              <w:jc w:val="center"/>
              <w:rPr>
                <w:rFonts w:ascii="Arial" w:eastAsia="Arial" w:hAnsi="Arial" w:cs="Arial"/>
                <w:noProof/>
              </w:rPr>
            </w:pPr>
          </w:p>
        </w:tc>
      </w:tr>
    </w:tbl>
    <w:p w14:paraId="19D4BC5E" w14:textId="77777777" w:rsidR="00610F1D" w:rsidRDefault="00610F1D" w:rsidP="00610F1D">
      <w:pPr>
        <w:spacing w:after="120"/>
        <w:contextualSpacing/>
        <w:jc w:val="center"/>
        <w:rPr>
          <w:rFonts w:ascii="Arial" w:eastAsia="Arial" w:hAnsi="Arial" w:cs="Arial"/>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610F1D" w:rsidRPr="002B2476" w14:paraId="0A133B15" w14:textId="77777777" w:rsidTr="00C3382F">
        <w:trPr>
          <w:jc w:val="center"/>
        </w:trPr>
        <w:tc>
          <w:tcPr>
            <w:tcW w:w="10137" w:type="dxa"/>
            <w:gridSpan w:val="2"/>
            <w:tcBorders>
              <w:top w:val="single" w:sz="12" w:space="0" w:color="auto"/>
              <w:left w:val="single" w:sz="12" w:space="0" w:color="auto"/>
              <w:right w:val="single" w:sz="12" w:space="0" w:color="auto"/>
            </w:tcBorders>
            <w:shd w:val="clear" w:color="auto" w:fill="D6E3BC"/>
            <w:vAlign w:val="center"/>
          </w:tcPr>
          <w:p w14:paraId="114B1FE4" w14:textId="77777777" w:rsidR="00610F1D" w:rsidRPr="002B2476" w:rsidRDefault="00610F1D" w:rsidP="00C3382F">
            <w:pPr>
              <w:spacing w:after="120"/>
              <w:contextualSpacing/>
              <w:jc w:val="center"/>
              <w:rPr>
                <w:rFonts w:ascii="Arial" w:eastAsia="Arial" w:hAnsi="Arial" w:cs="Arial"/>
                <w:noProof/>
                <w:u w:val="single"/>
              </w:rPr>
            </w:pPr>
            <w:r>
              <w:rPr>
                <w:rFonts w:ascii="Arial" w:eastAsia="Arial" w:hAnsi="Arial" w:cs="Arial"/>
                <w:noProof/>
                <w:u w:val="single"/>
              </w:rPr>
              <w:t>Општи подаци о понуђачу</w:t>
            </w:r>
            <w:r w:rsidRPr="002B2476">
              <w:rPr>
                <w:rFonts w:ascii="Arial" w:eastAsia="Arial" w:hAnsi="Arial" w:cs="Arial"/>
                <w:noProof/>
                <w:u w:val="single"/>
              </w:rPr>
              <w:t xml:space="preserve"> – предузетник:</w:t>
            </w:r>
          </w:p>
        </w:tc>
      </w:tr>
      <w:tr w:rsidR="00610F1D" w:rsidRPr="002B2476" w14:paraId="046797E1" w14:textId="77777777" w:rsidTr="00C3382F">
        <w:trPr>
          <w:jc w:val="center"/>
        </w:trPr>
        <w:tc>
          <w:tcPr>
            <w:tcW w:w="5068" w:type="dxa"/>
            <w:tcBorders>
              <w:left w:val="single" w:sz="12" w:space="0" w:color="auto"/>
            </w:tcBorders>
            <w:shd w:val="clear" w:color="auto" w:fill="auto"/>
            <w:vAlign w:val="center"/>
          </w:tcPr>
          <w:p w14:paraId="1ECE5286"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Име и презиме:</w:t>
            </w:r>
          </w:p>
        </w:tc>
        <w:tc>
          <w:tcPr>
            <w:tcW w:w="5069" w:type="dxa"/>
            <w:tcBorders>
              <w:right w:val="single" w:sz="12" w:space="0" w:color="auto"/>
            </w:tcBorders>
            <w:shd w:val="clear" w:color="auto" w:fill="auto"/>
          </w:tcPr>
          <w:p w14:paraId="6C409380"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0C28DE00" w14:textId="77777777" w:rsidTr="00C3382F">
        <w:trPr>
          <w:jc w:val="center"/>
        </w:trPr>
        <w:tc>
          <w:tcPr>
            <w:tcW w:w="5068" w:type="dxa"/>
            <w:tcBorders>
              <w:left w:val="single" w:sz="12" w:space="0" w:color="auto"/>
            </w:tcBorders>
            <w:shd w:val="clear" w:color="auto" w:fill="auto"/>
            <w:vAlign w:val="center"/>
          </w:tcPr>
          <w:p w14:paraId="153A4851"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Назив предузетничке јединице:</w:t>
            </w:r>
          </w:p>
        </w:tc>
        <w:tc>
          <w:tcPr>
            <w:tcW w:w="5069" w:type="dxa"/>
            <w:tcBorders>
              <w:right w:val="single" w:sz="12" w:space="0" w:color="auto"/>
            </w:tcBorders>
            <w:shd w:val="clear" w:color="auto" w:fill="auto"/>
          </w:tcPr>
          <w:p w14:paraId="77F4FA07"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59B71531" w14:textId="77777777" w:rsidTr="00C3382F">
        <w:trPr>
          <w:jc w:val="center"/>
        </w:trPr>
        <w:tc>
          <w:tcPr>
            <w:tcW w:w="5068" w:type="dxa"/>
            <w:tcBorders>
              <w:left w:val="single" w:sz="12" w:space="0" w:color="auto"/>
            </w:tcBorders>
            <w:shd w:val="clear" w:color="auto" w:fill="auto"/>
            <w:vAlign w:val="center"/>
          </w:tcPr>
          <w:p w14:paraId="16D9586E"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Адреса:</w:t>
            </w:r>
          </w:p>
        </w:tc>
        <w:tc>
          <w:tcPr>
            <w:tcW w:w="5069" w:type="dxa"/>
            <w:tcBorders>
              <w:right w:val="single" w:sz="12" w:space="0" w:color="auto"/>
            </w:tcBorders>
            <w:shd w:val="clear" w:color="auto" w:fill="auto"/>
          </w:tcPr>
          <w:p w14:paraId="2B2230CE"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779DBA42" w14:textId="77777777" w:rsidTr="00C3382F">
        <w:trPr>
          <w:jc w:val="center"/>
        </w:trPr>
        <w:tc>
          <w:tcPr>
            <w:tcW w:w="5068" w:type="dxa"/>
            <w:tcBorders>
              <w:left w:val="single" w:sz="12" w:space="0" w:color="auto"/>
            </w:tcBorders>
            <w:shd w:val="clear" w:color="auto" w:fill="auto"/>
            <w:vAlign w:val="center"/>
          </w:tcPr>
          <w:p w14:paraId="5FB4E825"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Матични број предузетничке јединице:</w:t>
            </w:r>
          </w:p>
        </w:tc>
        <w:tc>
          <w:tcPr>
            <w:tcW w:w="5069" w:type="dxa"/>
            <w:tcBorders>
              <w:right w:val="single" w:sz="12" w:space="0" w:color="auto"/>
            </w:tcBorders>
            <w:shd w:val="clear" w:color="auto" w:fill="auto"/>
          </w:tcPr>
          <w:p w14:paraId="3A3AAA22"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3C9348ED" w14:textId="77777777" w:rsidTr="00C3382F">
        <w:trPr>
          <w:jc w:val="center"/>
        </w:trPr>
        <w:tc>
          <w:tcPr>
            <w:tcW w:w="5068" w:type="dxa"/>
            <w:tcBorders>
              <w:left w:val="single" w:sz="12" w:space="0" w:color="auto"/>
            </w:tcBorders>
            <w:shd w:val="clear" w:color="auto" w:fill="auto"/>
            <w:vAlign w:val="center"/>
          </w:tcPr>
          <w:p w14:paraId="78FF62FE"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Текући рачун, банка:</w:t>
            </w:r>
          </w:p>
        </w:tc>
        <w:tc>
          <w:tcPr>
            <w:tcW w:w="5069" w:type="dxa"/>
            <w:tcBorders>
              <w:right w:val="single" w:sz="12" w:space="0" w:color="auto"/>
            </w:tcBorders>
            <w:shd w:val="clear" w:color="auto" w:fill="auto"/>
          </w:tcPr>
          <w:p w14:paraId="7885B590"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0FDACF28" w14:textId="77777777" w:rsidTr="00C3382F">
        <w:trPr>
          <w:jc w:val="center"/>
        </w:trPr>
        <w:tc>
          <w:tcPr>
            <w:tcW w:w="5068" w:type="dxa"/>
            <w:tcBorders>
              <w:left w:val="single" w:sz="12" w:space="0" w:color="auto"/>
            </w:tcBorders>
            <w:shd w:val="clear" w:color="auto" w:fill="auto"/>
            <w:vAlign w:val="center"/>
          </w:tcPr>
          <w:p w14:paraId="7961906C" w14:textId="77777777" w:rsidR="00610F1D" w:rsidRPr="002B2476" w:rsidRDefault="00610F1D" w:rsidP="00C3382F">
            <w:pPr>
              <w:contextualSpacing/>
              <w:jc w:val="center"/>
              <w:rPr>
                <w:rFonts w:ascii="Arial" w:eastAsia="Arial" w:hAnsi="Arial" w:cs="Arial"/>
                <w:noProof/>
              </w:rPr>
            </w:pPr>
            <w:r>
              <w:rPr>
                <w:rFonts w:ascii="Arial" w:eastAsia="Arial" w:hAnsi="Arial" w:cs="Arial"/>
                <w:noProof/>
              </w:rPr>
              <w:t>Телефон</w:t>
            </w:r>
            <w:r w:rsidRPr="002B2476">
              <w:rPr>
                <w:rFonts w:ascii="Arial" w:eastAsia="Arial" w:hAnsi="Arial" w:cs="Arial"/>
                <w:noProof/>
              </w:rPr>
              <w:t>:</w:t>
            </w:r>
          </w:p>
        </w:tc>
        <w:tc>
          <w:tcPr>
            <w:tcW w:w="5069" w:type="dxa"/>
            <w:tcBorders>
              <w:right w:val="single" w:sz="12" w:space="0" w:color="auto"/>
            </w:tcBorders>
            <w:shd w:val="clear" w:color="auto" w:fill="auto"/>
          </w:tcPr>
          <w:p w14:paraId="2EEE87C1" w14:textId="77777777" w:rsidR="00610F1D" w:rsidRPr="002B2476" w:rsidRDefault="00610F1D" w:rsidP="00C3382F">
            <w:pPr>
              <w:spacing w:after="120"/>
              <w:contextualSpacing/>
              <w:jc w:val="center"/>
              <w:rPr>
                <w:rFonts w:ascii="Arial" w:eastAsia="Arial" w:hAnsi="Arial" w:cs="Arial"/>
                <w:noProof/>
              </w:rPr>
            </w:pPr>
          </w:p>
        </w:tc>
      </w:tr>
      <w:tr w:rsidR="00610F1D" w:rsidRPr="002B2476" w14:paraId="72A66B7F" w14:textId="77777777" w:rsidTr="00C3382F">
        <w:trPr>
          <w:jc w:val="center"/>
        </w:trPr>
        <w:tc>
          <w:tcPr>
            <w:tcW w:w="5068" w:type="dxa"/>
            <w:tcBorders>
              <w:left w:val="single" w:sz="12" w:space="0" w:color="auto"/>
              <w:bottom w:val="single" w:sz="12" w:space="0" w:color="auto"/>
            </w:tcBorders>
            <w:shd w:val="clear" w:color="auto" w:fill="auto"/>
            <w:vAlign w:val="center"/>
          </w:tcPr>
          <w:p w14:paraId="5849F56A" w14:textId="77777777" w:rsidR="00610F1D" w:rsidRPr="002B2476" w:rsidRDefault="00610F1D" w:rsidP="00C3382F">
            <w:pPr>
              <w:contextualSpacing/>
              <w:jc w:val="center"/>
              <w:rPr>
                <w:rFonts w:ascii="Arial" w:eastAsia="Arial" w:hAnsi="Arial" w:cs="Arial"/>
                <w:noProof/>
              </w:rPr>
            </w:pPr>
            <w:r w:rsidRPr="002B2476">
              <w:rPr>
                <w:rFonts w:ascii="Arial" w:eastAsia="Arial" w:hAnsi="Arial" w:cs="Arial"/>
                <w:noProof/>
              </w:rPr>
              <w:t>е-mail:</w:t>
            </w:r>
          </w:p>
        </w:tc>
        <w:tc>
          <w:tcPr>
            <w:tcW w:w="5069" w:type="dxa"/>
            <w:tcBorders>
              <w:bottom w:val="single" w:sz="12" w:space="0" w:color="auto"/>
              <w:right w:val="single" w:sz="12" w:space="0" w:color="auto"/>
            </w:tcBorders>
            <w:shd w:val="clear" w:color="auto" w:fill="auto"/>
          </w:tcPr>
          <w:p w14:paraId="2858D314" w14:textId="77777777" w:rsidR="00610F1D" w:rsidRPr="002B2476" w:rsidRDefault="00610F1D" w:rsidP="00C3382F">
            <w:pPr>
              <w:spacing w:after="120"/>
              <w:contextualSpacing/>
              <w:jc w:val="center"/>
              <w:rPr>
                <w:rFonts w:ascii="Arial" w:eastAsia="Arial" w:hAnsi="Arial" w:cs="Arial"/>
                <w:noProof/>
              </w:rPr>
            </w:pPr>
          </w:p>
        </w:tc>
      </w:tr>
    </w:tbl>
    <w:p w14:paraId="7576E10B" w14:textId="77777777" w:rsidR="00610F1D" w:rsidRDefault="00610F1D" w:rsidP="00610F1D">
      <w:pPr>
        <w:spacing w:after="120"/>
        <w:contextualSpacing/>
        <w:jc w:val="center"/>
        <w:rPr>
          <w:rFonts w:ascii="Arial" w:eastAsia="Arial" w:hAnsi="Arial" w:cs="Arial"/>
          <w:noProof/>
        </w:rPr>
      </w:pPr>
    </w:p>
    <w:p w14:paraId="6CA45137" w14:textId="77777777" w:rsidR="00610F1D" w:rsidRDefault="00610F1D" w:rsidP="00610F1D">
      <w:pPr>
        <w:spacing w:after="120"/>
        <w:contextualSpacing/>
        <w:jc w:val="center"/>
        <w:rPr>
          <w:rFonts w:ascii="Arial" w:eastAsia="Arial" w:hAnsi="Arial" w:cs="Arial"/>
          <w:noProof/>
        </w:rPr>
      </w:pPr>
    </w:p>
    <w:p w14:paraId="76CC8C4F" w14:textId="77777777" w:rsidR="00610F1D" w:rsidRDefault="00610F1D" w:rsidP="00610F1D">
      <w:pPr>
        <w:spacing w:after="120"/>
        <w:contextualSpacing/>
        <w:jc w:val="center"/>
        <w:rPr>
          <w:rFonts w:ascii="Arial" w:eastAsia="Arial" w:hAnsi="Arial" w:cs="Arial"/>
          <w:noProof/>
        </w:rPr>
      </w:pPr>
    </w:p>
    <w:p w14:paraId="202FB11B" w14:textId="77777777" w:rsidR="00610F1D" w:rsidRDefault="00610F1D" w:rsidP="00610F1D">
      <w:pPr>
        <w:spacing w:after="120"/>
        <w:ind w:left="1440"/>
        <w:contextualSpacing/>
        <w:rPr>
          <w:rFonts w:ascii="Arial" w:eastAsia="Arial" w:hAnsi="Arial" w:cs="Arial"/>
          <w:noProof/>
        </w:rPr>
      </w:pPr>
      <w:r>
        <w:rPr>
          <w:rFonts w:ascii="Arial" w:eastAsia="Arial" w:hAnsi="Arial" w:cs="Arial"/>
          <w:noProof/>
        </w:rPr>
        <w:t>Пријаву подносим:</w:t>
      </w:r>
    </w:p>
    <w:p w14:paraId="60AA1CC4" w14:textId="77777777" w:rsidR="00610F1D" w:rsidRDefault="00610F1D" w:rsidP="003031D2">
      <w:pPr>
        <w:numPr>
          <w:ilvl w:val="0"/>
          <w:numId w:val="4"/>
        </w:numPr>
        <w:spacing w:after="120"/>
        <w:ind w:left="2160"/>
        <w:contextualSpacing/>
        <w:rPr>
          <w:rFonts w:ascii="Arial" w:eastAsia="Arial" w:hAnsi="Arial" w:cs="Arial"/>
          <w:noProof/>
        </w:rPr>
      </w:pPr>
      <w:r>
        <w:rPr>
          <w:rFonts w:ascii="Arial" w:eastAsia="Arial" w:hAnsi="Arial" w:cs="Arial"/>
          <w:noProof/>
        </w:rPr>
        <w:t>Самостално</w:t>
      </w:r>
    </w:p>
    <w:p w14:paraId="791E81BD" w14:textId="77777777" w:rsidR="00610F1D" w:rsidRDefault="00610F1D" w:rsidP="003031D2">
      <w:pPr>
        <w:numPr>
          <w:ilvl w:val="0"/>
          <w:numId w:val="4"/>
        </w:numPr>
        <w:spacing w:after="120"/>
        <w:ind w:left="2160"/>
        <w:contextualSpacing/>
        <w:rPr>
          <w:rFonts w:ascii="Arial" w:eastAsia="Arial" w:hAnsi="Arial" w:cs="Arial"/>
          <w:noProof/>
        </w:rPr>
      </w:pPr>
      <w:r>
        <w:rPr>
          <w:rFonts w:ascii="Arial" w:eastAsia="Arial" w:hAnsi="Arial" w:cs="Arial"/>
          <w:noProof/>
        </w:rPr>
        <w:t>Са подизвођачем: А.____________________________</w:t>
      </w:r>
    </w:p>
    <w:p w14:paraId="22641723" w14:textId="77777777" w:rsidR="00610F1D" w:rsidRDefault="00610F1D" w:rsidP="00610F1D">
      <w:pPr>
        <w:spacing w:after="120"/>
        <w:ind w:left="4276"/>
        <w:contextualSpacing/>
        <w:rPr>
          <w:rFonts w:ascii="Arial" w:eastAsia="Arial" w:hAnsi="Arial" w:cs="Arial"/>
          <w:noProof/>
        </w:rPr>
      </w:pPr>
      <w:r>
        <w:rPr>
          <w:rFonts w:ascii="Arial" w:eastAsia="Arial" w:hAnsi="Arial" w:cs="Arial"/>
          <w:noProof/>
        </w:rPr>
        <w:t xml:space="preserve">Б.____________________________ </w:t>
      </w:r>
    </w:p>
    <w:p w14:paraId="74D86DB5" w14:textId="77777777" w:rsidR="00610F1D" w:rsidRPr="000C1CC2" w:rsidRDefault="00610F1D" w:rsidP="00610F1D">
      <w:pPr>
        <w:spacing w:after="120"/>
        <w:ind w:left="4276"/>
        <w:contextualSpacing/>
        <w:rPr>
          <w:rFonts w:ascii="Arial" w:eastAsia="Arial" w:hAnsi="Arial" w:cs="Arial"/>
          <w:noProof/>
          <w:sz w:val="20"/>
          <w:szCs w:val="20"/>
        </w:rPr>
      </w:pPr>
      <w:r>
        <w:rPr>
          <w:rFonts w:ascii="Arial" w:eastAsia="Arial" w:hAnsi="Arial" w:cs="Arial"/>
          <w:noProof/>
          <w:sz w:val="20"/>
          <w:szCs w:val="20"/>
        </w:rPr>
        <w:t>(навести назив и адрес</w:t>
      </w:r>
      <w:r>
        <w:rPr>
          <w:rFonts w:ascii="Arial" w:eastAsia="Arial" w:hAnsi="Arial" w:cs="Arial"/>
          <w:noProof/>
          <w:sz w:val="20"/>
          <w:szCs w:val="20"/>
          <w:lang w:val="sr-Cyrl-RS"/>
        </w:rPr>
        <w:t>у</w:t>
      </w:r>
      <w:r w:rsidRPr="000C1CC2">
        <w:rPr>
          <w:rFonts w:ascii="Arial" w:eastAsia="Arial" w:hAnsi="Arial" w:cs="Arial"/>
          <w:noProof/>
          <w:sz w:val="20"/>
          <w:szCs w:val="20"/>
        </w:rPr>
        <w:t xml:space="preserve"> подизвођача)</w:t>
      </w:r>
    </w:p>
    <w:p w14:paraId="2DF5AA59" w14:textId="77777777" w:rsidR="00610F1D" w:rsidRDefault="00610F1D" w:rsidP="003031D2">
      <w:pPr>
        <w:numPr>
          <w:ilvl w:val="0"/>
          <w:numId w:val="4"/>
        </w:numPr>
        <w:spacing w:after="120"/>
        <w:ind w:left="2160"/>
        <w:contextualSpacing/>
        <w:rPr>
          <w:rFonts w:ascii="Arial" w:eastAsia="Arial" w:hAnsi="Arial" w:cs="Arial"/>
          <w:noProof/>
        </w:rPr>
      </w:pPr>
      <w:r>
        <w:rPr>
          <w:rFonts w:ascii="Arial" w:eastAsia="Arial" w:hAnsi="Arial" w:cs="Arial"/>
          <w:noProof/>
        </w:rPr>
        <w:t>Заједнички са:        А.____________________________</w:t>
      </w:r>
    </w:p>
    <w:p w14:paraId="4494D9E5" w14:textId="77777777" w:rsidR="00610F1D" w:rsidRPr="002F1D47" w:rsidRDefault="00610F1D" w:rsidP="00610F1D">
      <w:pPr>
        <w:spacing w:after="120"/>
        <w:ind w:left="4276"/>
        <w:contextualSpacing/>
        <w:rPr>
          <w:rFonts w:ascii="Arial" w:eastAsia="Arial" w:hAnsi="Arial" w:cs="Arial"/>
          <w:noProof/>
          <w:lang w:val="sr-Cyrl-RS"/>
        </w:rPr>
      </w:pPr>
      <w:r>
        <w:rPr>
          <w:rFonts w:ascii="Arial" w:eastAsia="Arial" w:hAnsi="Arial" w:cs="Arial"/>
          <w:noProof/>
        </w:rPr>
        <w:t>Б. ____________________________</w:t>
      </w:r>
      <w:r>
        <w:rPr>
          <w:rFonts w:ascii="Arial" w:eastAsia="Arial" w:hAnsi="Arial" w:cs="Arial"/>
          <w:noProof/>
          <w:lang w:val="sr-Cyrl-RS"/>
        </w:rPr>
        <w:t xml:space="preserve"> </w:t>
      </w:r>
    </w:p>
    <w:p w14:paraId="1D77FD8F" w14:textId="77777777" w:rsidR="00610F1D" w:rsidRPr="000C1CC2" w:rsidRDefault="00610F1D" w:rsidP="00610F1D">
      <w:pPr>
        <w:spacing w:after="120"/>
        <w:ind w:left="4276"/>
        <w:contextualSpacing/>
        <w:rPr>
          <w:rFonts w:ascii="Arial" w:eastAsia="Arial" w:hAnsi="Arial" w:cs="Arial"/>
          <w:noProof/>
          <w:sz w:val="20"/>
          <w:szCs w:val="20"/>
        </w:rPr>
      </w:pPr>
      <w:r>
        <w:rPr>
          <w:rFonts w:ascii="Arial" w:eastAsia="Arial" w:hAnsi="Arial" w:cs="Arial"/>
          <w:noProof/>
          <w:sz w:val="20"/>
          <w:szCs w:val="20"/>
        </w:rPr>
        <w:t>(навести назив и адрес</w:t>
      </w:r>
      <w:r>
        <w:rPr>
          <w:rFonts w:ascii="Arial" w:eastAsia="Arial" w:hAnsi="Arial" w:cs="Arial"/>
          <w:noProof/>
          <w:sz w:val="20"/>
          <w:szCs w:val="20"/>
          <w:lang w:val="sr-Cyrl-RS"/>
        </w:rPr>
        <w:t>у</w:t>
      </w:r>
      <w:r w:rsidRPr="000C1CC2">
        <w:rPr>
          <w:rFonts w:ascii="Arial" w:eastAsia="Arial" w:hAnsi="Arial" w:cs="Arial"/>
          <w:noProof/>
          <w:sz w:val="20"/>
          <w:szCs w:val="20"/>
        </w:rPr>
        <w:t xml:space="preserve"> учесника у заједничкој понуди)</w:t>
      </w:r>
    </w:p>
    <w:p w14:paraId="1F4728D9" w14:textId="77777777" w:rsidR="00610F1D" w:rsidRDefault="00610F1D" w:rsidP="00610F1D">
      <w:pPr>
        <w:spacing w:after="120"/>
        <w:ind w:left="1440"/>
        <w:contextualSpacing/>
        <w:jc w:val="center"/>
        <w:rPr>
          <w:rFonts w:ascii="Arial" w:eastAsia="Arial" w:hAnsi="Arial" w:cs="Arial"/>
          <w:b/>
          <w:noProof/>
          <w:lang w:val="sr-Cyrl-CS"/>
        </w:rPr>
      </w:pPr>
    </w:p>
    <w:p w14:paraId="07F6D4C4" w14:textId="77777777" w:rsidR="00610F1D" w:rsidRDefault="00610F1D" w:rsidP="00610F1D">
      <w:pPr>
        <w:spacing w:after="120"/>
        <w:contextualSpacing/>
        <w:jc w:val="center"/>
        <w:rPr>
          <w:rFonts w:ascii="Arial" w:eastAsia="Arial" w:hAnsi="Arial" w:cs="Arial"/>
          <w:b/>
          <w:noProof/>
          <w:lang w:val="sr-Cyrl-CS"/>
        </w:rPr>
      </w:pPr>
    </w:p>
    <w:p w14:paraId="234D2511" w14:textId="77777777" w:rsidR="00610F1D" w:rsidRDefault="00610F1D" w:rsidP="00610F1D">
      <w:pPr>
        <w:spacing w:after="120"/>
        <w:contextualSpacing/>
        <w:jc w:val="center"/>
        <w:rPr>
          <w:rFonts w:ascii="Arial" w:eastAsia="Arial" w:hAnsi="Arial" w:cs="Arial"/>
          <w:b/>
          <w:noProof/>
          <w:lang w:val="sr-Cyrl-CS"/>
        </w:rPr>
      </w:pPr>
    </w:p>
    <w:p w14:paraId="6193CA0D" w14:textId="77777777" w:rsidR="00610F1D" w:rsidRDefault="00610F1D" w:rsidP="00610F1D">
      <w:pPr>
        <w:spacing w:after="120"/>
        <w:contextualSpacing/>
        <w:jc w:val="center"/>
        <w:rPr>
          <w:rFonts w:ascii="Arial" w:eastAsia="Arial" w:hAnsi="Arial" w:cs="Arial"/>
          <w:b/>
          <w:noProof/>
          <w:lang w:val="sr-Cyrl-CS"/>
        </w:rPr>
      </w:pPr>
    </w:p>
    <w:p w14:paraId="7DBB3C7F" w14:textId="77777777" w:rsidR="00610F1D" w:rsidRDefault="00610F1D" w:rsidP="00610F1D">
      <w:pPr>
        <w:spacing w:after="120"/>
        <w:contextualSpacing/>
        <w:jc w:val="center"/>
        <w:rPr>
          <w:rFonts w:ascii="Arial" w:eastAsia="Arial" w:hAnsi="Arial" w:cs="Arial"/>
          <w:b/>
          <w:noProof/>
          <w:lang w:val="sr-Cyrl-CS"/>
        </w:rPr>
      </w:pPr>
    </w:p>
    <w:p w14:paraId="00BDBD0C" w14:textId="77777777" w:rsidR="00610F1D" w:rsidRDefault="00610F1D" w:rsidP="00610F1D">
      <w:pPr>
        <w:spacing w:after="120"/>
        <w:contextualSpacing/>
        <w:rPr>
          <w:rFonts w:ascii="Arial" w:eastAsia="Arial" w:hAnsi="Arial" w:cs="Arial"/>
          <w:b/>
          <w:noProof/>
          <w:lang w:val="sr-Cyrl-CS"/>
        </w:rPr>
      </w:pPr>
    </w:p>
    <w:p w14:paraId="0A0A2CA9" w14:textId="77777777" w:rsidR="00610F1D" w:rsidRDefault="00610F1D" w:rsidP="00610F1D">
      <w:pPr>
        <w:spacing w:after="120"/>
        <w:contextualSpacing/>
        <w:jc w:val="center"/>
        <w:rPr>
          <w:rFonts w:ascii="Arial" w:eastAsia="Arial" w:hAnsi="Arial" w:cs="Arial"/>
          <w:b/>
          <w:noProof/>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4643"/>
      </w:tblGrid>
      <w:tr w:rsidR="00610F1D" w:rsidRPr="002B2476" w14:paraId="55A5BED2" w14:textId="77777777" w:rsidTr="00C3382F">
        <w:tc>
          <w:tcPr>
            <w:tcW w:w="10137" w:type="dxa"/>
            <w:gridSpan w:val="2"/>
            <w:tcBorders>
              <w:top w:val="single" w:sz="12" w:space="0" w:color="auto"/>
              <w:left w:val="single" w:sz="12" w:space="0" w:color="auto"/>
              <w:right w:val="single" w:sz="12" w:space="0" w:color="auto"/>
            </w:tcBorders>
            <w:shd w:val="clear" w:color="auto" w:fill="D6E3BC"/>
            <w:vAlign w:val="center"/>
          </w:tcPr>
          <w:p w14:paraId="436004D2" w14:textId="77777777" w:rsidR="00610F1D" w:rsidRPr="002B2476" w:rsidRDefault="00610F1D" w:rsidP="00C3382F">
            <w:pPr>
              <w:spacing w:after="120"/>
              <w:contextualSpacing/>
              <w:jc w:val="center"/>
              <w:rPr>
                <w:rFonts w:ascii="Arial" w:eastAsia="Arial" w:hAnsi="Arial" w:cs="Arial"/>
                <w:noProof/>
                <w:u w:val="single"/>
              </w:rPr>
            </w:pPr>
            <w:r w:rsidRPr="002B2476">
              <w:rPr>
                <w:rFonts w:ascii="Arial" w:eastAsia="Arial" w:hAnsi="Arial" w:cs="Arial"/>
                <w:noProof/>
                <w:u w:val="single"/>
              </w:rPr>
              <w:t>Општи подаци о лицу у заједничком учешћу/подизвођачу:</w:t>
            </w:r>
          </w:p>
        </w:tc>
      </w:tr>
      <w:tr w:rsidR="00610F1D" w:rsidRPr="002B2476" w14:paraId="25B32188" w14:textId="77777777" w:rsidTr="00C3382F">
        <w:tc>
          <w:tcPr>
            <w:tcW w:w="5494" w:type="dxa"/>
            <w:tcBorders>
              <w:left w:val="single" w:sz="12" w:space="0" w:color="auto"/>
            </w:tcBorders>
            <w:shd w:val="clear" w:color="auto" w:fill="auto"/>
            <w:vAlign w:val="center"/>
          </w:tcPr>
          <w:p w14:paraId="52966E3B"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Назив / Име и презиме:</w:t>
            </w:r>
          </w:p>
        </w:tc>
        <w:tc>
          <w:tcPr>
            <w:tcW w:w="4643" w:type="dxa"/>
            <w:tcBorders>
              <w:right w:val="single" w:sz="12" w:space="0" w:color="auto"/>
            </w:tcBorders>
            <w:shd w:val="clear" w:color="auto" w:fill="auto"/>
          </w:tcPr>
          <w:p w14:paraId="700FB582" w14:textId="77777777" w:rsidR="00610F1D" w:rsidRPr="002B2476" w:rsidRDefault="00610F1D" w:rsidP="00C3382F">
            <w:pPr>
              <w:spacing w:after="120"/>
              <w:contextualSpacing/>
              <w:rPr>
                <w:rFonts w:ascii="Arial" w:eastAsia="Arial" w:hAnsi="Arial" w:cs="Arial"/>
                <w:noProof/>
              </w:rPr>
            </w:pPr>
          </w:p>
        </w:tc>
      </w:tr>
      <w:tr w:rsidR="00610F1D" w:rsidRPr="002B2476" w14:paraId="7088E0F4" w14:textId="77777777" w:rsidTr="00C3382F">
        <w:tc>
          <w:tcPr>
            <w:tcW w:w="5494" w:type="dxa"/>
            <w:tcBorders>
              <w:left w:val="single" w:sz="12" w:space="0" w:color="auto"/>
            </w:tcBorders>
            <w:shd w:val="clear" w:color="auto" w:fill="auto"/>
            <w:vAlign w:val="center"/>
          </w:tcPr>
          <w:p w14:paraId="641A280F"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Седиште / Адреса:</w:t>
            </w:r>
          </w:p>
        </w:tc>
        <w:tc>
          <w:tcPr>
            <w:tcW w:w="4643" w:type="dxa"/>
            <w:tcBorders>
              <w:right w:val="single" w:sz="12" w:space="0" w:color="auto"/>
            </w:tcBorders>
            <w:shd w:val="clear" w:color="auto" w:fill="auto"/>
          </w:tcPr>
          <w:p w14:paraId="5A7FB67E" w14:textId="77777777" w:rsidR="00610F1D" w:rsidRPr="002B2476" w:rsidRDefault="00610F1D" w:rsidP="00C3382F">
            <w:pPr>
              <w:spacing w:after="120"/>
              <w:contextualSpacing/>
              <w:rPr>
                <w:rFonts w:ascii="Arial" w:eastAsia="Arial" w:hAnsi="Arial" w:cs="Arial"/>
                <w:noProof/>
              </w:rPr>
            </w:pPr>
          </w:p>
        </w:tc>
      </w:tr>
      <w:tr w:rsidR="00610F1D" w:rsidRPr="002B2476" w14:paraId="534E9509" w14:textId="77777777" w:rsidTr="00C3382F">
        <w:tc>
          <w:tcPr>
            <w:tcW w:w="5494" w:type="dxa"/>
            <w:tcBorders>
              <w:left w:val="single" w:sz="12" w:space="0" w:color="auto"/>
            </w:tcBorders>
            <w:shd w:val="clear" w:color="auto" w:fill="auto"/>
            <w:vAlign w:val="center"/>
          </w:tcPr>
          <w:p w14:paraId="4E2AE108"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Матични број:</w:t>
            </w:r>
          </w:p>
          <w:p w14:paraId="5E07DB6D"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ПИБ:</w:t>
            </w:r>
          </w:p>
        </w:tc>
        <w:tc>
          <w:tcPr>
            <w:tcW w:w="4643" w:type="dxa"/>
            <w:tcBorders>
              <w:right w:val="single" w:sz="12" w:space="0" w:color="auto"/>
            </w:tcBorders>
            <w:shd w:val="clear" w:color="auto" w:fill="auto"/>
          </w:tcPr>
          <w:p w14:paraId="6E79D789" w14:textId="77777777" w:rsidR="00610F1D" w:rsidRPr="002B2476" w:rsidRDefault="00610F1D" w:rsidP="00C3382F">
            <w:pPr>
              <w:spacing w:after="120"/>
              <w:contextualSpacing/>
              <w:rPr>
                <w:rFonts w:ascii="Arial" w:eastAsia="Arial" w:hAnsi="Arial" w:cs="Arial"/>
                <w:noProof/>
              </w:rPr>
            </w:pPr>
          </w:p>
        </w:tc>
      </w:tr>
      <w:tr w:rsidR="00610F1D" w:rsidRPr="002B2476" w14:paraId="6E1816A3" w14:textId="77777777" w:rsidTr="00C3382F">
        <w:tc>
          <w:tcPr>
            <w:tcW w:w="5494" w:type="dxa"/>
            <w:tcBorders>
              <w:left w:val="single" w:sz="12" w:space="0" w:color="auto"/>
            </w:tcBorders>
            <w:shd w:val="clear" w:color="auto" w:fill="auto"/>
            <w:vAlign w:val="center"/>
          </w:tcPr>
          <w:p w14:paraId="08B85443"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Матични број предузетничке јединице: (када је други учесник предуз</w:t>
            </w:r>
            <w:r>
              <w:rPr>
                <w:rFonts w:ascii="Arial" w:eastAsia="Arial" w:hAnsi="Arial" w:cs="Arial"/>
                <w:noProof/>
              </w:rPr>
              <w:t>ет</w:t>
            </w:r>
            <w:r w:rsidRPr="002B2476">
              <w:rPr>
                <w:rFonts w:ascii="Arial" w:eastAsia="Arial" w:hAnsi="Arial" w:cs="Arial"/>
                <w:noProof/>
              </w:rPr>
              <w:t>ник)</w:t>
            </w:r>
          </w:p>
        </w:tc>
        <w:tc>
          <w:tcPr>
            <w:tcW w:w="4643" w:type="dxa"/>
            <w:tcBorders>
              <w:right w:val="single" w:sz="12" w:space="0" w:color="auto"/>
            </w:tcBorders>
            <w:shd w:val="clear" w:color="auto" w:fill="auto"/>
          </w:tcPr>
          <w:p w14:paraId="22854796" w14:textId="77777777" w:rsidR="00610F1D" w:rsidRPr="002B2476" w:rsidRDefault="00610F1D" w:rsidP="00C3382F">
            <w:pPr>
              <w:spacing w:after="120"/>
              <w:contextualSpacing/>
              <w:rPr>
                <w:rFonts w:ascii="Arial" w:eastAsia="Arial" w:hAnsi="Arial" w:cs="Arial"/>
                <w:noProof/>
              </w:rPr>
            </w:pPr>
          </w:p>
        </w:tc>
      </w:tr>
      <w:tr w:rsidR="00610F1D" w:rsidRPr="002B2476" w14:paraId="25A0A87C" w14:textId="77777777" w:rsidTr="00C3382F">
        <w:tc>
          <w:tcPr>
            <w:tcW w:w="5494" w:type="dxa"/>
            <w:tcBorders>
              <w:left w:val="single" w:sz="12" w:space="0" w:color="auto"/>
            </w:tcBorders>
            <w:shd w:val="clear" w:color="auto" w:fill="auto"/>
            <w:vAlign w:val="center"/>
          </w:tcPr>
          <w:p w14:paraId="2D29608E"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Законски заступник правног лица:</w:t>
            </w:r>
          </w:p>
        </w:tc>
        <w:tc>
          <w:tcPr>
            <w:tcW w:w="4643" w:type="dxa"/>
            <w:tcBorders>
              <w:right w:val="single" w:sz="12" w:space="0" w:color="auto"/>
            </w:tcBorders>
            <w:shd w:val="clear" w:color="auto" w:fill="auto"/>
          </w:tcPr>
          <w:p w14:paraId="2769EC72" w14:textId="77777777" w:rsidR="00610F1D" w:rsidRPr="002B2476" w:rsidRDefault="00610F1D" w:rsidP="00C3382F">
            <w:pPr>
              <w:spacing w:after="120"/>
              <w:contextualSpacing/>
              <w:rPr>
                <w:rFonts w:ascii="Arial" w:eastAsia="Arial" w:hAnsi="Arial" w:cs="Arial"/>
                <w:noProof/>
              </w:rPr>
            </w:pPr>
          </w:p>
        </w:tc>
      </w:tr>
      <w:tr w:rsidR="00610F1D" w:rsidRPr="002B2476" w14:paraId="50A6C45E" w14:textId="77777777" w:rsidTr="00C3382F">
        <w:tc>
          <w:tcPr>
            <w:tcW w:w="5494" w:type="dxa"/>
            <w:tcBorders>
              <w:left w:val="single" w:sz="12" w:space="0" w:color="auto"/>
            </w:tcBorders>
            <w:shd w:val="clear" w:color="auto" w:fill="auto"/>
            <w:vAlign w:val="center"/>
          </w:tcPr>
          <w:p w14:paraId="1F6C5313"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Текући рачун, банка:</w:t>
            </w:r>
          </w:p>
        </w:tc>
        <w:tc>
          <w:tcPr>
            <w:tcW w:w="4643" w:type="dxa"/>
            <w:tcBorders>
              <w:right w:val="single" w:sz="12" w:space="0" w:color="auto"/>
            </w:tcBorders>
            <w:shd w:val="clear" w:color="auto" w:fill="auto"/>
          </w:tcPr>
          <w:p w14:paraId="19BBB1F5" w14:textId="77777777" w:rsidR="00610F1D" w:rsidRPr="002B2476" w:rsidRDefault="00610F1D" w:rsidP="00C3382F">
            <w:pPr>
              <w:spacing w:after="120"/>
              <w:contextualSpacing/>
              <w:rPr>
                <w:rFonts w:ascii="Arial" w:eastAsia="Arial" w:hAnsi="Arial" w:cs="Arial"/>
                <w:noProof/>
              </w:rPr>
            </w:pPr>
          </w:p>
        </w:tc>
      </w:tr>
      <w:tr w:rsidR="00610F1D" w:rsidRPr="002B2476" w14:paraId="5E6DCBE0" w14:textId="77777777" w:rsidTr="00C3382F">
        <w:tc>
          <w:tcPr>
            <w:tcW w:w="5494" w:type="dxa"/>
            <w:tcBorders>
              <w:left w:val="single" w:sz="12" w:space="0" w:color="auto"/>
            </w:tcBorders>
            <w:shd w:val="clear" w:color="auto" w:fill="auto"/>
            <w:vAlign w:val="center"/>
          </w:tcPr>
          <w:p w14:paraId="28C8251D" w14:textId="77777777" w:rsidR="00610F1D" w:rsidRPr="002B2476" w:rsidRDefault="00610F1D" w:rsidP="00C3382F">
            <w:pPr>
              <w:contextualSpacing/>
              <w:rPr>
                <w:rFonts w:ascii="Arial" w:eastAsia="Arial" w:hAnsi="Arial" w:cs="Arial"/>
                <w:noProof/>
              </w:rPr>
            </w:pPr>
            <w:r>
              <w:rPr>
                <w:rFonts w:ascii="Arial" w:eastAsia="Arial" w:hAnsi="Arial" w:cs="Arial"/>
                <w:noProof/>
              </w:rPr>
              <w:t>Телефон</w:t>
            </w:r>
            <w:r w:rsidRPr="002B2476">
              <w:rPr>
                <w:rFonts w:ascii="Arial" w:eastAsia="Arial" w:hAnsi="Arial" w:cs="Arial"/>
                <w:noProof/>
              </w:rPr>
              <w:t>:</w:t>
            </w:r>
          </w:p>
        </w:tc>
        <w:tc>
          <w:tcPr>
            <w:tcW w:w="4643" w:type="dxa"/>
            <w:tcBorders>
              <w:right w:val="single" w:sz="12" w:space="0" w:color="auto"/>
            </w:tcBorders>
            <w:shd w:val="clear" w:color="auto" w:fill="auto"/>
          </w:tcPr>
          <w:p w14:paraId="214490A5" w14:textId="77777777" w:rsidR="00610F1D" w:rsidRPr="002B2476" w:rsidRDefault="00610F1D" w:rsidP="00C3382F">
            <w:pPr>
              <w:spacing w:after="120"/>
              <w:contextualSpacing/>
              <w:rPr>
                <w:rFonts w:ascii="Arial" w:eastAsia="Arial" w:hAnsi="Arial" w:cs="Arial"/>
                <w:noProof/>
              </w:rPr>
            </w:pPr>
          </w:p>
        </w:tc>
      </w:tr>
      <w:tr w:rsidR="00610F1D" w:rsidRPr="002B2476" w14:paraId="0A06FDD4" w14:textId="77777777" w:rsidTr="00C3382F">
        <w:tc>
          <w:tcPr>
            <w:tcW w:w="5494" w:type="dxa"/>
            <w:tcBorders>
              <w:left w:val="single" w:sz="12" w:space="0" w:color="auto"/>
              <w:bottom w:val="single" w:sz="12" w:space="0" w:color="auto"/>
            </w:tcBorders>
            <w:shd w:val="clear" w:color="auto" w:fill="auto"/>
            <w:vAlign w:val="center"/>
          </w:tcPr>
          <w:p w14:paraId="35334A96" w14:textId="77777777" w:rsidR="00610F1D" w:rsidRPr="002B2476" w:rsidRDefault="00610F1D" w:rsidP="00C3382F">
            <w:pPr>
              <w:contextualSpacing/>
              <w:rPr>
                <w:rFonts w:ascii="Arial" w:eastAsia="Arial" w:hAnsi="Arial" w:cs="Arial"/>
                <w:noProof/>
              </w:rPr>
            </w:pPr>
            <w:r w:rsidRPr="002B2476">
              <w:rPr>
                <w:rFonts w:ascii="Arial" w:eastAsia="Arial" w:hAnsi="Arial" w:cs="Arial"/>
                <w:noProof/>
              </w:rPr>
              <w:t>е-mail:</w:t>
            </w:r>
          </w:p>
        </w:tc>
        <w:tc>
          <w:tcPr>
            <w:tcW w:w="4643" w:type="dxa"/>
            <w:tcBorders>
              <w:bottom w:val="single" w:sz="12" w:space="0" w:color="auto"/>
              <w:right w:val="single" w:sz="12" w:space="0" w:color="auto"/>
            </w:tcBorders>
            <w:shd w:val="clear" w:color="auto" w:fill="auto"/>
          </w:tcPr>
          <w:p w14:paraId="0BC119C9" w14:textId="77777777" w:rsidR="00610F1D" w:rsidRPr="002B2476" w:rsidRDefault="00610F1D" w:rsidP="00C3382F">
            <w:pPr>
              <w:spacing w:after="120"/>
              <w:contextualSpacing/>
              <w:rPr>
                <w:rFonts w:ascii="Arial" w:eastAsia="Arial" w:hAnsi="Arial" w:cs="Arial"/>
                <w:noProof/>
              </w:rPr>
            </w:pPr>
          </w:p>
        </w:tc>
      </w:tr>
    </w:tbl>
    <w:p w14:paraId="49445E45" w14:textId="77777777" w:rsidR="00610F1D" w:rsidRDefault="00610F1D" w:rsidP="00610F1D">
      <w:pPr>
        <w:spacing w:after="120"/>
        <w:jc w:val="both"/>
        <w:rPr>
          <w:rFonts w:ascii="Arial" w:hAnsi="Arial" w:cs="Arial"/>
          <w:noProof/>
          <w:lang w:val="sr-Cyrl-CS"/>
        </w:rPr>
      </w:pPr>
    </w:p>
    <w:p w14:paraId="5EE15601" w14:textId="77777777" w:rsidR="00610F1D" w:rsidRDefault="00610F1D" w:rsidP="00610F1D">
      <w:pPr>
        <w:spacing w:after="120"/>
        <w:jc w:val="both"/>
        <w:rPr>
          <w:rFonts w:ascii="Arial" w:hAnsi="Arial" w:cs="Arial"/>
          <w:noProof/>
          <w:lang w:val="sr-Cyrl-CS"/>
        </w:rPr>
      </w:pPr>
    </w:p>
    <w:p w14:paraId="05AD5582" w14:textId="77777777" w:rsidR="00610F1D" w:rsidRPr="00371AB6" w:rsidRDefault="00610F1D" w:rsidP="00610F1D">
      <w:pPr>
        <w:spacing w:after="120"/>
        <w:jc w:val="both"/>
        <w:rPr>
          <w:rFonts w:ascii="Arial" w:hAnsi="Arial" w:cs="Arial"/>
          <w:noProof/>
          <w:lang w:val="sr-Cyrl-CS"/>
        </w:rPr>
      </w:pPr>
      <w:r>
        <w:rPr>
          <w:rFonts w:ascii="Arial" w:hAnsi="Arial" w:cs="Arial"/>
          <w:noProof/>
          <w:lang w:val="sr-Latn-RS" w:eastAsia="sr-Latn-RS"/>
        </w:rPr>
        <mc:AlternateContent>
          <mc:Choice Requires="wps">
            <w:drawing>
              <wp:anchor distT="0" distB="0" distL="114300" distR="114300" simplePos="0" relativeHeight="251665408" behindDoc="0" locked="0" layoutInCell="1" allowOverlap="1" wp14:anchorId="7042DE39" wp14:editId="50542465">
                <wp:simplePos x="0" y="0"/>
                <wp:positionH relativeFrom="column">
                  <wp:posOffset>3880485</wp:posOffset>
                </wp:positionH>
                <wp:positionV relativeFrom="paragraph">
                  <wp:posOffset>12700</wp:posOffset>
                </wp:positionV>
                <wp:extent cx="2740660" cy="1079500"/>
                <wp:effectExtent l="0" t="0" r="2540" b="635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107950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1D603EC4" w14:textId="77777777" w:rsidR="0002065A" w:rsidRDefault="0002065A" w:rsidP="00610F1D">
                            <w:pPr>
                              <w:jc w:val="center"/>
                              <w:rPr>
                                <w:rFonts w:ascii="Arial" w:hAnsi="Arial" w:cs="Arial"/>
                                <w:lang w:val="sr-Cyrl-CS"/>
                              </w:rPr>
                            </w:pPr>
                            <w:r>
                              <w:rPr>
                                <w:rFonts w:ascii="Arial" w:hAnsi="Arial" w:cs="Arial"/>
                              </w:rPr>
                              <w:t>Понуђач</w:t>
                            </w:r>
                            <w:r>
                              <w:rPr>
                                <w:rFonts w:ascii="Arial" w:hAnsi="Arial" w:cs="Arial"/>
                                <w:lang w:val="sr-Cyrl-CS"/>
                              </w:rPr>
                              <w:t>:</w:t>
                            </w:r>
                          </w:p>
                          <w:p w14:paraId="1054B528" w14:textId="77777777" w:rsidR="0002065A" w:rsidRDefault="0002065A" w:rsidP="00610F1D">
                            <w:pPr>
                              <w:jc w:val="center"/>
                              <w:rPr>
                                <w:rFonts w:ascii="Arial" w:hAnsi="Arial" w:cs="Arial"/>
                                <w:lang w:val="sr-Cyrl-CS"/>
                              </w:rPr>
                            </w:pPr>
                            <w:r>
                              <w:rPr>
                                <w:rFonts w:ascii="Arial" w:hAnsi="Arial" w:cs="Arial"/>
                                <w:lang w:val="sr-Cyrl-CS"/>
                              </w:rPr>
                              <w:t xml:space="preserve">(или овлашћени представник </w:t>
                            </w:r>
                          </w:p>
                          <w:p w14:paraId="1CB66BBE" w14:textId="77777777" w:rsidR="0002065A" w:rsidRDefault="0002065A" w:rsidP="00610F1D">
                            <w:pPr>
                              <w:jc w:val="center"/>
                              <w:rPr>
                                <w:rFonts w:ascii="Arial" w:hAnsi="Arial" w:cs="Arial"/>
                                <w:lang w:val="sr-Cyrl-CS"/>
                              </w:rPr>
                            </w:pPr>
                            <w:r>
                              <w:rPr>
                                <w:rFonts w:ascii="Arial" w:hAnsi="Arial" w:cs="Arial"/>
                                <w:lang w:val="sr-Cyrl-CS"/>
                              </w:rPr>
                              <w:t>групе понуђача)</w:t>
                            </w:r>
                          </w:p>
                          <w:p w14:paraId="1D5011F2" w14:textId="77777777" w:rsidR="0002065A" w:rsidRDefault="0002065A" w:rsidP="00610F1D">
                            <w:pPr>
                              <w:jc w:val="center"/>
                              <w:rPr>
                                <w:rFonts w:ascii="Arial" w:hAnsi="Arial" w:cs="Arial"/>
                                <w:lang w:val="sr-Cyrl-CS"/>
                              </w:rPr>
                            </w:pPr>
                            <w:r>
                              <w:rPr>
                                <w:rFonts w:ascii="Arial" w:hAnsi="Arial" w:cs="Arial"/>
                                <w:lang w:val="sr-Cyrl-CS"/>
                              </w:rPr>
                              <w:t>____________________________</w:t>
                            </w:r>
                          </w:p>
                          <w:p w14:paraId="23CD340D" w14:textId="77777777" w:rsidR="0002065A" w:rsidRPr="003B6DE3" w:rsidRDefault="0002065A" w:rsidP="00610F1D">
                            <w:pPr>
                              <w:jc w:val="center"/>
                              <w:rPr>
                                <w:rFonts w:ascii="Arial" w:hAnsi="Arial" w:cs="Arial"/>
                                <w:lang w:val="sr-Cyrl-CS"/>
                              </w:rPr>
                            </w:pPr>
                            <w:r>
                              <w:rPr>
                                <w:rFonts w:ascii="Arial" w:hAnsi="Arial" w:cs="Arial"/>
                                <w:lang w:val="sr-Cyrl-CS"/>
                              </w:rPr>
                              <w:t>(потпис)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2DE39" id="_x0000_t202" coordsize="21600,21600" o:spt="202" path="m,l,21600r21600,l21600,xe">
                <v:stroke joinstyle="miter"/>
                <v:path gradientshapeok="t" o:connecttype="rect"/>
              </v:shapetype>
              <v:shape id="Text Box 20" o:spid="_x0000_s1026" type="#_x0000_t202" style="position:absolute;left:0;text-align:left;margin-left:305.55pt;margin-top:1pt;width:215.8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" stroked="f" strokecolor="#396" strokeweight="3pt">
                <v:stroke linestyle="thinThin"/>
                <v:textbox>
                  <w:txbxContent>
                    <w:p w14:paraId="1D603EC4" w14:textId="77777777" w:rsidR="0002065A" w:rsidRDefault="0002065A" w:rsidP="00610F1D">
                      <w:pPr>
                        <w:jc w:val="center"/>
                        <w:rPr>
                          <w:rFonts w:ascii="Arial" w:hAnsi="Arial" w:cs="Arial"/>
                          <w:lang w:val="sr-Cyrl-CS"/>
                        </w:rPr>
                      </w:pPr>
                      <w:r>
                        <w:rPr>
                          <w:rFonts w:ascii="Arial" w:hAnsi="Arial" w:cs="Arial"/>
                        </w:rPr>
                        <w:t>Понуђач</w:t>
                      </w:r>
                      <w:r>
                        <w:rPr>
                          <w:rFonts w:ascii="Arial" w:hAnsi="Arial" w:cs="Arial"/>
                          <w:lang w:val="sr-Cyrl-CS"/>
                        </w:rPr>
                        <w:t>:</w:t>
                      </w:r>
                    </w:p>
                    <w:p w14:paraId="1054B528" w14:textId="77777777" w:rsidR="0002065A" w:rsidRDefault="0002065A" w:rsidP="00610F1D">
                      <w:pPr>
                        <w:jc w:val="center"/>
                        <w:rPr>
                          <w:rFonts w:ascii="Arial" w:hAnsi="Arial" w:cs="Arial"/>
                          <w:lang w:val="sr-Cyrl-CS"/>
                        </w:rPr>
                      </w:pPr>
                      <w:r>
                        <w:rPr>
                          <w:rFonts w:ascii="Arial" w:hAnsi="Arial" w:cs="Arial"/>
                          <w:lang w:val="sr-Cyrl-CS"/>
                        </w:rPr>
                        <w:t xml:space="preserve">(или овлашћени представник </w:t>
                      </w:r>
                    </w:p>
                    <w:p w14:paraId="1CB66BBE" w14:textId="77777777" w:rsidR="0002065A" w:rsidRDefault="0002065A" w:rsidP="00610F1D">
                      <w:pPr>
                        <w:jc w:val="center"/>
                        <w:rPr>
                          <w:rFonts w:ascii="Arial" w:hAnsi="Arial" w:cs="Arial"/>
                          <w:lang w:val="sr-Cyrl-CS"/>
                        </w:rPr>
                      </w:pPr>
                      <w:r>
                        <w:rPr>
                          <w:rFonts w:ascii="Arial" w:hAnsi="Arial" w:cs="Arial"/>
                          <w:lang w:val="sr-Cyrl-CS"/>
                        </w:rPr>
                        <w:t>групе понуђача)</w:t>
                      </w:r>
                    </w:p>
                    <w:p w14:paraId="1D5011F2" w14:textId="77777777" w:rsidR="0002065A" w:rsidRDefault="0002065A" w:rsidP="00610F1D">
                      <w:pPr>
                        <w:jc w:val="center"/>
                        <w:rPr>
                          <w:rFonts w:ascii="Arial" w:hAnsi="Arial" w:cs="Arial"/>
                          <w:lang w:val="sr-Cyrl-CS"/>
                        </w:rPr>
                      </w:pPr>
                      <w:r>
                        <w:rPr>
                          <w:rFonts w:ascii="Arial" w:hAnsi="Arial" w:cs="Arial"/>
                          <w:lang w:val="sr-Cyrl-CS"/>
                        </w:rPr>
                        <w:t>____________________________</w:t>
                      </w:r>
                    </w:p>
                    <w:p w14:paraId="23CD340D" w14:textId="77777777" w:rsidR="0002065A" w:rsidRPr="003B6DE3" w:rsidRDefault="0002065A" w:rsidP="00610F1D">
                      <w:pPr>
                        <w:jc w:val="center"/>
                        <w:rPr>
                          <w:rFonts w:ascii="Arial" w:hAnsi="Arial" w:cs="Arial"/>
                          <w:lang w:val="sr-Cyrl-CS"/>
                        </w:rPr>
                      </w:pPr>
                      <w:r>
                        <w:rPr>
                          <w:rFonts w:ascii="Arial" w:hAnsi="Arial" w:cs="Arial"/>
                          <w:lang w:val="sr-Cyrl-CS"/>
                        </w:rPr>
                        <w:t>(потпис)</w:t>
                      </w:r>
                    </w:p>
                  </w:txbxContent>
                </v:textbox>
              </v:shape>
            </w:pict>
          </mc:Fallback>
        </mc:AlternateContent>
      </w:r>
    </w:p>
    <w:p w14:paraId="65B61A57" w14:textId="77777777" w:rsidR="00610F1D" w:rsidRPr="006342A6" w:rsidRDefault="00610F1D" w:rsidP="00610F1D">
      <w:pPr>
        <w:spacing w:after="120"/>
        <w:ind w:left="760"/>
        <w:jc w:val="both"/>
        <w:rPr>
          <w:rFonts w:ascii="Arial" w:hAnsi="Arial" w:cs="Arial"/>
          <w:noProof/>
          <w:lang w:val="sr-Cyrl-CS"/>
        </w:rPr>
      </w:pPr>
      <w:r>
        <w:rPr>
          <w:rFonts w:ascii="Arial" w:hAnsi="Arial" w:cs="Arial"/>
          <w:noProof/>
          <w:lang w:val="sr-Latn-RS" w:eastAsia="sr-Latn-RS"/>
        </w:rPr>
        <mc:AlternateContent>
          <mc:Choice Requires="wps">
            <w:drawing>
              <wp:anchor distT="0" distB="0" distL="114300" distR="114300" simplePos="0" relativeHeight="251664384" behindDoc="0" locked="0" layoutInCell="1" allowOverlap="1" wp14:anchorId="470521EA" wp14:editId="2AF2E513">
                <wp:simplePos x="0" y="0"/>
                <wp:positionH relativeFrom="column">
                  <wp:posOffset>-141605</wp:posOffset>
                </wp:positionH>
                <wp:positionV relativeFrom="paragraph">
                  <wp:posOffset>4445</wp:posOffset>
                </wp:positionV>
                <wp:extent cx="2717165" cy="704850"/>
                <wp:effectExtent l="0" t="0" r="6985"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70485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07DC668B" w14:textId="77777777" w:rsidR="0002065A" w:rsidRDefault="0002065A" w:rsidP="00610F1D">
                            <w:pPr>
                              <w:jc w:val="center"/>
                              <w:rPr>
                                <w:rFonts w:ascii="Arial" w:hAnsi="Arial" w:cs="Arial"/>
                                <w:lang w:val="sr-Cyrl-CS"/>
                              </w:rPr>
                            </w:pPr>
                            <w:r>
                              <w:rPr>
                                <w:rFonts w:ascii="Arial" w:hAnsi="Arial" w:cs="Arial"/>
                                <w:lang w:val="sr-Cyrl-CS"/>
                              </w:rPr>
                              <w:t>Место и датум:</w:t>
                            </w:r>
                          </w:p>
                          <w:p w14:paraId="2D568BEF" w14:textId="77777777" w:rsidR="0002065A" w:rsidRPr="003B6DE3" w:rsidRDefault="0002065A" w:rsidP="00610F1D">
                            <w:pPr>
                              <w:jc w:val="center"/>
                              <w:rPr>
                                <w:rFonts w:ascii="Arial" w:hAnsi="Arial" w:cs="Arial"/>
                                <w:lang w:val="sr-Cyrl-CS"/>
                              </w:rPr>
                            </w:pPr>
                            <w:r>
                              <w:rPr>
                                <w:rFonts w:ascii="Arial" w:hAnsi="Arial" w:cs="Arial"/>
                                <w:lang w:val="sr-Cyrl-CS"/>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21EA" id="Text Box 19" o:spid="_x0000_s1027" type="#_x0000_t202" style="position:absolute;left:0;text-align:left;margin-left:-11.15pt;margin-top:.35pt;width:213.9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" stroked="f" strokecolor="#396" strokeweight="3pt">
                <v:stroke linestyle="thinThin"/>
                <v:textbox>
                  <w:txbxContent>
                    <w:p w14:paraId="07DC668B" w14:textId="77777777" w:rsidR="0002065A" w:rsidRDefault="0002065A" w:rsidP="00610F1D">
                      <w:pPr>
                        <w:jc w:val="center"/>
                        <w:rPr>
                          <w:rFonts w:ascii="Arial" w:hAnsi="Arial" w:cs="Arial"/>
                          <w:lang w:val="sr-Cyrl-CS"/>
                        </w:rPr>
                      </w:pPr>
                      <w:r>
                        <w:rPr>
                          <w:rFonts w:ascii="Arial" w:hAnsi="Arial" w:cs="Arial"/>
                          <w:lang w:val="sr-Cyrl-CS"/>
                        </w:rPr>
                        <w:t>Место и датум:</w:t>
                      </w:r>
                    </w:p>
                    <w:p w14:paraId="2D568BEF" w14:textId="77777777" w:rsidR="0002065A" w:rsidRPr="003B6DE3" w:rsidRDefault="0002065A" w:rsidP="00610F1D">
                      <w:pPr>
                        <w:jc w:val="center"/>
                        <w:rPr>
                          <w:rFonts w:ascii="Arial" w:hAnsi="Arial" w:cs="Arial"/>
                          <w:lang w:val="sr-Cyrl-CS"/>
                        </w:rPr>
                      </w:pPr>
                      <w:r>
                        <w:rPr>
                          <w:rFonts w:ascii="Arial" w:hAnsi="Arial" w:cs="Arial"/>
                          <w:lang w:val="sr-Cyrl-CS"/>
                        </w:rPr>
                        <w:t>____________________________</w:t>
                      </w:r>
                    </w:p>
                  </w:txbxContent>
                </v:textbox>
              </v:shape>
            </w:pict>
          </mc:Fallback>
        </mc:AlternateContent>
      </w:r>
      <w:r w:rsidRPr="00371AB6">
        <w:rPr>
          <w:rFonts w:ascii="Arial" w:hAnsi="Arial" w:cs="Arial"/>
          <w:noProof/>
          <w:lang w:val="sr-Cyrl-CS"/>
        </w:rPr>
        <w:tab/>
      </w:r>
      <w:r w:rsidRPr="00371AB6">
        <w:rPr>
          <w:rFonts w:ascii="Arial" w:hAnsi="Arial" w:cs="Arial"/>
          <w:noProof/>
          <w:lang w:val="sr-Cyrl-CS"/>
        </w:rPr>
        <w:tab/>
      </w:r>
      <w:r>
        <w:rPr>
          <w:rFonts w:ascii="Arial" w:hAnsi="Arial" w:cs="Arial"/>
          <w:noProof/>
          <w:lang w:val="sr-Cyrl-CS"/>
        </w:rPr>
        <w:t xml:space="preserve">                                   </w:t>
      </w:r>
      <w:r w:rsidRPr="00371AB6">
        <w:rPr>
          <w:rFonts w:ascii="Arial" w:hAnsi="Arial" w:cs="Arial"/>
          <w:noProof/>
          <w:lang w:val="sr-Cyrl-CS"/>
        </w:rPr>
        <w:tab/>
      </w:r>
      <w:r>
        <w:rPr>
          <w:rFonts w:ascii="Arial" w:hAnsi="Arial" w:cs="Arial"/>
          <w:noProof/>
          <w:lang w:val="sr-Cyrl-CS"/>
        </w:rPr>
        <w:t xml:space="preserve">                        </w:t>
      </w:r>
      <w:r>
        <w:rPr>
          <w:rFonts w:ascii="Arial" w:hAnsi="Arial" w:cs="Arial"/>
          <w:noProof/>
          <w:lang w:val="sr-Cyrl-CS"/>
        </w:rPr>
        <w:tab/>
        <w:t xml:space="preserve">  </w:t>
      </w:r>
    </w:p>
    <w:p w14:paraId="161D6BB3" w14:textId="77777777" w:rsidR="00610F1D" w:rsidRPr="00371AB6" w:rsidRDefault="00610F1D" w:rsidP="00610F1D">
      <w:pPr>
        <w:suppressAutoHyphens/>
        <w:ind w:left="760"/>
        <w:rPr>
          <w:rFonts w:ascii="Arial" w:hAnsi="Arial" w:cs="Arial"/>
          <w:noProof/>
          <w:lang w:val="sr-Cyrl-CS"/>
        </w:rPr>
      </w:pPr>
    </w:p>
    <w:p w14:paraId="01B981AE" w14:textId="77777777" w:rsidR="00610F1D" w:rsidRDefault="00610F1D" w:rsidP="00610F1D">
      <w:pPr>
        <w:tabs>
          <w:tab w:val="left" w:pos="-135"/>
          <w:tab w:val="left" w:pos="0"/>
          <w:tab w:val="left" w:pos="120"/>
          <w:tab w:val="left" w:pos="11057"/>
        </w:tabs>
        <w:ind w:right="144"/>
        <w:rPr>
          <w:rFonts w:ascii="Arial" w:eastAsia="Arial" w:hAnsi="Arial" w:cs="Arial"/>
          <w:noProof/>
          <w:lang w:val="sr-Cyrl-CS"/>
        </w:rPr>
      </w:pPr>
    </w:p>
    <w:p w14:paraId="44B0A6E9" w14:textId="77777777" w:rsidR="00610F1D" w:rsidRPr="00246D80" w:rsidRDefault="00610F1D" w:rsidP="00610F1D">
      <w:pPr>
        <w:rPr>
          <w:rFonts w:ascii="Arial" w:eastAsia="Arial" w:hAnsi="Arial" w:cs="Arial"/>
          <w:lang w:val="sr-Cyrl-CS"/>
        </w:rPr>
      </w:pPr>
    </w:p>
    <w:p w14:paraId="4800030D" w14:textId="77777777" w:rsidR="00610F1D" w:rsidRPr="00246D80" w:rsidRDefault="00610F1D" w:rsidP="00610F1D">
      <w:pPr>
        <w:rPr>
          <w:rFonts w:ascii="Arial" w:eastAsia="Arial" w:hAnsi="Arial" w:cs="Arial"/>
          <w:lang w:val="sr-Cyrl-CS"/>
        </w:rPr>
      </w:pPr>
      <w:r>
        <w:rPr>
          <w:rFonts w:ascii="Arial" w:eastAsia="Arial" w:hAnsi="Arial" w:cs="Arial"/>
          <w:noProof/>
          <w:lang w:val="sr-Latn-RS" w:eastAsia="sr-Latn-RS"/>
        </w:rPr>
        <mc:AlternateContent>
          <mc:Choice Requires="wps">
            <w:drawing>
              <wp:anchor distT="0" distB="0" distL="114300" distR="114300" simplePos="0" relativeHeight="251666432" behindDoc="0" locked="0" layoutInCell="1" allowOverlap="1" wp14:anchorId="434AE64A" wp14:editId="2B717D4D">
                <wp:simplePos x="0" y="0"/>
                <wp:positionH relativeFrom="column">
                  <wp:posOffset>3830320</wp:posOffset>
                </wp:positionH>
                <wp:positionV relativeFrom="paragraph">
                  <wp:posOffset>59055</wp:posOffset>
                </wp:positionV>
                <wp:extent cx="2717165" cy="895350"/>
                <wp:effectExtent l="0" t="0" r="6985"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89535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6474B507" w14:textId="77777777" w:rsidR="0002065A" w:rsidRDefault="0002065A" w:rsidP="00610F1D">
                            <w:pPr>
                              <w:jc w:val="center"/>
                              <w:rPr>
                                <w:rFonts w:ascii="Arial" w:hAnsi="Arial" w:cs="Arial"/>
                                <w:lang w:val="sr-Cyrl-CS"/>
                              </w:rPr>
                            </w:pPr>
                            <w:r>
                              <w:rPr>
                                <w:rFonts w:ascii="Arial" w:hAnsi="Arial" w:cs="Arial"/>
                                <w:lang w:val="sr-Cyrl-CS"/>
                              </w:rPr>
                              <w:t>Подизвођач:</w:t>
                            </w:r>
                          </w:p>
                          <w:p w14:paraId="6C51B65E" w14:textId="77777777" w:rsidR="0002065A" w:rsidRDefault="0002065A" w:rsidP="00610F1D">
                            <w:pPr>
                              <w:jc w:val="center"/>
                              <w:rPr>
                                <w:rFonts w:ascii="Arial" w:hAnsi="Arial" w:cs="Arial"/>
                                <w:lang w:val="sr-Cyrl-CS"/>
                              </w:rPr>
                            </w:pPr>
                            <w:r>
                              <w:rPr>
                                <w:rFonts w:ascii="Arial" w:hAnsi="Arial" w:cs="Arial"/>
                                <w:lang w:val="sr-Cyrl-CS"/>
                              </w:rPr>
                              <w:t>____________________________</w:t>
                            </w:r>
                          </w:p>
                          <w:p w14:paraId="15CE1269" w14:textId="77777777" w:rsidR="0002065A" w:rsidRPr="003B6DE3" w:rsidRDefault="0002065A" w:rsidP="00610F1D">
                            <w:pPr>
                              <w:jc w:val="center"/>
                              <w:rPr>
                                <w:rFonts w:ascii="Arial" w:hAnsi="Arial" w:cs="Arial"/>
                                <w:lang w:val="sr-Cyrl-CS"/>
                              </w:rPr>
                            </w:pPr>
                            <w:r>
                              <w:rPr>
                                <w:rFonts w:ascii="Arial" w:hAnsi="Arial" w:cs="Arial"/>
                                <w:lang w:val="sr-Cyrl-CS"/>
                              </w:rPr>
                              <w:t>(потпис)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E64A" id="Text Box 21" o:spid="_x0000_s1028" type="#_x0000_t202" style="position:absolute;margin-left:301.6pt;margin-top:4.65pt;width:213.9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" stroked="f" strokecolor="#396" strokeweight="3pt">
                <v:stroke linestyle="thinThin"/>
                <v:textbox>
                  <w:txbxContent>
                    <w:p w14:paraId="6474B507" w14:textId="77777777" w:rsidR="0002065A" w:rsidRDefault="0002065A" w:rsidP="00610F1D">
                      <w:pPr>
                        <w:jc w:val="center"/>
                        <w:rPr>
                          <w:rFonts w:ascii="Arial" w:hAnsi="Arial" w:cs="Arial"/>
                          <w:lang w:val="sr-Cyrl-CS"/>
                        </w:rPr>
                      </w:pPr>
                      <w:r>
                        <w:rPr>
                          <w:rFonts w:ascii="Arial" w:hAnsi="Arial" w:cs="Arial"/>
                          <w:lang w:val="sr-Cyrl-CS"/>
                        </w:rPr>
                        <w:t>Подизвођач:</w:t>
                      </w:r>
                    </w:p>
                    <w:p w14:paraId="6C51B65E" w14:textId="77777777" w:rsidR="0002065A" w:rsidRDefault="0002065A" w:rsidP="00610F1D">
                      <w:pPr>
                        <w:jc w:val="center"/>
                        <w:rPr>
                          <w:rFonts w:ascii="Arial" w:hAnsi="Arial" w:cs="Arial"/>
                          <w:lang w:val="sr-Cyrl-CS"/>
                        </w:rPr>
                      </w:pPr>
                      <w:r>
                        <w:rPr>
                          <w:rFonts w:ascii="Arial" w:hAnsi="Arial" w:cs="Arial"/>
                          <w:lang w:val="sr-Cyrl-CS"/>
                        </w:rPr>
                        <w:t>____________________________</w:t>
                      </w:r>
                    </w:p>
                    <w:p w14:paraId="15CE1269" w14:textId="77777777" w:rsidR="0002065A" w:rsidRPr="003B6DE3" w:rsidRDefault="0002065A" w:rsidP="00610F1D">
                      <w:pPr>
                        <w:jc w:val="center"/>
                        <w:rPr>
                          <w:rFonts w:ascii="Arial" w:hAnsi="Arial" w:cs="Arial"/>
                          <w:lang w:val="sr-Cyrl-CS"/>
                        </w:rPr>
                      </w:pPr>
                      <w:r>
                        <w:rPr>
                          <w:rFonts w:ascii="Arial" w:hAnsi="Arial" w:cs="Arial"/>
                          <w:lang w:val="sr-Cyrl-CS"/>
                        </w:rPr>
                        <w:t>(потпис)</w:t>
                      </w:r>
                    </w:p>
                  </w:txbxContent>
                </v:textbox>
              </v:shape>
            </w:pict>
          </mc:Fallback>
        </mc:AlternateContent>
      </w:r>
    </w:p>
    <w:p w14:paraId="4381E25D" w14:textId="77777777" w:rsidR="00610F1D" w:rsidRPr="00246D80" w:rsidRDefault="00610F1D" w:rsidP="00610F1D">
      <w:pPr>
        <w:ind w:left="4254" w:firstLine="709"/>
        <w:rPr>
          <w:rFonts w:ascii="Arial" w:eastAsia="Arial" w:hAnsi="Arial" w:cs="Arial"/>
          <w:lang w:val="sr-Cyrl-CS"/>
        </w:rPr>
      </w:pPr>
      <w:r>
        <w:rPr>
          <w:rFonts w:ascii="Arial" w:eastAsia="Arial" w:hAnsi="Arial" w:cs="Arial"/>
          <w:lang w:val="sr-Cyrl-CS"/>
        </w:rPr>
        <w:t xml:space="preserve"> </w:t>
      </w:r>
    </w:p>
    <w:p w14:paraId="68D5DF0D" w14:textId="77777777" w:rsidR="00610F1D" w:rsidRDefault="00610F1D" w:rsidP="00610F1D">
      <w:pPr>
        <w:tabs>
          <w:tab w:val="left" w:pos="-135"/>
          <w:tab w:val="left" w:pos="0"/>
          <w:tab w:val="left" w:pos="120"/>
          <w:tab w:val="left" w:pos="11057"/>
        </w:tabs>
        <w:ind w:right="144"/>
        <w:rPr>
          <w:rFonts w:ascii="Arial" w:eastAsia="Arial" w:hAnsi="Arial" w:cs="Arial"/>
          <w:lang w:val="sr-Cyrl-CS"/>
        </w:rPr>
      </w:pPr>
    </w:p>
    <w:p w14:paraId="6FDAEAAF" w14:textId="77777777" w:rsidR="00610F1D" w:rsidRDefault="00610F1D" w:rsidP="00610F1D">
      <w:pPr>
        <w:jc w:val="both"/>
        <w:rPr>
          <w:rFonts w:ascii="Arial" w:hAnsi="Arial" w:cs="Arial"/>
          <w:bCs/>
          <w:u w:val="single"/>
        </w:rPr>
      </w:pPr>
    </w:p>
    <w:p w14:paraId="3C6A2A2B" w14:textId="77777777" w:rsidR="00610F1D" w:rsidRDefault="00610F1D" w:rsidP="00610F1D">
      <w:pPr>
        <w:jc w:val="both"/>
        <w:rPr>
          <w:rFonts w:ascii="Arial" w:hAnsi="Arial" w:cs="Arial"/>
          <w:bCs/>
          <w:u w:val="single"/>
        </w:rPr>
      </w:pPr>
    </w:p>
    <w:p w14:paraId="4FE0915B" w14:textId="77777777" w:rsidR="00610F1D" w:rsidRDefault="00610F1D" w:rsidP="00610F1D">
      <w:pPr>
        <w:jc w:val="both"/>
        <w:rPr>
          <w:rFonts w:ascii="Arial" w:hAnsi="Arial" w:cs="Arial"/>
          <w:bCs/>
          <w:u w:val="single"/>
        </w:rPr>
      </w:pPr>
    </w:p>
    <w:p w14:paraId="753532D0" w14:textId="77777777" w:rsidR="00610F1D" w:rsidRPr="00DF7441" w:rsidRDefault="00610F1D" w:rsidP="00610F1D">
      <w:pPr>
        <w:jc w:val="both"/>
        <w:rPr>
          <w:rFonts w:ascii="Arial" w:hAnsi="Arial" w:cs="Arial"/>
          <w:bCs/>
        </w:rPr>
      </w:pPr>
      <w:r w:rsidRPr="0058081A">
        <w:rPr>
          <w:rFonts w:ascii="Arial" w:hAnsi="Arial" w:cs="Arial"/>
          <w:bCs/>
          <w:u w:val="single"/>
        </w:rPr>
        <w:t>Напомена:</w:t>
      </w:r>
      <w:r w:rsidRPr="0058081A">
        <w:rPr>
          <w:rFonts w:ascii="Arial" w:hAnsi="Arial" w:cs="Arial"/>
          <w:bCs/>
        </w:rPr>
        <w:t xml:space="preserve"> </w:t>
      </w:r>
      <w:r w:rsidRPr="00DF7441">
        <w:rPr>
          <w:rFonts w:ascii="Arial" w:hAnsi="Arial" w:cs="Arial"/>
          <w:bCs/>
        </w:rPr>
        <w:t>Уколико има више подизвођача или учесника у заједничкој понуди него што има места у овом Обрасцу</w:t>
      </w:r>
      <w:r>
        <w:rPr>
          <w:rFonts w:ascii="Arial" w:hAnsi="Arial" w:cs="Arial"/>
          <w:bCs/>
        </w:rPr>
        <w:t>,</w:t>
      </w:r>
      <w:r w:rsidRPr="00DF7441">
        <w:rPr>
          <w:rFonts w:ascii="Arial" w:hAnsi="Arial" w:cs="Arial"/>
          <w:bCs/>
        </w:rPr>
        <w:t xml:space="preserve"> потребно је копирати Образац и попунити податке за све подизвођаче или учеснике у заједничкој понуди.</w:t>
      </w:r>
    </w:p>
    <w:p w14:paraId="14EB3ED7" w14:textId="4636F7BD" w:rsidR="00610F1D" w:rsidRDefault="00610F1D" w:rsidP="00610F1D">
      <w:pPr>
        <w:jc w:val="both"/>
        <w:rPr>
          <w:rFonts w:ascii="Arial" w:hAnsi="Arial" w:cs="Arial"/>
          <w:b/>
          <w:bCs/>
          <w:lang w:val="sr-Latn-CS"/>
        </w:rPr>
      </w:pPr>
      <w:r w:rsidRPr="0058081A">
        <w:rPr>
          <w:rFonts w:ascii="Arial" w:hAnsi="Arial" w:cs="Arial"/>
          <w:bCs/>
        </w:rPr>
        <w:t xml:space="preserve">Уколико група </w:t>
      </w:r>
      <w:r w:rsidRPr="00DF7441">
        <w:rPr>
          <w:rFonts w:ascii="Arial" w:hAnsi="Arial" w:cs="Arial"/>
          <w:bCs/>
        </w:rPr>
        <w:t>понуђача</w:t>
      </w:r>
      <w:r w:rsidRPr="0058081A">
        <w:rPr>
          <w:rFonts w:ascii="Arial" w:hAnsi="Arial" w:cs="Arial"/>
          <w:bCs/>
        </w:rPr>
        <w:t xml:space="preserve"> подноси заједничку </w:t>
      </w:r>
      <w:r w:rsidRPr="00DF7441">
        <w:rPr>
          <w:rFonts w:ascii="Arial" w:hAnsi="Arial" w:cs="Arial"/>
          <w:bCs/>
        </w:rPr>
        <w:t>понуду</w:t>
      </w:r>
      <w:r>
        <w:rPr>
          <w:rFonts w:ascii="Arial" w:hAnsi="Arial" w:cs="Arial"/>
          <w:bCs/>
        </w:rPr>
        <w:t>,</w:t>
      </w:r>
      <w:r w:rsidRPr="00DF7441">
        <w:rPr>
          <w:rFonts w:ascii="Arial" w:hAnsi="Arial" w:cs="Arial"/>
          <w:bCs/>
        </w:rPr>
        <w:t xml:space="preserve">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w:t>
      </w:r>
      <w:r w:rsidRPr="009B490C">
        <w:rPr>
          <w:rFonts w:ascii="Arial" w:hAnsi="Arial" w:cs="Arial"/>
          <w:bCs/>
        </w:rPr>
        <w:t xml:space="preserve">Општи подаци о лицу </w:t>
      </w:r>
      <w:r>
        <w:rPr>
          <w:rFonts w:ascii="Arial" w:hAnsi="Arial" w:cs="Arial"/>
          <w:bCs/>
        </w:rPr>
        <w:t>у заједничком учешћу/подизвођачу</w:t>
      </w:r>
      <w:r w:rsidRPr="00DF7441">
        <w:rPr>
          <w:rFonts w:ascii="Arial" w:hAnsi="Arial" w:cs="Arial"/>
          <w:bCs/>
        </w:rPr>
        <w:t>“.</w:t>
      </w:r>
    </w:p>
    <w:p w14:paraId="1FD67987" w14:textId="77777777" w:rsidR="00610F1D" w:rsidRDefault="00610F1D" w:rsidP="00610F1D">
      <w:pPr>
        <w:jc w:val="both"/>
        <w:rPr>
          <w:rFonts w:ascii="Arial" w:hAnsi="Arial" w:cs="Arial"/>
          <w:b/>
          <w:bCs/>
          <w:lang w:val="sr-Latn-CS"/>
        </w:rPr>
      </w:pPr>
    </w:p>
    <w:p w14:paraId="0200E519" w14:textId="77777777" w:rsidR="00610F1D" w:rsidRDefault="00610F1D" w:rsidP="00610F1D">
      <w:pPr>
        <w:jc w:val="both"/>
        <w:rPr>
          <w:rFonts w:ascii="Arial" w:hAnsi="Arial" w:cs="Arial"/>
          <w:b/>
          <w:bCs/>
          <w:lang w:val="sr-Latn-CS"/>
        </w:rPr>
      </w:pPr>
    </w:p>
    <w:p w14:paraId="77619445" w14:textId="77777777" w:rsidR="00610F1D" w:rsidRDefault="00610F1D" w:rsidP="00610F1D">
      <w:pPr>
        <w:jc w:val="both"/>
        <w:rPr>
          <w:rFonts w:ascii="Arial" w:hAnsi="Arial" w:cs="Arial"/>
          <w:b/>
          <w:bCs/>
          <w:lang w:val="sr-Cyrl-RS"/>
        </w:rPr>
      </w:pPr>
    </w:p>
    <w:p w14:paraId="75821101" w14:textId="77777777" w:rsidR="00610F1D" w:rsidRDefault="00610F1D" w:rsidP="00610F1D">
      <w:pPr>
        <w:jc w:val="both"/>
        <w:rPr>
          <w:rFonts w:ascii="Arial" w:hAnsi="Arial" w:cs="Arial"/>
          <w:b/>
          <w:bCs/>
          <w:lang w:val="sr-Cyrl-RS"/>
        </w:rPr>
      </w:pPr>
    </w:p>
    <w:p w14:paraId="0BD5D197" w14:textId="77777777" w:rsidR="00EE27AC" w:rsidRDefault="00EE27AC" w:rsidP="00610F1D">
      <w:pPr>
        <w:jc w:val="both"/>
        <w:rPr>
          <w:rFonts w:ascii="Arial" w:hAnsi="Arial" w:cs="Arial"/>
          <w:b/>
          <w:bCs/>
          <w:lang w:val="sr-Cyrl-RS"/>
        </w:rPr>
      </w:pPr>
    </w:p>
    <w:p w14:paraId="24D64082" w14:textId="77777777" w:rsidR="00EE27AC" w:rsidRDefault="00EE27AC" w:rsidP="00610F1D">
      <w:pPr>
        <w:jc w:val="both"/>
        <w:rPr>
          <w:rFonts w:ascii="Arial" w:hAnsi="Arial" w:cs="Arial"/>
          <w:b/>
          <w:bCs/>
          <w:lang w:val="sr-Cyrl-RS"/>
        </w:rPr>
      </w:pPr>
    </w:p>
    <w:p w14:paraId="4A758CF9" w14:textId="77777777" w:rsidR="00EE27AC" w:rsidRDefault="00EE27AC" w:rsidP="00610F1D">
      <w:pPr>
        <w:jc w:val="both"/>
        <w:rPr>
          <w:rFonts w:ascii="Arial" w:hAnsi="Arial" w:cs="Arial"/>
          <w:b/>
          <w:bCs/>
          <w:lang w:val="sr-Cyrl-RS"/>
        </w:rPr>
      </w:pPr>
    </w:p>
    <w:p w14:paraId="19D34089" w14:textId="77777777" w:rsidR="00610F1D" w:rsidRDefault="00610F1D" w:rsidP="00610F1D">
      <w:pPr>
        <w:jc w:val="both"/>
        <w:rPr>
          <w:rFonts w:ascii="Arial" w:hAnsi="Arial" w:cs="Arial"/>
          <w:b/>
          <w:bCs/>
          <w:lang w:val="sr-Cyrl-RS"/>
        </w:rPr>
      </w:pPr>
    </w:p>
    <w:p w14:paraId="585F9445" w14:textId="77777777" w:rsidR="00610F1D" w:rsidRDefault="00610F1D" w:rsidP="00610F1D">
      <w:pPr>
        <w:jc w:val="both"/>
        <w:rPr>
          <w:rFonts w:ascii="Arial" w:hAnsi="Arial" w:cs="Arial"/>
          <w:b/>
          <w:bCs/>
          <w:lang w:val="sr-Cyrl-RS"/>
        </w:rPr>
      </w:pPr>
    </w:p>
    <w:p w14:paraId="65C8065D" w14:textId="77777777" w:rsidR="00610F1D" w:rsidRDefault="00610F1D" w:rsidP="00610F1D">
      <w:pPr>
        <w:jc w:val="both"/>
        <w:rPr>
          <w:rFonts w:ascii="Arial" w:hAnsi="Arial" w:cs="Arial"/>
          <w:b/>
          <w:bCs/>
          <w:lang w:val="sr-Cyrl-RS"/>
        </w:rPr>
      </w:pPr>
    </w:p>
    <w:p w14:paraId="45A8FBD2" w14:textId="77777777" w:rsidR="00610F1D" w:rsidRDefault="00610F1D" w:rsidP="00610F1D">
      <w:pPr>
        <w:jc w:val="both"/>
        <w:rPr>
          <w:rFonts w:ascii="Arial" w:hAnsi="Arial" w:cs="Arial"/>
          <w:b/>
          <w:bCs/>
          <w:lang w:val="sr-Cyrl-RS"/>
        </w:rPr>
      </w:pPr>
    </w:p>
    <w:p w14:paraId="7ED17F8D" w14:textId="77777777" w:rsidR="00610F1D" w:rsidRDefault="00610F1D" w:rsidP="00610F1D">
      <w:pPr>
        <w:jc w:val="both"/>
        <w:rPr>
          <w:rFonts w:ascii="Arial" w:hAnsi="Arial" w:cs="Arial"/>
          <w:b/>
          <w:bCs/>
          <w:lang w:val="sr-Cyrl-RS"/>
        </w:rPr>
      </w:pPr>
    </w:p>
    <w:p w14:paraId="46174360" w14:textId="77777777" w:rsidR="00610F1D" w:rsidRDefault="00610F1D" w:rsidP="00610F1D">
      <w:pPr>
        <w:jc w:val="both"/>
        <w:rPr>
          <w:rFonts w:ascii="Arial" w:hAnsi="Arial" w:cs="Arial"/>
          <w:b/>
          <w:bCs/>
          <w:lang w:val="sr-Cyrl-RS"/>
        </w:rPr>
      </w:pPr>
    </w:p>
    <w:p w14:paraId="619607A2" w14:textId="77777777" w:rsidR="00610F1D" w:rsidRDefault="00610F1D" w:rsidP="00610F1D">
      <w:pPr>
        <w:jc w:val="both"/>
        <w:rPr>
          <w:rFonts w:ascii="Arial" w:hAnsi="Arial" w:cs="Arial"/>
          <w:b/>
          <w:bCs/>
          <w:lang w:val="sr-Cyrl-RS"/>
        </w:rPr>
      </w:pPr>
    </w:p>
    <w:p w14:paraId="53AFB894" w14:textId="77777777" w:rsidR="00610F1D" w:rsidRPr="00E918B5" w:rsidRDefault="00610F1D" w:rsidP="00610F1D">
      <w:pPr>
        <w:jc w:val="both"/>
        <w:rPr>
          <w:rFonts w:ascii="Arial" w:hAnsi="Arial" w:cs="Arial"/>
          <w:b/>
          <w:bCs/>
          <w:lang w:val="sr-Cyrl-RS"/>
        </w:rPr>
      </w:pPr>
      <w:r>
        <w:rPr>
          <w:rFonts w:ascii="Arial" w:hAnsi="Arial" w:cs="Arial"/>
          <w:b/>
          <w:bCs/>
          <w:lang w:val="sr-Cyrl-RS"/>
        </w:rPr>
        <w:t>Прилог 2</w:t>
      </w:r>
    </w:p>
    <w:p w14:paraId="1748E0BB" w14:textId="77777777" w:rsidR="00610F1D" w:rsidRDefault="00610F1D" w:rsidP="00610F1D">
      <w:pPr>
        <w:jc w:val="both"/>
        <w:rPr>
          <w:rFonts w:ascii="Arial" w:hAnsi="Arial" w:cs="Arial"/>
          <w:b/>
          <w:bCs/>
          <w:lang w:val="sr-Cyrl-RS"/>
        </w:rPr>
      </w:pPr>
    </w:p>
    <w:p w14:paraId="61E22D0A" w14:textId="77777777" w:rsidR="00610F1D" w:rsidRPr="00E918B5" w:rsidRDefault="00610F1D" w:rsidP="00610F1D">
      <w:pPr>
        <w:jc w:val="center"/>
        <w:rPr>
          <w:rFonts w:ascii="Arial" w:hAnsi="Arial" w:cs="Arial"/>
          <w:b/>
          <w:bCs/>
          <w:lang w:val="sr-Cyrl-RS"/>
        </w:rPr>
      </w:pPr>
      <w:r>
        <w:rPr>
          <w:rFonts w:ascii="Arial" w:hAnsi="Arial" w:cs="Arial"/>
          <w:b/>
          <w:bCs/>
          <w:lang w:val="sr-Cyrl-RS"/>
        </w:rPr>
        <w:t>Образац понуђене цене</w:t>
      </w:r>
    </w:p>
    <w:p w14:paraId="3CE6C0EF" w14:textId="77777777" w:rsidR="00610F1D" w:rsidRDefault="00610F1D" w:rsidP="00610F1D">
      <w:pPr>
        <w:jc w:val="both"/>
        <w:rPr>
          <w:rFonts w:ascii="Arial" w:hAnsi="Arial" w:cs="Arial"/>
          <w:b/>
          <w:bCs/>
          <w:lang w:val="sr-Latn-CS"/>
        </w:rPr>
      </w:pPr>
    </w:p>
    <w:tbl>
      <w:tblPr>
        <w:tblW w:w="11462"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903"/>
        <w:gridCol w:w="1110"/>
        <w:gridCol w:w="941"/>
        <w:gridCol w:w="1202"/>
        <w:gridCol w:w="1210"/>
        <w:gridCol w:w="1269"/>
        <w:gridCol w:w="783"/>
        <w:gridCol w:w="1134"/>
        <w:gridCol w:w="1249"/>
      </w:tblGrid>
      <w:tr w:rsidR="005A24AC" w:rsidRPr="00BC33C9" w14:paraId="0F8C6B92" w14:textId="77777777" w:rsidTr="00960AE3">
        <w:trPr>
          <w:trHeight w:val="1342"/>
        </w:trPr>
        <w:tc>
          <w:tcPr>
            <w:tcW w:w="661" w:type="dxa"/>
            <w:shd w:val="clear" w:color="auto" w:fill="auto"/>
            <w:vAlign w:val="center"/>
            <w:hideMark/>
          </w:tcPr>
          <w:p w14:paraId="7B8464AA" w14:textId="77777777" w:rsidR="005A24AC" w:rsidRPr="00BC33C9" w:rsidRDefault="005A24AC" w:rsidP="00C3382F">
            <w:pPr>
              <w:jc w:val="center"/>
              <w:rPr>
                <w:rFonts w:ascii="Arial" w:hAnsi="Arial" w:cs="Arial"/>
                <w:sz w:val="20"/>
                <w:szCs w:val="20"/>
              </w:rPr>
            </w:pPr>
            <w:r>
              <w:rPr>
                <w:rFonts w:ascii="Arial" w:hAnsi="Arial" w:cs="Arial"/>
              </w:rPr>
              <w:br w:type="page"/>
            </w:r>
            <w:r>
              <w:rPr>
                <w:rFonts w:ascii="Arial" w:hAnsi="Arial" w:cs="Arial"/>
                <w:lang w:val="sr-Cyrl-RS"/>
              </w:rPr>
              <w:t>Р</w:t>
            </w:r>
            <w:r w:rsidRPr="00BC33C9">
              <w:rPr>
                <w:rFonts w:ascii="Arial" w:hAnsi="Arial" w:cs="Arial"/>
                <w:sz w:val="20"/>
                <w:szCs w:val="20"/>
              </w:rPr>
              <w:t>ед.</w:t>
            </w:r>
            <w:r w:rsidRPr="00BC33C9">
              <w:rPr>
                <w:rFonts w:ascii="Arial" w:hAnsi="Arial" w:cs="Arial"/>
                <w:sz w:val="20"/>
                <w:szCs w:val="20"/>
              </w:rPr>
              <w:br/>
              <w:t>Број</w:t>
            </w:r>
          </w:p>
        </w:tc>
        <w:tc>
          <w:tcPr>
            <w:tcW w:w="1903" w:type="dxa"/>
            <w:shd w:val="clear" w:color="auto" w:fill="auto"/>
            <w:vAlign w:val="center"/>
            <w:hideMark/>
          </w:tcPr>
          <w:p w14:paraId="2116D7C7" w14:textId="77777777" w:rsidR="005A24AC" w:rsidRPr="00BC33C9" w:rsidRDefault="005A24AC" w:rsidP="00C3382F">
            <w:pPr>
              <w:jc w:val="center"/>
              <w:rPr>
                <w:rFonts w:ascii="Arial" w:hAnsi="Arial" w:cs="Arial"/>
                <w:sz w:val="20"/>
                <w:szCs w:val="20"/>
              </w:rPr>
            </w:pPr>
            <w:r w:rsidRPr="00BC33C9">
              <w:rPr>
                <w:rFonts w:ascii="Arial" w:hAnsi="Arial" w:cs="Arial"/>
                <w:sz w:val="20"/>
                <w:szCs w:val="20"/>
              </w:rPr>
              <w:t>Врста отпада</w:t>
            </w:r>
          </w:p>
        </w:tc>
        <w:tc>
          <w:tcPr>
            <w:tcW w:w="1110" w:type="dxa"/>
            <w:shd w:val="clear" w:color="auto" w:fill="auto"/>
            <w:vAlign w:val="center"/>
            <w:hideMark/>
          </w:tcPr>
          <w:p w14:paraId="0460B740" w14:textId="77777777" w:rsidR="005A24AC" w:rsidRPr="00A462A1" w:rsidRDefault="005A24AC" w:rsidP="00C3382F">
            <w:pPr>
              <w:jc w:val="center"/>
              <w:rPr>
                <w:rFonts w:ascii="Arial" w:hAnsi="Arial" w:cs="Arial"/>
                <w:sz w:val="20"/>
                <w:szCs w:val="20"/>
                <w:lang w:val="sr-Cyrl-RS"/>
              </w:rPr>
            </w:pPr>
            <w:r w:rsidRPr="00BC33C9">
              <w:rPr>
                <w:rFonts w:ascii="Arial" w:hAnsi="Arial" w:cs="Arial"/>
                <w:sz w:val="20"/>
                <w:szCs w:val="20"/>
              </w:rPr>
              <w:t>Количин</w:t>
            </w:r>
            <w:r>
              <w:rPr>
                <w:rFonts w:ascii="Arial" w:hAnsi="Arial" w:cs="Arial"/>
                <w:sz w:val="20"/>
                <w:szCs w:val="20"/>
                <w:lang w:val="sr-Cyrl-RS"/>
              </w:rPr>
              <w:t>а</w:t>
            </w:r>
          </w:p>
          <w:p w14:paraId="0D62D072" w14:textId="77777777" w:rsidR="005A24AC" w:rsidRPr="00BC33C9" w:rsidRDefault="005A24AC" w:rsidP="00C3382F">
            <w:pPr>
              <w:jc w:val="center"/>
              <w:rPr>
                <w:rFonts w:ascii="Arial" w:hAnsi="Arial" w:cs="Arial"/>
                <w:sz w:val="20"/>
                <w:szCs w:val="20"/>
              </w:rPr>
            </w:pPr>
          </w:p>
        </w:tc>
        <w:tc>
          <w:tcPr>
            <w:tcW w:w="941" w:type="dxa"/>
            <w:shd w:val="clear" w:color="auto" w:fill="auto"/>
            <w:vAlign w:val="center"/>
            <w:hideMark/>
          </w:tcPr>
          <w:p w14:paraId="22E34FC0" w14:textId="77777777" w:rsidR="005A24AC" w:rsidRPr="00BC33C9" w:rsidRDefault="005A24AC" w:rsidP="00C3382F">
            <w:pPr>
              <w:jc w:val="center"/>
              <w:rPr>
                <w:rFonts w:ascii="Arial" w:hAnsi="Arial" w:cs="Arial"/>
                <w:sz w:val="20"/>
                <w:szCs w:val="20"/>
              </w:rPr>
            </w:pPr>
            <w:r w:rsidRPr="00BC33C9">
              <w:rPr>
                <w:rFonts w:ascii="Arial" w:hAnsi="Arial" w:cs="Arial"/>
                <w:sz w:val="20"/>
                <w:szCs w:val="20"/>
              </w:rPr>
              <w:t>Јед.</w:t>
            </w:r>
            <w:r w:rsidRPr="00BC33C9">
              <w:rPr>
                <w:rFonts w:ascii="Arial" w:hAnsi="Arial" w:cs="Arial"/>
                <w:sz w:val="20"/>
                <w:szCs w:val="20"/>
              </w:rPr>
              <w:br/>
              <w:t>мере</w:t>
            </w:r>
          </w:p>
        </w:tc>
        <w:tc>
          <w:tcPr>
            <w:tcW w:w="1202" w:type="dxa"/>
            <w:shd w:val="clear" w:color="auto" w:fill="auto"/>
            <w:vAlign w:val="center"/>
            <w:hideMark/>
          </w:tcPr>
          <w:p w14:paraId="05774448" w14:textId="77777777" w:rsidR="005A24AC" w:rsidRPr="00BC33C9" w:rsidRDefault="005A24AC" w:rsidP="00C3382F">
            <w:pPr>
              <w:jc w:val="center"/>
              <w:rPr>
                <w:rFonts w:ascii="Arial" w:hAnsi="Arial" w:cs="Arial"/>
                <w:sz w:val="20"/>
                <w:szCs w:val="20"/>
              </w:rPr>
            </w:pPr>
            <w:r>
              <w:rPr>
                <w:rFonts w:ascii="Arial" w:hAnsi="Arial" w:cs="Arial"/>
                <w:sz w:val="20"/>
                <w:szCs w:val="20"/>
                <w:lang w:val="sr-Cyrl-RS"/>
              </w:rPr>
              <w:t>Почетна</w:t>
            </w:r>
            <w:r w:rsidRPr="00BC33C9">
              <w:rPr>
                <w:rFonts w:ascii="Arial" w:hAnsi="Arial" w:cs="Arial"/>
                <w:sz w:val="20"/>
                <w:szCs w:val="20"/>
              </w:rPr>
              <w:br/>
              <w:t>цена</w:t>
            </w:r>
          </w:p>
        </w:tc>
        <w:tc>
          <w:tcPr>
            <w:tcW w:w="1210" w:type="dxa"/>
            <w:shd w:val="clear" w:color="auto" w:fill="auto"/>
            <w:vAlign w:val="center"/>
            <w:hideMark/>
          </w:tcPr>
          <w:p w14:paraId="4B83353A" w14:textId="7B74DC16" w:rsidR="005A24AC" w:rsidRPr="00BC33C9" w:rsidRDefault="005A24AC" w:rsidP="00C3382F">
            <w:pPr>
              <w:jc w:val="center"/>
              <w:rPr>
                <w:rFonts w:ascii="Arial" w:hAnsi="Arial" w:cs="Arial"/>
                <w:sz w:val="20"/>
                <w:szCs w:val="20"/>
              </w:rPr>
            </w:pPr>
            <w:r>
              <w:rPr>
                <w:rFonts w:ascii="Arial" w:hAnsi="Arial" w:cs="Arial"/>
                <w:sz w:val="20"/>
                <w:szCs w:val="20"/>
                <w:lang w:val="sr-Cyrl-RS"/>
              </w:rPr>
              <w:t>Понуђена ц</w:t>
            </w:r>
            <w:r w:rsidRPr="00BC33C9">
              <w:rPr>
                <w:rFonts w:ascii="Arial" w:hAnsi="Arial" w:cs="Arial"/>
                <w:sz w:val="20"/>
                <w:szCs w:val="20"/>
              </w:rPr>
              <w:t>ена у дин</w:t>
            </w:r>
            <w:r w:rsidRPr="00BC33C9">
              <w:rPr>
                <w:rFonts w:ascii="Arial" w:hAnsi="Arial" w:cs="Arial"/>
                <w:sz w:val="20"/>
                <w:szCs w:val="20"/>
              </w:rPr>
              <w:br/>
              <w:t>по ЈМ</w:t>
            </w:r>
          </w:p>
        </w:tc>
        <w:tc>
          <w:tcPr>
            <w:tcW w:w="1269" w:type="dxa"/>
            <w:shd w:val="clear" w:color="auto" w:fill="auto"/>
            <w:vAlign w:val="center"/>
            <w:hideMark/>
          </w:tcPr>
          <w:p w14:paraId="039DDF52" w14:textId="77777777" w:rsidR="005A24AC" w:rsidRPr="00BC33C9" w:rsidRDefault="005A24AC" w:rsidP="00C3382F">
            <w:pPr>
              <w:jc w:val="center"/>
              <w:rPr>
                <w:rFonts w:ascii="Arial" w:hAnsi="Arial" w:cs="Arial"/>
                <w:sz w:val="20"/>
                <w:szCs w:val="20"/>
              </w:rPr>
            </w:pPr>
            <w:r>
              <w:rPr>
                <w:rFonts w:ascii="Arial" w:hAnsi="Arial" w:cs="Arial"/>
                <w:sz w:val="20"/>
                <w:szCs w:val="20"/>
                <w:lang w:val="sr-Cyrl-RS"/>
              </w:rPr>
              <w:t>Вредност</w:t>
            </w:r>
            <w:r w:rsidRPr="00BC33C9">
              <w:rPr>
                <w:rFonts w:ascii="Arial" w:hAnsi="Arial" w:cs="Arial"/>
                <w:sz w:val="20"/>
                <w:szCs w:val="20"/>
              </w:rPr>
              <w:t xml:space="preserve"> у дин</w:t>
            </w:r>
            <w:r w:rsidRPr="00BC33C9">
              <w:rPr>
                <w:rFonts w:ascii="Arial" w:hAnsi="Arial" w:cs="Arial"/>
                <w:sz w:val="20"/>
                <w:szCs w:val="20"/>
              </w:rPr>
              <w:br/>
              <w:t>без ПДВ</w:t>
            </w:r>
          </w:p>
        </w:tc>
        <w:tc>
          <w:tcPr>
            <w:tcW w:w="783" w:type="dxa"/>
            <w:shd w:val="clear" w:color="auto" w:fill="auto"/>
            <w:vAlign w:val="center"/>
            <w:hideMark/>
          </w:tcPr>
          <w:p w14:paraId="5A8CF9D2" w14:textId="77777777" w:rsidR="005A24AC" w:rsidRPr="00E67FDF" w:rsidRDefault="005A24AC" w:rsidP="00E67FDF">
            <w:pPr>
              <w:jc w:val="center"/>
              <w:rPr>
                <w:rFonts w:ascii="Arial" w:hAnsi="Arial" w:cs="Arial"/>
                <w:sz w:val="20"/>
                <w:szCs w:val="20"/>
              </w:rPr>
            </w:pPr>
            <w:r w:rsidRPr="00E67FDF">
              <w:rPr>
                <w:rFonts w:ascii="Arial" w:hAnsi="Arial" w:cs="Arial"/>
                <w:sz w:val="20"/>
                <w:szCs w:val="20"/>
              </w:rPr>
              <w:t>Стопа</w:t>
            </w:r>
            <w:r w:rsidRPr="00E67FDF">
              <w:rPr>
                <w:rFonts w:ascii="Arial" w:hAnsi="Arial" w:cs="Arial"/>
                <w:sz w:val="20"/>
                <w:szCs w:val="20"/>
              </w:rPr>
              <w:br/>
              <w:t>ПДВ %</w:t>
            </w:r>
          </w:p>
        </w:tc>
        <w:tc>
          <w:tcPr>
            <w:tcW w:w="1134" w:type="dxa"/>
            <w:shd w:val="clear" w:color="auto" w:fill="auto"/>
            <w:vAlign w:val="center"/>
            <w:hideMark/>
          </w:tcPr>
          <w:p w14:paraId="6D58CD7F" w14:textId="77777777" w:rsidR="005A24AC" w:rsidRPr="00BC33C9" w:rsidRDefault="005A24AC" w:rsidP="00C3382F">
            <w:pPr>
              <w:jc w:val="center"/>
              <w:rPr>
                <w:rFonts w:ascii="Arial" w:hAnsi="Arial" w:cs="Arial"/>
                <w:sz w:val="20"/>
                <w:szCs w:val="20"/>
              </w:rPr>
            </w:pPr>
            <w:r>
              <w:rPr>
                <w:rFonts w:ascii="Arial" w:hAnsi="Arial" w:cs="Arial"/>
                <w:sz w:val="20"/>
                <w:szCs w:val="20"/>
                <w:lang w:val="sr-Cyrl-RS"/>
              </w:rPr>
              <w:t>Вредност</w:t>
            </w:r>
            <w:r w:rsidRPr="00BC33C9">
              <w:rPr>
                <w:rFonts w:ascii="Arial" w:hAnsi="Arial" w:cs="Arial"/>
                <w:sz w:val="20"/>
                <w:szCs w:val="20"/>
              </w:rPr>
              <w:t xml:space="preserve"> ПДВ</w:t>
            </w:r>
            <w:r w:rsidRPr="00BC33C9">
              <w:rPr>
                <w:rFonts w:ascii="Arial" w:hAnsi="Arial" w:cs="Arial"/>
                <w:sz w:val="20"/>
                <w:szCs w:val="20"/>
              </w:rPr>
              <w:br/>
              <w:t>у дин.</w:t>
            </w:r>
          </w:p>
        </w:tc>
        <w:tc>
          <w:tcPr>
            <w:tcW w:w="1249" w:type="dxa"/>
            <w:shd w:val="clear" w:color="auto" w:fill="auto"/>
            <w:vAlign w:val="center"/>
            <w:hideMark/>
          </w:tcPr>
          <w:p w14:paraId="02D063AC" w14:textId="77777777" w:rsidR="005A24AC" w:rsidRPr="00BC33C9" w:rsidRDefault="005A24AC" w:rsidP="00C3382F">
            <w:pPr>
              <w:jc w:val="center"/>
              <w:rPr>
                <w:rFonts w:ascii="Arial" w:hAnsi="Arial" w:cs="Arial"/>
                <w:sz w:val="20"/>
                <w:szCs w:val="20"/>
              </w:rPr>
            </w:pPr>
            <w:r w:rsidRPr="00BC33C9">
              <w:rPr>
                <w:rFonts w:ascii="Arial" w:hAnsi="Arial" w:cs="Arial"/>
                <w:sz w:val="20"/>
                <w:szCs w:val="20"/>
              </w:rPr>
              <w:t>Укупно са</w:t>
            </w:r>
            <w:r w:rsidRPr="00BC33C9">
              <w:rPr>
                <w:rFonts w:ascii="Arial" w:hAnsi="Arial" w:cs="Arial"/>
                <w:sz w:val="20"/>
                <w:szCs w:val="20"/>
              </w:rPr>
              <w:br/>
              <w:t>ПДВ у дин.</w:t>
            </w:r>
          </w:p>
        </w:tc>
      </w:tr>
      <w:tr w:rsidR="005A24AC" w:rsidRPr="00BC33C9" w14:paraId="556B6003" w14:textId="77777777" w:rsidTr="00960AE3">
        <w:trPr>
          <w:trHeight w:hRule="exact" w:val="307"/>
        </w:trPr>
        <w:tc>
          <w:tcPr>
            <w:tcW w:w="661" w:type="dxa"/>
            <w:shd w:val="clear" w:color="auto" w:fill="auto"/>
            <w:vAlign w:val="center"/>
            <w:hideMark/>
          </w:tcPr>
          <w:p w14:paraId="1907685B" w14:textId="77777777" w:rsidR="005A24AC" w:rsidRPr="00BC33C9" w:rsidRDefault="005A24AC" w:rsidP="00C3382F">
            <w:pPr>
              <w:jc w:val="center"/>
              <w:rPr>
                <w:rFonts w:ascii="Arial" w:hAnsi="Arial" w:cs="Arial"/>
                <w:sz w:val="20"/>
                <w:szCs w:val="20"/>
              </w:rPr>
            </w:pPr>
            <w:r w:rsidRPr="00BC33C9">
              <w:rPr>
                <w:rFonts w:ascii="Arial" w:hAnsi="Arial" w:cs="Arial"/>
                <w:sz w:val="20"/>
                <w:szCs w:val="20"/>
              </w:rPr>
              <w:t>1</w:t>
            </w:r>
          </w:p>
        </w:tc>
        <w:tc>
          <w:tcPr>
            <w:tcW w:w="1903" w:type="dxa"/>
            <w:shd w:val="clear" w:color="auto" w:fill="auto"/>
            <w:vAlign w:val="center"/>
            <w:hideMark/>
          </w:tcPr>
          <w:p w14:paraId="4C3B2AE6" w14:textId="77777777" w:rsidR="005A24AC" w:rsidRPr="00BC33C9" w:rsidRDefault="005A24AC" w:rsidP="00C3382F">
            <w:pPr>
              <w:jc w:val="center"/>
              <w:rPr>
                <w:rFonts w:ascii="Arial" w:hAnsi="Arial" w:cs="Arial"/>
                <w:sz w:val="20"/>
                <w:szCs w:val="20"/>
              </w:rPr>
            </w:pPr>
            <w:r w:rsidRPr="00BC33C9">
              <w:rPr>
                <w:rFonts w:ascii="Arial" w:hAnsi="Arial" w:cs="Arial"/>
                <w:sz w:val="20"/>
                <w:szCs w:val="20"/>
              </w:rPr>
              <w:t>2</w:t>
            </w:r>
          </w:p>
        </w:tc>
        <w:tc>
          <w:tcPr>
            <w:tcW w:w="1110" w:type="dxa"/>
            <w:shd w:val="clear" w:color="auto" w:fill="auto"/>
            <w:vAlign w:val="center"/>
            <w:hideMark/>
          </w:tcPr>
          <w:p w14:paraId="14E98A1B" w14:textId="77777777" w:rsidR="005A24AC" w:rsidRPr="00BC33C9" w:rsidRDefault="005A24AC" w:rsidP="00C3382F">
            <w:pPr>
              <w:jc w:val="center"/>
              <w:rPr>
                <w:rFonts w:ascii="Arial" w:hAnsi="Arial" w:cs="Arial"/>
                <w:sz w:val="20"/>
                <w:szCs w:val="20"/>
              </w:rPr>
            </w:pPr>
            <w:r w:rsidRPr="00BC33C9">
              <w:rPr>
                <w:rFonts w:ascii="Arial" w:hAnsi="Arial" w:cs="Arial"/>
                <w:sz w:val="20"/>
                <w:szCs w:val="20"/>
              </w:rPr>
              <w:t>3</w:t>
            </w:r>
          </w:p>
        </w:tc>
        <w:tc>
          <w:tcPr>
            <w:tcW w:w="941" w:type="dxa"/>
            <w:shd w:val="clear" w:color="auto" w:fill="auto"/>
            <w:vAlign w:val="center"/>
            <w:hideMark/>
          </w:tcPr>
          <w:p w14:paraId="5E63EB66" w14:textId="77777777" w:rsidR="005A24AC" w:rsidRPr="00BC33C9" w:rsidRDefault="005A24AC" w:rsidP="00C3382F">
            <w:pPr>
              <w:jc w:val="center"/>
              <w:rPr>
                <w:rFonts w:ascii="Arial" w:hAnsi="Arial" w:cs="Arial"/>
                <w:sz w:val="20"/>
                <w:szCs w:val="20"/>
              </w:rPr>
            </w:pPr>
            <w:r w:rsidRPr="00BC33C9">
              <w:rPr>
                <w:rFonts w:ascii="Arial" w:hAnsi="Arial" w:cs="Arial"/>
                <w:sz w:val="20"/>
                <w:szCs w:val="20"/>
              </w:rPr>
              <w:t>4</w:t>
            </w:r>
          </w:p>
        </w:tc>
        <w:tc>
          <w:tcPr>
            <w:tcW w:w="1202" w:type="dxa"/>
            <w:shd w:val="clear" w:color="auto" w:fill="auto"/>
            <w:vAlign w:val="center"/>
            <w:hideMark/>
          </w:tcPr>
          <w:p w14:paraId="3A4A8DBC" w14:textId="77777777" w:rsidR="005A24AC" w:rsidRPr="00BC33C9" w:rsidRDefault="005A24AC" w:rsidP="00C3382F">
            <w:pPr>
              <w:jc w:val="center"/>
              <w:rPr>
                <w:rFonts w:ascii="Arial" w:hAnsi="Arial" w:cs="Arial"/>
                <w:sz w:val="20"/>
                <w:szCs w:val="20"/>
              </w:rPr>
            </w:pPr>
            <w:r w:rsidRPr="00BC33C9">
              <w:rPr>
                <w:rFonts w:ascii="Arial" w:hAnsi="Arial" w:cs="Arial"/>
                <w:sz w:val="20"/>
                <w:szCs w:val="20"/>
              </w:rPr>
              <w:t>5</w:t>
            </w:r>
          </w:p>
        </w:tc>
        <w:tc>
          <w:tcPr>
            <w:tcW w:w="1210" w:type="dxa"/>
            <w:shd w:val="clear" w:color="auto" w:fill="auto"/>
            <w:vAlign w:val="center"/>
            <w:hideMark/>
          </w:tcPr>
          <w:p w14:paraId="592C2B6E" w14:textId="332FD69A" w:rsidR="005A24AC" w:rsidRPr="00BC33C9" w:rsidRDefault="005A24AC" w:rsidP="00C3382F">
            <w:pPr>
              <w:jc w:val="center"/>
              <w:rPr>
                <w:rFonts w:ascii="Arial" w:hAnsi="Arial" w:cs="Arial"/>
                <w:sz w:val="20"/>
                <w:szCs w:val="20"/>
              </w:rPr>
            </w:pPr>
            <w:r w:rsidRPr="00BC33C9">
              <w:rPr>
                <w:rFonts w:ascii="Arial" w:hAnsi="Arial" w:cs="Arial"/>
                <w:sz w:val="20"/>
                <w:szCs w:val="20"/>
              </w:rPr>
              <w:t>6</w:t>
            </w:r>
          </w:p>
        </w:tc>
        <w:tc>
          <w:tcPr>
            <w:tcW w:w="1269" w:type="dxa"/>
            <w:shd w:val="clear" w:color="auto" w:fill="auto"/>
            <w:vAlign w:val="center"/>
            <w:hideMark/>
          </w:tcPr>
          <w:p w14:paraId="0E8AF567" w14:textId="77777777" w:rsidR="005A24AC" w:rsidRPr="00BC33C9" w:rsidRDefault="005A24AC" w:rsidP="00C3382F">
            <w:pPr>
              <w:jc w:val="center"/>
              <w:rPr>
                <w:rFonts w:ascii="Arial" w:hAnsi="Arial" w:cs="Arial"/>
                <w:sz w:val="20"/>
                <w:szCs w:val="20"/>
              </w:rPr>
            </w:pPr>
            <w:r w:rsidRPr="00BC33C9">
              <w:rPr>
                <w:rFonts w:ascii="Arial" w:hAnsi="Arial" w:cs="Arial"/>
                <w:sz w:val="20"/>
                <w:szCs w:val="20"/>
              </w:rPr>
              <w:t>7=3*6</w:t>
            </w:r>
          </w:p>
        </w:tc>
        <w:tc>
          <w:tcPr>
            <w:tcW w:w="783" w:type="dxa"/>
            <w:shd w:val="clear" w:color="auto" w:fill="auto"/>
            <w:vAlign w:val="center"/>
            <w:hideMark/>
          </w:tcPr>
          <w:p w14:paraId="03F52D1D" w14:textId="77777777" w:rsidR="005A24AC" w:rsidRPr="00E67FDF" w:rsidRDefault="005A24AC" w:rsidP="00E67FDF">
            <w:pPr>
              <w:jc w:val="center"/>
              <w:rPr>
                <w:rFonts w:ascii="Arial" w:hAnsi="Arial" w:cs="Arial"/>
                <w:sz w:val="20"/>
                <w:szCs w:val="20"/>
              </w:rPr>
            </w:pPr>
            <w:r w:rsidRPr="00E67FDF">
              <w:rPr>
                <w:rFonts w:ascii="Arial" w:hAnsi="Arial" w:cs="Arial"/>
                <w:sz w:val="20"/>
                <w:szCs w:val="20"/>
              </w:rPr>
              <w:t>8</w:t>
            </w:r>
          </w:p>
        </w:tc>
        <w:tc>
          <w:tcPr>
            <w:tcW w:w="1134" w:type="dxa"/>
            <w:shd w:val="clear" w:color="auto" w:fill="auto"/>
            <w:vAlign w:val="center"/>
            <w:hideMark/>
          </w:tcPr>
          <w:p w14:paraId="6FD069F4" w14:textId="77777777" w:rsidR="005A24AC" w:rsidRPr="00BC33C9" w:rsidRDefault="005A24AC" w:rsidP="00C3382F">
            <w:pPr>
              <w:jc w:val="center"/>
              <w:rPr>
                <w:rFonts w:ascii="Arial" w:hAnsi="Arial" w:cs="Arial"/>
                <w:sz w:val="20"/>
                <w:szCs w:val="20"/>
              </w:rPr>
            </w:pPr>
            <w:r w:rsidRPr="00BC33C9">
              <w:rPr>
                <w:rFonts w:ascii="Arial" w:hAnsi="Arial" w:cs="Arial"/>
                <w:sz w:val="20"/>
                <w:szCs w:val="20"/>
              </w:rPr>
              <w:t>9=7*8/100</w:t>
            </w:r>
          </w:p>
        </w:tc>
        <w:tc>
          <w:tcPr>
            <w:tcW w:w="1249" w:type="dxa"/>
            <w:shd w:val="clear" w:color="auto" w:fill="auto"/>
            <w:vAlign w:val="center"/>
            <w:hideMark/>
          </w:tcPr>
          <w:p w14:paraId="297DAD3A" w14:textId="77777777" w:rsidR="005A24AC" w:rsidRPr="00BC33C9" w:rsidRDefault="005A24AC" w:rsidP="00C3382F">
            <w:pPr>
              <w:jc w:val="center"/>
              <w:rPr>
                <w:rFonts w:ascii="Arial" w:hAnsi="Arial" w:cs="Arial"/>
                <w:sz w:val="20"/>
                <w:szCs w:val="20"/>
              </w:rPr>
            </w:pPr>
            <w:r w:rsidRPr="00BC33C9">
              <w:rPr>
                <w:rFonts w:ascii="Arial" w:hAnsi="Arial" w:cs="Arial"/>
                <w:sz w:val="20"/>
                <w:szCs w:val="20"/>
              </w:rPr>
              <w:t>10=7+9</w:t>
            </w:r>
          </w:p>
        </w:tc>
      </w:tr>
      <w:tr w:rsidR="005A24AC" w:rsidRPr="00BC33C9" w14:paraId="61728180" w14:textId="77777777" w:rsidTr="00E67FDF">
        <w:trPr>
          <w:trHeight w:hRule="exact" w:val="307"/>
        </w:trPr>
        <w:tc>
          <w:tcPr>
            <w:tcW w:w="11462" w:type="dxa"/>
            <w:gridSpan w:val="10"/>
            <w:vAlign w:val="center"/>
          </w:tcPr>
          <w:p w14:paraId="54E3DD3A" w14:textId="6944CE9B" w:rsidR="005A24AC" w:rsidRPr="00BC2A41" w:rsidRDefault="005A24AC" w:rsidP="00E67FDF">
            <w:pPr>
              <w:jc w:val="center"/>
              <w:rPr>
                <w:rFonts w:ascii="Arial" w:hAnsi="Arial" w:cs="Arial"/>
                <w:b/>
                <w:sz w:val="28"/>
                <w:szCs w:val="28"/>
                <w:lang w:val="sr-Cyrl-RS"/>
              </w:rPr>
            </w:pPr>
            <w:r w:rsidRPr="00BC2A41">
              <w:rPr>
                <w:rFonts w:ascii="Arial" w:hAnsi="Arial" w:cs="Arial"/>
                <w:b/>
                <w:sz w:val="28"/>
                <w:szCs w:val="28"/>
                <w:lang w:val="sr-Cyrl-RS"/>
              </w:rPr>
              <w:t>Партија 1</w:t>
            </w:r>
          </w:p>
        </w:tc>
      </w:tr>
      <w:tr w:rsidR="00A6273F" w:rsidRPr="00BC33C9" w14:paraId="43C50E0D" w14:textId="77777777" w:rsidTr="00960AE3">
        <w:trPr>
          <w:trHeight w:hRule="exact" w:val="1482"/>
        </w:trPr>
        <w:tc>
          <w:tcPr>
            <w:tcW w:w="661" w:type="dxa"/>
            <w:shd w:val="clear" w:color="auto" w:fill="auto"/>
            <w:vAlign w:val="center"/>
            <w:hideMark/>
          </w:tcPr>
          <w:p w14:paraId="00DEEC9C" w14:textId="56FDE55E" w:rsidR="00A6273F" w:rsidRPr="005A24AC" w:rsidRDefault="00A6273F" w:rsidP="00A6273F">
            <w:pPr>
              <w:jc w:val="center"/>
              <w:rPr>
                <w:rFonts w:ascii="Arial" w:hAnsi="Arial" w:cs="Arial"/>
                <w:sz w:val="20"/>
                <w:szCs w:val="20"/>
              </w:rPr>
            </w:pPr>
            <w:r w:rsidRPr="005A24AC">
              <w:rPr>
                <w:rFonts w:ascii="Arial Narrow" w:hAnsi="Arial Narrow"/>
                <w:lang w:val="sr-Cyrl-RS"/>
              </w:rPr>
              <w:t>1</w:t>
            </w:r>
          </w:p>
        </w:tc>
        <w:tc>
          <w:tcPr>
            <w:tcW w:w="1903" w:type="dxa"/>
            <w:shd w:val="clear" w:color="auto" w:fill="auto"/>
            <w:hideMark/>
          </w:tcPr>
          <w:p w14:paraId="2CF22E5A" w14:textId="77777777" w:rsidR="00A6273F" w:rsidRPr="00DD512E" w:rsidRDefault="00A6273F" w:rsidP="00A6273F">
            <w:pPr>
              <w:rPr>
                <w:rFonts w:ascii="Arial Narrow" w:hAnsi="Arial Narrow"/>
                <w:b/>
              </w:rPr>
            </w:pPr>
            <w:r w:rsidRPr="00DD512E">
              <w:rPr>
                <w:rFonts w:ascii="Arial Narrow" w:hAnsi="Arial Narrow"/>
                <w:b/>
              </w:rPr>
              <w:t xml:space="preserve">Гвожђе и челик </w:t>
            </w:r>
          </w:p>
          <w:p w14:paraId="58531D77" w14:textId="61E8EF29" w:rsidR="00A6273F" w:rsidRPr="00BC33C9" w:rsidRDefault="00A6273F" w:rsidP="00A6273F">
            <w:pPr>
              <w:jc w:val="center"/>
              <w:rPr>
                <w:rFonts w:ascii="Arial" w:hAnsi="Arial" w:cs="Arial"/>
                <w:sz w:val="20"/>
                <w:szCs w:val="20"/>
              </w:rPr>
            </w:pPr>
            <w:r w:rsidRPr="00DD512E">
              <w:rPr>
                <w:rFonts w:ascii="Arial Narrow" w:hAnsi="Arial Narrow"/>
              </w:rPr>
              <w:t xml:space="preserve">испод 3mm (мешане категорије, </w:t>
            </w:r>
            <w:r w:rsidRPr="00DD512E">
              <w:rPr>
                <w:rFonts w:ascii="Arial Narrow" w:hAnsi="Arial Narrow"/>
                <w:lang w:val="sr-Cyrl-RS"/>
              </w:rPr>
              <w:t>лим, профили, ормари</w:t>
            </w:r>
            <w:r w:rsidRPr="00DD512E">
              <w:rPr>
                <w:rFonts w:ascii="Arial Narrow" w:hAnsi="Arial Narrow"/>
              </w:rPr>
              <w:t>)</w:t>
            </w:r>
          </w:p>
        </w:tc>
        <w:tc>
          <w:tcPr>
            <w:tcW w:w="1110" w:type="dxa"/>
            <w:shd w:val="clear" w:color="auto" w:fill="auto"/>
            <w:vAlign w:val="center"/>
          </w:tcPr>
          <w:p w14:paraId="079E4BAB" w14:textId="5F6C9567" w:rsidR="00A6273F" w:rsidRPr="00BC33C9" w:rsidRDefault="00A6273F" w:rsidP="00A6273F">
            <w:pPr>
              <w:jc w:val="center"/>
              <w:rPr>
                <w:rFonts w:ascii="Arial" w:hAnsi="Arial" w:cs="Arial"/>
                <w:sz w:val="20"/>
                <w:szCs w:val="20"/>
              </w:rPr>
            </w:pPr>
            <w:r w:rsidRPr="00152E2E">
              <w:rPr>
                <w:rFonts w:ascii="Arial Narrow" w:hAnsi="Arial Narrow"/>
                <w:lang w:val="sr-Cyrl-RS"/>
              </w:rPr>
              <w:t>3</w:t>
            </w:r>
            <w:r>
              <w:rPr>
                <w:rFonts w:ascii="Arial Narrow" w:hAnsi="Arial Narrow"/>
                <w:lang w:val="sr-Cyrl-RS"/>
              </w:rPr>
              <w:t>6</w:t>
            </w:r>
            <w:r w:rsidRPr="00152E2E">
              <w:rPr>
                <w:rFonts w:ascii="Arial Narrow" w:hAnsi="Arial Narrow"/>
              </w:rPr>
              <w:t>1,5</w:t>
            </w:r>
          </w:p>
        </w:tc>
        <w:tc>
          <w:tcPr>
            <w:tcW w:w="941" w:type="dxa"/>
            <w:shd w:val="clear" w:color="auto" w:fill="auto"/>
            <w:vAlign w:val="center"/>
            <w:hideMark/>
          </w:tcPr>
          <w:p w14:paraId="5EC98A6E" w14:textId="77777777" w:rsidR="00A6273F" w:rsidRPr="00BC33C9" w:rsidRDefault="00A6273F" w:rsidP="00A6273F">
            <w:pPr>
              <w:jc w:val="center"/>
              <w:rPr>
                <w:rFonts w:ascii="Arial" w:hAnsi="Arial" w:cs="Arial"/>
                <w:sz w:val="20"/>
                <w:szCs w:val="20"/>
              </w:rPr>
            </w:pPr>
            <w:r w:rsidRPr="00BC33C9">
              <w:rPr>
                <w:rFonts w:ascii="Arial" w:hAnsi="Arial" w:cs="Arial"/>
                <w:sz w:val="20"/>
                <w:szCs w:val="20"/>
              </w:rPr>
              <w:t>тона</w:t>
            </w:r>
          </w:p>
        </w:tc>
        <w:tc>
          <w:tcPr>
            <w:tcW w:w="1202" w:type="dxa"/>
            <w:shd w:val="clear" w:color="auto" w:fill="auto"/>
            <w:vAlign w:val="center"/>
          </w:tcPr>
          <w:p w14:paraId="7C7F85EB" w14:textId="1BCC5779" w:rsidR="00A6273F" w:rsidRPr="00BC33C9" w:rsidRDefault="00A6273F" w:rsidP="00A6273F">
            <w:pPr>
              <w:jc w:val="center"/>
              <w:rPr>
                <w:rFonts w:ascii="Arial" w:hAnsi="Arial" w:cs="Arial"/>
                <w:sz w:val="20"/>
                <w:szCs w:val="20"/>
              </w:rPr>
            </w:pPr>
            <w:r>
              <w:rPr>
                <w:rFonts w:ascii="Arial Narrow" w:hAnsi="Arial Narrow"/>
              </w:rPr>
              <w:t>16.000,00</w:t>
            </w:r>
          </w:p>
        </w:tc>
        <w:tc>
          <w:tcPr>
            <w:tcW w:w="1210" w:type="dxa"/>
            <w:shd w:val="clear" w:color="auto" w:fill="auto"/>
            <w:vAlign w:val="center"/>
            <w:hideMark/>
          </w:tcPr>
          <w:p w14:paraId="43417A7D" w14:textId="44AAD99B" w:rsidR="00A6273F" w:rsidRPr="00BC33C9" w:rsidRDefault="00A6273F" w:rsidP="00A6273F">
            <w:pPr>
              <w:jc w:val="center"/>
              <w:rPr>
                <w:rFonts w:ascii="Arial" w:hAnsi="Arial" w:cs="Arial"/>
                <w:sz w:val="20"/>
                <w:szCs w:val="20"/>
              </w:rPr>
            </w:pPr>
          </w:p>
        </w:tc>
        <w:tc>
          <w:tcPr>
            <w:tcW w:w="1269" w:type="dxa"/>
            <w:shd w:val="clear" w:color="auto" w:fill="auto"/>
            <w:vAlign w:val="center"/>
            <w:hideMark/>
          </w:tcPr>
          <w:p w14:paraId="4204D976" w14:textId="77777777" w:rsidR="00A6273F" w:rsidRPr="00BC33C9" w:rsidRDefault="00A6273F" w:rsidP="00A6273F">
            <w:pPr>
              <w:jc w:val="center"/>
              <w:rPr>
                <w:rFonts w:ascii="Arial" w:hAnsi="Arial" w:cs="Arial"/>
                <w:sz w:val="20"/>
                <w:szCs w:val="20"/>
              </w:rPr>
            </w:pPr>
          </w:p>
        </w:tc>
        <w:tc>
          <w:tcPr>
            <w:tcW w:w="783" w:type="dxa"/>
            <w:shd w:val="clear" w:color="auto" w:fill="auto"/>
            <w:vAlign w:val="center"/>
            <w:hideMark/>
          </w:tcPr>
          <w:p w14:paraId="4F176BB8" w14:textId="52E03A8D" w:rsidR="00A6273F" w:rsidRPr="00E67FDF" w:rsidRDefault="00A6273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hideMark/>
          </w:tcPr>
          <w:p w14:paraId="508C423E" w14:textId="77777777" w:rsidR="00A6273F" w:rsidRPr="00BC33C9" w:rsidRDefault="00A6273F" w:rsidP="00A6273F">
            <w:pPr>
              <w:jc w:val="center"/>
              <w:rPr>
                <w:rFonts w:ascii="Arial" w:hAnsi="Arial" w:cs="Arial"/>
                <w:sz w:val="20"/>
                <w:szCs w:val="20"/>
              </w:rPr>
            </w:pPr>
          </w:p>
        </w:tc>
        <w:tc>
          <w:tcPr>
            <w:tcW w:w="1249" w:type="dxa"/>
            <w:shd w:val="clear" w:color="auto" w:fill="auto"/>
            <w:vAlign w:val="center"/>
            <w:hideMark/>
          </w:tcPr>
          <w:p w14:paraId="2FD61A8B" w14:textId="77777777" w:rsidR="00A6273F" w:rsidRPr="00BC33C9" w:rsidRDefault="00A6273F" w:rsidP="00A6273F">
            <w:pPr>
              <w:jc w:val="center"/>
              <w:rPr>
                <w:rFonts w:ascii="Arial" w:hAnsi="Arial" w:cs="Arial"/>
                <w:sz w:val="20"/>
                <w:szCs w:val="20"/>
              </w:rPr>
            </w:pPr>
          </w:p>
        </w:tc>
      </w:tr>
      <w:tr w:rsidR="00A6273F" w:rsidRPr="00BC33C9" w14:paraId="075290D7" w14:textId="77777777" w:rsidTr="00960AE3">
        <w:trPr>
          <w:trHeight w:hRule="exact" w:val="3141"/>
        </w:trPr>
        <w:tc>
          <w:tcPr>
            <w:tcW w:w="661" w:type="dxa"/>
            <w:shd w:val="clear" w:color="auto" w:fill="auto"/>
            <w:vAlign w:val="center"/>
          </w:tcPr>
          <w:p w14:paraId="79B8F477" w14:textId="04ABC2F5" w:rsidR="00A6273F" w:rsidRPr="005A24AC" w:rsidRDefault="00A6273F" w:rsidP="00A6273F">
            <w:pPr>
              <w:jc w:val="center"/>
              <w:rPr>
                <w:rFonts w:ascii="Arial" w:hAnsi="Arial" w:cs="Arial"/>
                <w:sz w:val="20"/>
                <w:szCs w:val="20"/>
                <w:lang w:val="sr-Cyrl-RS"/>
              </w:rPr>
            </w:pPr>
            <w:r w:rsidRPr="005A24AC">
              <w:rPr>
                <w:rFonts w:ascii="Arial Narrow" w:hAnsi="Arial Narrow"/>
                <w:lang w:val="sr-Cyrl-RS"/>
              </w:rPr>
              <w:t>2</w:t>
            </w:r>
          </w:p>
        </w:tc>
        <w:tc>
          <w:tcPr>
            <w:tcW w:w="1903" w:type="dxa"/>
            <w:shd w:val="clear" w:color="auto" w:fill="auto"/>
            <w:vAlign w:val="center"/>
          </w:tcPr>
          <w:p w14:paraId="6F75644C" w14:textId="77777777" w:rsidR="00A6273F" w:rsidRPr="00DD512E" w:rsidRDefault="00A6273F" w:rsidP="00A6273F">
            <w:pPr>
              <w:rPr>
                <w:rFonts w:ascii="Arial Narrow" w:hAnsi="Arial Narrow"/>
                <w:b/>
              </w:rPr>
            </w:pPr>
            <w:r w:rsidRPr="00DD512E">
              <w:rPr>
                <w:rFonts w:ascii="Arial Narrow" w:hAnsi="Arial Narrow"/>
                <w:b/>
              </w:rPr>
              <w:t xml:space="preserve">Гвожђе и челик </w:t>
            </w:r>
          </w:p>
          <w:p w14:paraId="47878113" w14:textId="0595B2CC" w:rsidR="00A6273F" w:rsidRPr="00BC33C9" w:rsidRDefault="00A6273F" w:rsidP="00A6273F">
            <w:pPr>
              <w:jc w:val="center"/>
              <w:rPr>
                <w:rFonts w:ascii="Arial" w:hAnsi="Arial" w:cs="Arial"/>
                <w:sz w:val="20"/>
                <w:szCs w:val="20"/>
              </w:rPr>
            </w:pPr>
            <w:r w:rsidRPr="00DD512E">
              <w:rPr>
                <w:rFonts w:ascii="Arial Narrow" w:hAnsi="Arial Narrow"/>
              </w:rPr>
              <w:t>преко 3 mm (</w:t>
            </w:r>
            <w:r w:rsidRPr="00DD512E">
              <w:rPr>
                <w:rFonts w:ascii="Arial Narrow" w:hAnsi="Arial Narrow"/>
                <w:lang w:val="sr-Cyrl-RS"/>
              </w:rPr>
              <w:t>комади разних димензија и облика, неразврстано, челична ужад, лимови, челична тела ролни, конструкције, сандуци)</w:t>
            </w:r>
          </w:p>
        </w:tc>
        <w:tc>
          <w:tcPr>
            <w:tcW w:w="1110" w:type="dxa"/>
            <w:shd w:val="clear" w:color="auto" w:fill="auto"/>
            <w:vAlign w:val="center"/>
          </w:tcPr>
          <w:p w14:paraId="346F9BE1" w14:textId="63AC6B3B" w:rsidR="00A6273F" w:rsidRDefault="00A6273F" w:rsidP="00A6273F">
            <w:pPr>
              <w:jc w:val="center"/>
              <w:rPr>
                <w:rFonts w:ascii="Arial" w:hAnsi="Arial" w:cs="Arial"/>
                <w:sz w:val="20"/>
                <w:szCs w:val="20"/>
              </w:rPr>
            </w:pPr>
            <w:r>
              <w:rPr>
                <w:rFonts w:ascii="Arial Narrow" w:hAnsi="Arial Narrow"/>
                <w:lang w:val="sr-Cyrl-RS"/>
              </w:rPr>
              <w:t>1340</w:t>
            </w:r>
          </w:p>
        </w:tc>
        <w:tc>
          <w:tcPr>
            <w:tcW w:w="941" w:type="dxa"/>
            <w:shd w:val="clear" w:color="auto" w:fill="auto"/>
            <w:vAlign w:val="center"/>
          </w:tcPr>
          <w:p w14:paraId="38BBE8BF" w14:textId="77777777" w:rsidR="00A6273F" w:rsidRPr="00BC33C9" w:rsidRDefault="00A6273F" w:rsidP="00A6273F">
            <w:pPr>
              <w:jc w:val="center"/>
              <w:rPr>
                <w:rFonts w:ascii="Arial" w:hAnsi="Arial" w:cs="Arial"/>
                <w:sz w:val="20"/>
                <w:szCs w:val="20"/>
              </w:rPr>
            </w:pPr>
            <w:r w:rsidRPr="00E43718">
              <w:rPr>
                <w:rFonts w:ascii="Arial" w:hAnsi="Arial" w:cs="Arial"/>
                <w:sz w:val="20"/>
                <w:szCs w:val="20"/>
              </w:rPr>
              <w:t>тона</w:t>
            </w:r>
          </w:p>
        </w:tc>
        <w:tc>
          <w:tcPr>
            <w:tcW w:w="1202" w:type="dxa"/>
            <w:shd w:val="clear" w:color="auto" w:fill="auto"/>
            <w:vAlign w:val="center"/>
          </w:tcPr>
          <w:p w14:paraId="7C8C3B28" w14:textId="6979AA34" w:rsidR="00A6273F" w:rsidRDefault="00A6273F" w:rsidP="00A163FD">
            <w:pPr>
              <w:jc w:val="center"/>
              <w:rPr>
                <w:rFonts w:ascii="Arial" w:hAnsi="Arial" w:cs="Arial"/>
                <w:sz w:val="20"/>
                <w:szCs w:val="20"/>
                <w:lang w:val="sr-Cyrl-RS"/>
              </w:rPr>
            </w:pPr>
            <w:r>
              <w:rPr>
                <w:rFonts w:ascii="Arial Narrow" w:hAnsi="Arial Narrow"/>
              </w:rPr>
              <w:t>1</w:t>
            </w:r>
            <w:r w:rsidR="00A163FD">
              <w:rPr>
                <w:rFonts w:ascii="Arial Narrow" w:hAnsi="Arial Narrow"/>
                <w:lang w:val="sr-Cyrl-RS"/>
              </w:rPr>
              <w:t>7</w:t>
            </w:r>
            <w:r>
              <w:rPr>
                <w:rFonts w:ascii="Arial Narrow" w:hAnsi="Arial Narrow"/>
              </w:rPr>
              <w:t>.500,00</w:t>
            </w:r>
          </w:p>
        </w:tc>
        <w:tc>
          <w:tcPr>
            <w:tcW w:w="1210" w:type="dxa"/>
            <w:shd w:val="clear" w:color="auto" w:fill="auto"/>
            <w:vAlign w:val="center"/>
          </w:tcPr>
          <w:p w14:paraId="2AC66498" w14:textId="43266381" w:rsidR="00A6273F" w:rsidRPr="00BC33C9" w:rsidRDefault="00A6273F" w:rsidP="00A6273F">
            <w:pPr>
              <w:jc w:val="center"/>
              <w:rPr>
                <w:rFonts w:ascii="Arial" w:hAnsi="Arial" w:cs="Arial"/>
                <w:sz w:val="20"/>
                <w:szCs w:val="20"/>
              </w:rPr>
            </w:pPr>
          </w:p>
        </w:tc>
        <w:tc>
          <w:tcPr>
            <w:tcW w:w="1269" w:type="dxa"/>
            <w:shd w:val="clear" w:color="auto" w:fill="auto"/>
            <w:vAlign w:val="center"/>
          </w:tcPr>
          <w:p w14:paraId="180DE6D3" w14:textId="77777777" w:rsidR="00A6273F" w:rsidRPr="00BC33C9" w:rsidRDefault="00A6273F" w:rsidP="00A6273F">
            <w:pPr>
              <w:jc w:val="center"/>
              <w:rPr>
                <w:rFonts w:ascii="Arial" w:hAnsi="Arial" w:cs="Arial"/>
                <w:sz w:val="20"/>
                <w:szCs w:val="20"/>
              </w:rPr>
            </w:pPr>
          </w:p>
        </w:tc>
        <w:tc>
          <w:tcPr>
            <w:tcW w:w="783" w:type="dxa"/>
            <w:shd w:val="clear" w:color="auto" w:fill="auto"/>
            <w:vAlign w:val="center"/>
          </w:tcPr>
          <w:p w14:paraId="685CEAB1" w14:textId="7F330677" w:rsidR="00A6273F" w:rsidRPr="00E67FDF" w:rsidRDefault="00A6273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4FA4716D" w14:textId="77777777" w:rsidR="00A6273F" w:rsidRPr="00BC33C9" w:rsidRDefault="00A6273F" w:rsidP="00A6273F">
            <w:pPr>
              <w:jc w:val="center"/>
              <w:rPr>
                <w:rFonts w:ascii="Arial" w:hAnsi="Arial" w:cs="Arial"/>
                <w:sz w:val="20"/>
                <w:szCs w:val="20"/>
              </w:rPr>
            </w:pPr>
          </w:p>
        </w:tc>
        <w:tc>
          <w:tcPr>
            <w:tcW w:w="1249" w:type="dxa"/>
            <w:shd w:val="clear" w:color="auto" w:fill="auto"/>
            <w:vAlign w:val="center"/>
          </w:tcPr>
          <w:p w14:paraId="72A0365D" w14:textId="77777777" w:rsidR="00A6273F" w:rsidRPr="00BC33C9" w:rsidRDefault="00A6273F" w:rsidP="00A6273F">
            <w:pPr>
              <w:jc w:val="center"/>
              <w:rPr>
                <w:rFonts w:ascii="Arial" w:hAnsi="Arial" w:cs="Arial"/>
                <w:sz w:val="20"/>
                <w:szCs w:val="20"/>
              </w:rPr>
            </w:pPr>
          </w:p>
        </w:tc>
      </w:tr>
      <w:tr w:rsidR="00A6273F" w:rsidRPr="00BC33C9" w14:paraId="7E143AFA" w14:textId="77777777" w:rsidTr="00960AE3">
        <w:trPr>
          <w:trHeight w:hRule="exact" w:val="1975"/>
        </w:trPr>
        <w:tc>
          <w:tcPr>
            <w:tcW w:w="661" w:type="dxa"/>
            <w:shd w:val="clear" w:color="auto" w:fill="auto"/>
            <w:vAlign w:val="center"/>
          </w:tcPr>
          <w:p w14:paraId="058B2FBF" w14:textId="7DABBA0F" w:rsidR="00A6273F" w:rsidRPr="005A24AC" w:rsidRDefault="00A6273F" w:rsidP="00A6273F">
            <w:pPr>
              <w:jc w:val="center"/>
              <w:rPr>
                <w:rFonts w:ascii="Arial" w:hAnsi="Arial" w:cs="Arial"/>
                <w:sz w:val="20"/>
                <w:szCs w:val="20"/>
                <w:lang w:val="sr-Cyrl-RS"/>
              </w:rPr>
            </w:pPr>
            <w:r w:rsidRPr="005A24AC">
              <w:rPr>
                <w:rFonts w:ascii="Arial Narrow" w:hAnsi="Arial Narrow"/>
                <w:lang w:val="sr-Cyrl-RS"/>
              </w:rPr>
              <w:t>3</w:t>
            </w:r>
          </w:p>
        </w:tc>
        <w:tc>
          <w:tcPr>
            <w:tcW w:w="1903" w:type="dxa"/>
            <w:shd w:val="clear" w:color="auto" w:fill="auto"/>
            <w:vAlign w:val="center"/>
          </w:tcPr>
          <w:p w14:paraId="18D8B884" w14:textId="77777777" w:rsidR="00A6273F" w:rsidRPr="00DD512E" w:rsidRDefault="00A6273F" w:rsidP="00A6273F">
            <w:pPr>
              <w:rPr>
                <w:rFonts w:ascii="Arial Narrow" w:hAnsi="Arial Narrow"/>
                <w:b/>
              </w:rPr>
            </w:pPr>
            <w:r w:rsidRPr="00DD512E">
              <w:rPr>
                <w:rFonts w:ascii="Arial Narrow" w:hAnsi="Arial Narrow"/>
                <w:b/>
              </w:rPr>
              <w:t xml:space="preserve">Гвожђе и челик </w:t>
            </w:r>
          </w:p>
          <w:p w14:paraId="47B3693C" w14:textId="4D2B5514" w:rsidR="00A6273F" w:rsidRPr="00BC33C9" w:rsidRDefault="00A6273F" w:rsidP="00A6273F">
            <w:pPr>
              <w:jc w:val="center"/>
              <w:rPr>
                <w:rFonts w:ascii="Arial" w:hAnsi="Arial" w:cs="Arial"/>
                <w:sz w:val="20"/>
                <w:szCs w:val="20"/>
              </w:rPr>
            </w:pPr>
            <w:r w:rsidRPr="00DD512E">
              <w:rPr>
                <w:rFonts w:ascii="Arial Narrow" w:hAnsi="Arial Narrow"/>
              </w:rPr>
              <w:t>легирани челик</w:t>
            </w:r>
            <w:r w:rsidRPr="00DD512E">
              <w:rPr>
                <w:rFonts w:ascii="Arial Narrow" w:hAnsi="Arial Narrow"/>
                <w:lang w:val="sr-Cyrl-RS"/>
              </w:rPr>
              <w:t>,</w:t>
            </w:r>
            <w:r w:rsidRPr="00DD512E">
              <w:rPr>
                <w:rFonts w:ascii="Arial Narrow" w:hAnsi="Arial Narrow"/>
              </w:rPr>
              <w:t xml:space="preserve"> сегменти папуча</w:t>
            </w:r>
            <w:r w:rsidRPr="00DD512E">
              <w:rPr>
                <w:rFonts w:ascii="Arial Narrow" w:hAnsi="Arial Narrow"/>
                <w:lang w:val="sr-Cyrl-RS"/>
              </w:rPr>
              <w:t>, чекићи дробилица, багерски зуби, ударне плоче</w:t>
            </w:r>
          </w:p>
        </w:tc>
        <w:tc>
          <w:tcPr>
            <w:tcW w:w="1110" w:type="dxa"/>
            <w:shd w:val="clear" w:color="auto" w:fill="auto"/>
            <w:vAlign w:val="center"/>
          </w:tcPr>
          <w:p w14:paraId="48D8FB23" w14:textId="689A95F7" w:rsidR="00A6273F" w:rsidRDefault="00A6273F" w:rsidP="00A6273F">
            <w:pPr>
              <w:jc w:val="center"/>
              <w:rPr>
                <w:rFonts w:ascii="Arial" w:hAnsi="Arial" w:cs="Arial"/>
                <w:sz w:val="20"/>
                <w:szCs w:val="20"/>
              </w:rPr>
            </w:pPr>
            <w:r>
              <w:rPr>
                <w:rFonts w:ascii="Arial Narrow" w:hAnsi="Arial Narrow"/>
                <w:lang w:val="sr-Cyrl-RS"/>
              </w:rPr>
              <w:t>250</w:t>
            </w:r>
          </w:p>
        </w:tc>
        <w:tc>
          <w:tcPr>
            <w:tcW w:w="941" w:type="dxa"/>
            <w:shd w:val="clear" w:color="auto" w:fill="auto"/>
            <w:vAlign w:val="center"/>
          </w:tcPr>
          <w:p w14:paraId="47274D79" w14:textId="77777777" w:rsidR="00A6273F" w:rsidRPr="00BC33C9" w:rsidRDefault="00A6273F" w:rsidP="00A6273F">
            <w:pPr>
              <w:jc w:val="center"/>
              <w:rPr>
                <w:rFonts w:ascii="Arial" w:hAnsi="Arial" w:cs="Arial"/>
                <w:sz w:val="20"/>
                <w:szCs w:val="20"/>
              </w:rPr>
            </w:pPr>
            <w:r w:rsidRPr="00E43718">
              <w:rPr>
                <w:rFonts w:ascii="Arial" w:hAnsi="Arial" w:cs="Arial"/>
                <w:sz w:val="20"/>
                <w:szCs w:val="20"/>
              </w:rPr>
              <w:t>тона</w:t>
            </w:r>
          </w:p>
        </w:tc>
        <w:tc>
          <w:tcPr>
            <w:tcW w:w="1202" w:type="dxa"/>
            <w:shd w:val="clear" w:color="auto" w:fill="auto"/>
            <w:vAlign w:val="center"/>
          </w:tcPr>
          <w:p w14:paraId="49D3FA0A" w14:textId="20D6ACCB" w:rsidR="00A6273F" w:rsidRDefault="00A6273F" w:rsidP="00A6273F">
            <w:pPr>
              <w:jc w:val="center"/>
              <w:rPr>
                <w:rFonts w:ascii="Arial" w:hAnsi="Arial" w:cs="Arial"/>
                <w:sz w:val="20"/>
                <w:szCs w:val="20"/>
                <w:lang w:val="sr-Cyrl-RS"/>
              </w:rPr>
            </w:pPr>
            <w:r>
              <w:rPr>
                <w:rFonts w:ascii="Arial Narrow" w:hAnsi="Arial Narrow"/>
              </w:rPr>
              <w:t>23.000,00</w:t>
            </w:r>
          </w:p>
        </w:tc>
        <w:tc>
          <w:tcPr>
            <w:tcW w:w="1210" w:type="dxa"/>
            <w:shd w:val="clear" w:color="auto" w:fill="auto"/>
            <w:vAlign w:val="center"/>
          </w:tcPr>
          <w:p w14:paraId="642C3EBA" w14:textId="2C6DFEF7" w:rsidR="00A6273F" w:rsidRPr="00BC33C9" w:rsidRDefault="00A6273F" w:rsidP="00A6273F">
            <w:pPr>
              <w:jc w:val="center"/>
              <w:rPr>
                <w:rFonts w:ascii="Arial" w:hAnsi="Arial" w:cs="Arial"/>
                <w:sz w:val="20"/>
                <w:szCs w:val="20"/>
              </w:rPr>
            </w:pPr>
          </w:p>
        </w:tc>
        <w:tc>
          <w:tcPr>
            <w:tcW w:w="1269" w:type="dxa"/>
            <w:shd w:val="clear" w:color="auto" w:fill="auto"/>
            <w:vAlign w:val="center"/>
          </w:tcPr>
          <w:p w14:paraId="106F5165" w14:textId="77777777" w:rsidR="00A6273F" w:rsidRPr="00BC33C9" w:rsidRDefault="00A6273F" w:rsidP="00A6273F">
            <w:pPr>
              <w:jc w:val="center"/>
              <w:rPr>
                <w:rFonts w:ascii="Arial" w:hAnsi="Arial" w:cs="Arial"/>
                <w:sz w:val="20"/>
                <w:szCs w:val="20"/>
              </w:rPr>
            </w:pPr>
          </w:p>
        </w:tc>
        <w:tc>
          <w:tcPr>
            <w:tcW w:w="783" w:type="dxa"/>
            <w:shd w:val="clear" w:color="auto" w:fill="auto"/>
            <w:vAlign w:val="center"/>
          </w:tcPr>
          <w:p w14:paraId="199251C8" w14:textId="638BFBDD" w:rsidR="00A6273F" w:rsidRPr="00E67FDF" w:rsidRDefault="00A6273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1D582114" w14:textId="77777777" w:rsidR="00A6273F" w:rsidRPr="00A462A1" w:rsidRDefault="00A6273F" w:rsidP="00A6273F">
            <w:pPr>
              <w:jc w:val="center"/>
              <w:rPr>
                <w:rFonts w:ascii="Arial" w:hAnsi="Arial" w:cs="Arial"/>
                <w:sz w:val="20"/>
                <w:szCs w:val="20"/>
                <w:lang w:val="sr-Cyrl-RS"/>
              </w:rPr>
            </w:pPr>
            <w:r>
              <w:rPr>
                <w:rFonts w:ascii="Arial" w:hAnsi="Arial" w:cs="Arial"/>
                <w:sz w:val="20"/>
                <w:szCs w:val="20"/>
                <w:lang w:val="sr-Cyrl-RS"/>
              </w:rPr>
              <w:t xml:space="preserve"> </w:t>
            </w:r>
          </w:p>
        </w:tc>
        <w:tc>
          <w:tcPr>
            <w:tcW w:w="1249" w:type="dxa"/>
            <w:shd w:val="clear" w:color="auto" w:fill="auto"/>
            <w:vAlign w:val="center"/>
          </w:tcPr>
          <w:p w14:paraId="58F9B150" w14:textId="77777777" w:rsidR="00A6273F" w:rsidRPr="00BC33C9" w:rsidRDefault="00A6273F" w:rsidP="00A6273F">
            <w:pPr>
              <w:jc w:val="center"/>
              <w:rPr>
                <w:rFonts w:ascii="Arial" w:hAnsi="Arial" w:cs="Arial"/>
                <w:sz w:val="20"/>
                <w:szCs w:val="20"/>
              </w:rPr>
            </w:pPr>
          </w:p>
        </w:tc>
      </w:tr>
      <w:tr w:rsidR="00A6273F" w:rsidRPr="00BC33C9" w14:paraId="56E982E7" w14:textId="77777777" w:rsidTr="00960AE3">
        <w:trPr>
          <w:trHeight w:hRule="exact" w:val="1265"/>
        </w:trPr>
        <w:tc>
          <w:tcPr>
            <w:tcW w:w="661" w:type="dxa"/>
            <w:shd w:val="clear" w:color="auto" w:fill="auto"/>
            <w:vAlign w:val="center"/>
          </w:tcPr>
          <w:p w14:paraId="69277EC1" w14:textId="2C35C89F" w:rsidR="00A6273F" w:rsidRPr="005A24AC" w:rsidRDefault="00A6273F" w:rsidP="00A6273F">
            <w:pPr>
              <w:jc w:val="center"/>
              <w:rPr>
                <w:rFonts w:ascii="Arial" w:hAnsi="Arial" w:cs="Arial"/>
                <w:sz w:val="20"/>
                <w:szCs w:val="20"/>
                <w:lang w:val="sr-Cyrl-RS"/>
              </w:rPr>
            </w:pPr>
            <w:r w:rsidRPr="005A24AC">
              <w:rPr>
                <w:rFonts w:ascii="Arial Narrow" w:hAnsi="Arial Narrow"/>
                <w:lang w:val="sr-Cyrl-RS"/>
              </w:rPr>
              <w:t>4</w:t>
            </w:r>
          </w:p>
        </w:tc>
        <w:tc>
          <w:tcPr>
            <w:tcW w:w="1903" w:type="dxa"/>
            <w:shd w:val="clear" w:color="auto" w:fill="auto"/>
            <w:vAlign w:val="center"/>
          </w:tcPr>
          <w:p w14:paraId="48905DD6" w14:textId="77777777" w:rsidR="00A6273F" w:rsidRPr="00DD512E" w:rsidRDefault="00A6273F" w:rsidP="00A6273F">
            <w:pPr>
              <w:rPr>
                <w:rFonts w:ascii="Arial Narrow" w:hAnsi="Arial Narrow"/>
                <w:b/>
              </w:rPr>
            </w:pPr>
            <w:r w:rsidRPr="00DD512E">
              <w:rPr>
                <w:rFonts w:ascii="Arial Narrow" w:hAnsi="Arial Narrow"/>
                <w:b/>
              </w:rPr>
              <w:t xml:space="preserve">Гвожђе и челик </w:t>
            </w:r>
          </w:p>
          <w:p w14:paraId="6BD9A54E" w14:textId="656CB135" w:rsidR="00A6273F" w:rsidRPr="00BC33C9" w:rsidRDefault="00A6273F" w:rsidP="00A6273F">
            <w:pPr>
              <w:jc w:val="center"/>
              <w:rPr>
                <w:rFonts w:ascii="Arial" w:hAnsi="Arial" w:cs="Arial"/>
                <w:sz w:val="20"/>
                <w:szCs w:val="20"/>
              </w:rPr>
            </w:pPr>
            <w:r w:rsidRPr="00DD512E">
              <w:rPr>
                <w:rFonts w:ascii="Arial Narrow" w:hAnsi="Arial Narrow"/>
                <w:lang w:val="sr-Cyrl-RS"/>
              </w:rPr>
              <w:t xml:space="preserve">преко 6 </w:t>
            </w:r>
            <w:r w:rsidRPr="00DD512E">
              <w:rPr>
                <w:rFonts w:ascii="Arial Narrow" w:hAnsi="Arial Narrow"/>
                <w:lang w:val="sr-Latn-RS"/>
              </w:rPr>
              <w:t>mm</w:t>
            </w:r>
            <w:r>
              <w:rPr>
                <w:rFonts w:ascii="Arial Narrow" w:hAnsi="Arial Narrow"/>
                <w:lang w:val="sr-Cyrl-RS"/>
              </w:rPr>
              <w:t xml:space="preserve"> (шине, делови конструкција)</w:t>
            </w:r>
          </w:p>
        </w:tc>
        <w:tc>
          <w:tcPr>
            <w:tcW w:w="1110" w:type="dxa"/>
            <w:shd w:val="clear" w:color="auto" w:fill="auto"/>
            <w:vAlign w:val="center"/>
          </w:tcPr>
          <w:p w14:paraId="17A780B9" w14:textId="0D781547" w:rsidR="00A6273F" w:rsidRDefault="00A6273F" w:rsidP="00A6273F">
            <w:pPr>
              <w:jc w:val="center"/>
              <w:rPr>
                <w:rFonts w:ascii="Arial" w:hAnsi="Arial" w:cs="Arial"/>
                <w:sz w:val="20"/>
                <w:szCs w:val="20"/>
              </w:rPr>
            </w:pPr>
            <w:r>
              <w:rPr>
                <w:rFonts w:ascii="Arial Narrow" w:hAnsi="Arial Narrow"/>
                <w:lang w:val="sr-Cyrl-RS"/>
              </w:rPr>
              <w:t>855</w:t>
            </w:r>
          </w:p>
        </w:tc>
        <w:tc>
          <w:tcPr>
            <w:tcW w:w="941" w:type="dxa"/>
            <w:shd w:val="clear" w:color="auto" w:fill="auto"/>
            <w:vAlign w:val="center"/>
          </w:tcPr>
          <w:p w14:paraId="1001F587" w14:textId="77777777" w:rsidR="00A6273F" w:rsidRPr="00BC33C9" w:rsidRDefault="00A6273F" w:rsidP="00A6273F">
            <w:pPr>
              <w:jc w:val="center"/>
              <w:rPr>
                <w:rFonts w:ascii="Arial" w:hAnsi="Arial" w:cs="Arial"/>
                <w:sz w:val="20"/>
                <w:szCs w:val="20"/>
              </w:rPr>
            </w:pPr>
            <w:r w:rsidRPr="00E43718">
              <w:rPr>
                <w:rFonts w:ascii="Arial" w:hAnsi="Arial" w:cs="Arial"/>
                <w:sz w:val="20"/>
                <w:szCs w:val="20"/>
              </w:rPr>
              <w:t>тона</w:t>
            </w:r>
          </w:p>
        </w:tc>
        <w:tc>
          <w:tcPr>
            <w:tcW w:w="1202" w:type="dxa"/>
            <w:shd w:val="clear" w:color="auto" w:fill="auto"/>
            <w:vAlign w:val="center"/>
          </w:tcPr>
          <w:p w14:paraId="291A6460" w14:textId="0061280D" w:rsidR="00A6273F" w:rsidRDefault="00A163FD" w:rsidP="00A6273F">
            <w:pPr>
              <w:jc w:val="center"/>
              <w:rPr>
                <w:rFonts w:ascii="Arial" w:hAnsi="Arial" w:cs="Arial"/>
                <w:sz w:val="20"/>
                <w:szCs w:val="20"/>
                <w:lang w:val="sr-Cyrl-RS"/>
              </w:rPr>
            </w:pPr>
            <w:r>
              <w:rPr>
                <w:rFonts w:ascii="Arial Narrow" w:hAnsi="Arial Narrow"/>
                <w:lang w:val="sr-Cyrl-RS"/>
              </w:rPr>
              <w:t>20</w:t>
            </w:r>
            <w:r w:rsidR="00A6273F">
              <w:rPr>
                <w:rFonts w:ascii="Arial Narrow" w:hAnsi="Arial Narrow"/>
              </w:rPr>
              <w:t>.000,00</w:t>
            </w:r>
          </w:p>
        </w:tc>
        <w:tc>
          <w:tcPr>
            <w:tcW w:w="1210" w:type="dxa"/>
            <w:shd w:val="clear" w:color="auto" w:fill="auto"/>
            <w:vAlign w:val="center"/>
          </w:tcPr>
          <w:p w14:paraId="74898AF1" w14:textId="7AE515BC" w:rsidR="00A6273F" w:rsidRPr="00BC33C9" w:rsidRDefault="00A6273F" w:rsidP="00A6273F">
            <w:pPr>
              <w:jc w:val="center"/>
              <w:rPr>
                <w:rFonts w:ascii="Arial" w:hAnsi="Arial" w:cs="Arial"/>
                <w:sz w:val="20"/>
                <w:szCs w:val="20"/>
              </w:rPr>
            </w:pPr>
          </w:p>
        </w:tc>
        <w:tc>
          <w:tcPr>
            <w:tcW w:w="1269" w:type="dxa"/>
            <w:shd w:val="clear" w:color="auto" w:fill="auto"/>
            <w:vAlign w:val="center"/>
          </w:tcPr>
          <w:p w14:paraId="5BA4381C" w14:textId="77777777" w:rsidR="00A6273F" w:rsidRPr="00BC33C9" w:rsidRDefault="00A6273F" w:rsidP="00A6273F">
            <w:pPr>
              <w:jc w:val="center"/>
              <w:rPr>
                <w:rFonts w:ascii="Arial" w:hAnsi="Arial" w:cs="Arial"/>
                <w:sz w:val="20"/>
                <w:szCs w:val="20"/>
              </w:rPr>
            </w:pPr>
          </w:p>
        </w:tc>
        <w:tc>
          <w:tcPr>
            <w:tcW w:w="783" w:type="dxa"/>
            <w:shd w:val="clear" w:color="auto" w:fill="auto"/>
            <w:vAlign w:val="center"/>
          </w:tcPr>
          <w:p w14:paraId="46096E0D" w14:textId="0C4A3836" w:rsidR="00A6273F" w:rsidRPr="00E67FDF" w:rsidRDefault="00A6273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72CFC76E" w14:textId="77777777" w:rsidR="00A6273F" w:rsidRPr="00BC33C9" w:rsidRDefault="00A6273F" w:rsidP="00A6273F">
            <w:pPr>
              <w:jc w:val="center"/>
              <w:rPr>
                <w:rFonts w:ascii="Arial" w:hAnsi="Arial" w:cs="Arial"/>
                <w:sz w:val="20"/>
                <w:szCs w:val="20"/>
              </w:rPr>
            </w:pPr>
          </w:p>
        </w:tc>
        <w:tc>
          <w:tcPr>
            <w:tcW w:w="1249" w:type="dxa"/>
            <w:shd w:val="clear" w:color="auto" w:fill="auto"/>
            <w:vAlign w:val="center"/>
          </w:tcPr>
          <w:p w14:paraId="2822B794" w14:textId="77777777" w:rsidR="00A6273F" w:rsidRPr="00BC33C9" w:rsidRDefault="00A6273F" w:rsidP="00A6273F">
            <w:pPr>
              <w:jc w:val="center"/>
              <w:rPr>
                <w:rFonts w:ascii="Arial" w:hAnsi="Arial" w:cs="Arial"/>
                <w:sz w:val="20"/>
                <w:szCs w:val="20"/>
              </w:rPr>
            </w:pPr>
          </w:p>
        </w:tc>
      </w:tr>
      <w:tr w:rsidR="00A6273F" w:rsidRPr="00BC33C9" w14:paraId="31B15085" w14:textId="77777777" w:rsidTr="00960AE3">
        <w:trPr>
          <w:trHeight w:hRule="exact" w:val="1507"/>
        </w:trPr>
        <w:tc>
          <w:tcPr>
            <w:tcW w:w="661" w:type="dxa"/>
            <w:shd w:val="clear" w:color="auto" w:fill="auto"/>
            <w:vAlign w:val="center"/>
          </w:tcPr>
          <w:p w14:paraId="46DCAEE7" w14:textId="1456A0DD" w:rsidR="00A6273F" w:rsidRDefault="00A6273F" w:rsidP="00A6273F">
            <w:pPr>
              <w:jc w:val="center"/>
              <w:rPr>
                <w:rFonts w:ascii="Arial" w:hAnsi="Arial" w:cs="Arial"/>
                <w:sz w:val="20"/>
                <w:szCs w:val="20"/>
                <w:lang w:val="sr-Cyrl-RS"/>
              </w:rPr>
            </w:pPr>
            <w:r>
              <w:rPr>
                <w:rFonts w:ascii="Arial" w:hAnsi="Arial" w:cs="Arial"/>
                <w:sz w:val="20"/>
                <w:szCs w:val="20"/>
                <w:lang w:val="sr-Cyrl-RS"/>
              </w:rPr>
              <w:t>5</w:t>
            </w:r>
          </w:p>
        </w:tc>
        <w:tc>
          <w:tcPr>
            <w:tcW w:w="1903" w:type="dxa"/>
            <w:shd w:val="clear" w:color="auto" w:fill="auto"/>
            <w:vAlign w:val="center"/>
          </w:tcPr>
          <w:p w14:paraId="15D72FA0" w14:textId="77777777" w:rsidR="00A6273F" w:rsidRPr="00DD512E" w:rsidRDefault="00A6273F" w:rsidP="00A6273F">
            <w:pPr>
              <w:rPr>
                <w:rFonts w:ascii="Arial Narrow" w:hAnsi="Arial Narrow"/>
                <w:b/>
              </w:rPr>
            </w:pPr>
            <w:r w:rsidRPr="00DD512E">
              <w:rPr>
                <w:rFonts w:ascii="Arial Narrow" w:hAnsi="Arial Narrow"/>
                <w:b/>
              </w:rPr>
              <w:t xml:space="preserve">Гвожђе и челик </w:t>
            </w:r>
          </w:p>
          <w:p w14:paraId="1B2EB554" w14:textId="7B4AB9C7" w:rsidR="00A6273F" w:rsidRPr="00DD512E" w:rsidRDefault="00A6273F" w:rsidP="00A6273F">
            <w:pPr>
              <w:rPr>
                <w:rFonts w:ascii="Arial Narrow" w:hAnsi="Arial Narrow" w:cs="Arial"/>
                <w:b/>
                <w:noProof/>
                <w:lang w:val="sr-Cyrl-RS"/>
              </w:rPr>
            </w:pPr>
            <w:r w:rsidRPr="00DD512E">
              <w:rPr>
                <w:rFonts w:ascii="Arial Narrow" w:hAnsi="Arial Narrow"/>
              </w:rPr>
              <w:t>расходован мерни, резни и приручни алат</w:t>
            </w:r>
          </w:p>
        </w:tc>
        <w:tc>
          <w:tcPr>
            <w:tcW w:w="1110" w:type="dxa"/>
            <w:shd w:val="clear" w:color="auto" w:fill="auto"/>
            <w:vAlign w:val="center"/>
          </w:tcPr>
          <w:p w14:paraId="69EF1016" w14:textId="52D4F186" w:rsidR="00A6273F" w:rsidRDefault="00A6273F" w:rsidP="00A6273F">
            <w:pPr>
              <w:jc w:val="center"/>
              <w:rPr>
                <w:rFonts w:ascii="Arial Narrow" w:hAnsi="Arial Narrow"/>
                <w:lang w:val="sr-Cyrl-RS"/>
              </w:rPr>
            </w:pPr>
            <w:r>
              <w:rPr>
                <w:rFonts w:ascii="Arial Narrow" w:hAnsi="Arial Narrow"/>
                <w:lang w:val="sr-Cyrl-RS"/>
              </w:rPr>
              <w:t>1</w:t>
            </w:r>
          </w:p>
        </w:tc>
        <w:tc>
          <w:tcPr>
            <w:tcW w:w="941" w:type="dxa"/>
            <w:shd w:val="clear" w:color="auto" w:fill="auto"/>
            <w:vAlign w:val="center"/>
          </w:tcPr>
          <w:p w14:paraId="1348FB27" w14:textId="1083CCA9" w:rsidR="00A6273F" w:rsidRPr="00E43718" w:rsidRDefault="00A6273F" w:rsidP="00A6273F">
            <w:pPr>
              <w:jc w:val="center"/>
              <w:rPr>
                <w:rFonts w:ascii="Arial" w:hAnsi="Arial" w:cs="Arial"/>
                <w:sz w:val="20"/>
                <w:szCs w:val="20"/>
              </w:rPr>
            </w:pPr>
            <w:r w:rsidRPr="003874A9">
              <w:rPr>
                <w:rFonts w:ascii="Arial" w:hAnsi="Arial" w:cs="Arial"/>
                <w:sz w:val="20"/>
                <w:szCs w:val="20"/>
              </w:rPr>
              <w:t>тона</w:t>
            </w:r>
          </w:p>
        </w:tc>
        <w:tc>
          <w:tcPr>
            <w:tcW w:w="1202" w:type="dxa"/>
            <w:shd w:val="clear" w:color="auto" w:fill="auto"/>
            <w:vAlign w:val="center"/>
          </w:tcPr>
          <w:p w14:paraId="71D7D4DE" w14:textId="7B91D7FA" w:rsidR="00A6273F" w:rsidRDefault="00A6273F" w:rsidP="00A6273F">
            <w:pPr>
              <w:jc w:val="center"/>
              <w:rPr>
                <w:rFonts w:ascii="Arial" w:hAnsi="Arial" w:cs="Arial"/>
                <w:sz w:val="20"/>
                <w:szCs w:val="20"/>
                <w:lang w:val="sr-Cyrl-RS"/>
              </w:rPr>
            </w:pPr>
            <w:r>
              <w:rPr>
                <w:rFonts w:ascii="Arial Narrow" w:hAnsi="Arial Narrow"/>
              </w:rPr>
              <w:t>23.000,00</w:t>
            </w:r>
          </w:p>
        </w:tc>
        <w:tc>
          <w:tcPr>
            <w:tcW w:w="1210" w:type="dxa"/>
            <w:shd w:val="clear" w:color="auto" w:fill="auto"/>
            <w:vAlign w:val="center"/>
          </w:tcPr>
          <w:p w14:paraId="000E305A" w14:textId="77777777" w:rsidR="00A6273F" w:rsidRPr="00BC33C9" w:rsidRDefault="00A6273F" w:rsidP="00A6273F">
            <w:pPr>
              <w:jc w:val="center"/>
              <w:rPr>
                <w:rFonts w:ascii="Arial" w:hAnsi="Arial" w:cs="Arial"/>
                <w:sz w:val="20"/>
                <w:szCs w:val="20"/>
              </w:rPr>
            </w:pPr>
          </w:p>
        </w:tc>
        <w:tc>
          <w:tcPr>
            <w:tcW w:w="1269" w:type="dxa"/>
            <w:shd w:val="clear" w:color="auto" w:fill="auto"/>
            <w:vAlign w:val="center"/>
          </w:tcPr>
          <w:p w14:paraId="3B61AF28" w14:textId="77777777" w:rsidR="00A6273F" w:rsidRPr="00BC33C9" w:rsidRDefault="00A6273F" w:rsidP="00A6273F">
            <w:pPr>
              <w:jc w:val="center"/>
              <w:rPr>
                <w:rFonts w:ascii="Arial" w:hAnsi="Arial" w:cs="Arial"/>
                <w:sz w:val="20"/>
                <w:szCs w:val="20"/>
              </w:rPr>
            </w:pPr>
          </w:p>
        </w:tc>
        <w:tc>
          <w:tcPr>
            <w:tcW w:w="783" w:type="dxa"/>
            <w:shd w:val="clear" w:color="auto" w:fill="auto"/>
            <w:vAlign w:val="center"/>
          </w:tcPr>
          <w:p w14:paraId="2D896FCB" w14:textId="6AF8165D" w:rsidR="00A6273F" w:rsidRPr="00E67FDF" w:rsidRDefault="00A6273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0C929332" w14:textId="77777777" w:rsidR="00A6273F" w:rsidRPr="00BC33C9" w:rsidRDefault="00A6273F" w:rsidP="00A6273F">
            <w:pPr>
              <w:jc w:val="center"/>
              <w:rPr>
                <w:rFonts w:ascii="Arial" w:hAnsi="Arial" w:cs="Arial"/>
                <w:sz w:val="20"/>
                <w:szCs w:val="20"/>
              </w:rPr>
            </w:pPr>
          </w:p>
        </w:tc>
        <w:tc>
          <w:tcPr>
            <w:tcW w:w="1249" w:type="dxa"/>
            <w:shd w:val="clear" w:color="auto" w:fill="auto"/>
            <w:vAlign w:val="center"/>
          </w:tcPr>
          <w:p w14:paraId="6E258D79" w14:textId="77777777" w:rsidR="00A6273F" w:rsidRPr="00BC33C9" w:rsidRDefault="00A6273F" w:rsidP="00A6273F">
            <w:pPr>
              <w:jc w:val="center"/>
              <w:rPr>
                <w:rFonts w:ascii="Arial" w:hAnsi="Arial" w:cs="Arial"/>
                <w:sz w:val="20"/>
                <w:szCs w:val="20"/>
              </w:rPr>
            </w:pPr>
          </w:p>
        </w:tc>
      </w:tr>
      <w:tr w:rsidR="00A6273F" w:rsidRPr="00BC33C9" w14:paraId="668A6406" w14:textId="77777777" w:rsidTr="00960AE3">
        <w:trPr>
          <w:trHeight w:hRule="exact" w:val="1151"/>
        </w:trPr>
        <w:tc>
          <w:tcPr>
            <w:tcW w:w="661" w:type="dxa"/>
            <w:shd w:val="clear" w:color="auto" w:fill="auto"/>
            <w:vAlign w:val="center"/>
          </w:tcPr>
          <w:p w14:paraId="6A0CE627" w14:textId="5A6601CB" w:rsidR="00A6273F" w:rsidRDefault="00A6273F" w:rsidP="00A6273F">
            <w:pPr>
              <w:jc w:val="center"/>
              <w:rPr>
                <w:rFonts w:ascii="Arial" w:hAnsi="Arial" w:cs="Arial"/>
                <w:sz w:val="20"/>
                <w:szCs w:val="20"/>
                <w:lang w:val="sr-Cyrl-RS"/>
              </w:rPr>
            </w:pPr>
            <w:r>
              <w:rPr>
                <w:rFonts w:ascii="Arial" w:hAnsi="Arial" w:cs="Arial"/>
                <w:sz w:val="20"/>
                <w:szCs w:val="20"/>
                <w:lang w:val="sr-Cyrl-RS"/>
              </w:rPr>
              <w:lastRenderedPageBreak/>
              <w:t>6</w:t>
            </w:r>
          </w:p>
        </w:tc>
        <w:tc>
          <w:tcPr>
            <w:tcW w:w="1903" w:type="dxa"/>
            <w:shd w:val="clear" w:color="auto" w:fill="auto"/>
            <w:vAlign w:val="center"/>
          </w:tcPr>
          <w:p w14:paraId="7CC61162" w14:textId="77777777" w:rsidR="00A6273F" w:rsidRPr="00DD512E" w:rsidRDefault="00A6273F" w:rsidP="00A6273F">
            <w:pPr>
              <w:rPr>
                <w:rFonts w:ascii="Arial Narrow" w:hAnsi="Arial Narrow"/>
                <w:b/>
                <w:lang w:val="sr-Cyrl-RS"/>
              </w:rPr>
            </w:pPr>
            <w:r w:rsidRPr="00DD512E">
              <w:rPr>
                <w:rFonts w:ascii="Arial Narrow" w:hAnsi="Arial Narrow"/>
                <w:b/>
                <w:lang w:val="sr-Cyrl-RS"/>
              </w:rPr>
              <w:t>Гвожђе и челик са гуменом облогом</w:t>
            </w:r>
          </w:p>
          <w:p w14:paraId="0BE64C4C" w14:textId="5595D3D0" w:rsidR="00A6273F" w:rsidRPr="00DD512E" w:rsidRDefault="00A6273F" w:rsidP="00A6273F">
            <w:pPr>
              <w:rPr>
                <w:rFonts w:ascii="Arial Narrow" w:hAnsi="Arial Narrow" w:cs="Arial"/>
                <w:b/>
                <w:noProof/>
                <w:lang w:val="sr-Cyrl-RS"/>
              </w:rPr>
            </w:pPr>
            <w:r w:rsidRPr="00DD512E">
              <w:rPr>
                <w:rFonts w:ascii="Arial Narrow" w:hAnsi="Arial Narrow"/>
                <w:lang w:val="sr-Cyrl-RS"/>
              </w:rPr>
              <w:t>ролне и бубњеви</w:t>
            </w:r>
          </w:p>
        </w:tc>
        <w:tc>
          <w:tcPr>
            <w:tcW w:w="1110" w:type="dxa"/>
            <w:shd w:val="clear" w:color="auto" w:fill="auto"/>
            <w:vAlign w:val="center"/>
          </w:tcPr>
          <w:p w14:paraId="1D09C931" w14:textId="4E428C61" w:rsidR="00A6273F" w:rsidRDefault="00A6273F" w:rsidP="00A6273F">
            <w:pPr>
              <w:jc w:val="center"/>
              <w:rPr>
                <w:rFonts w:ascii="Arial Narrow" w:hAnsi="Arial Narrow"/>
                <w:lang w:val="sr-Cyrl-RS"/>
              </w:rPr>
            </w:pPr>
            <w:r>
              <w:rPr>
                <w:rFonts w:ascii="Arial Narrow" w:hAnsi="Arial Narrow"/>
                <w:lang w:val="sr-Cyrl-RS"/>
              </w:rPr>
              <w:t>75</w:t>
            </w:r>
          </w:p>
        </w:tc>
        <w:tc>
          <w:tcPr>
            <w:tcW w:w="941" w:type="dxa"/>
            <w:shd w:val="clear" w:color="auto" w:fill="auto"/>
            <w:vAlign w:val="center"/>
          </w:tcPr>
          <w:p w14:paraId="1B781E84" w14:textId="2B4F2EDC" w:rsidR="00A6273F" w:rsidRPr="00E43718" w:rsidRDefault="00A6273F" w:rsidP="00A6273F">
            <w:pPr>
              <w:jc w:val="center"/>
              <w:rPr>
                <w:rFonts w:ascii="Arial" w:hAnsi="Arial" w:cs="Arial"/>
                <w:sz w:val="20"/>
                <w:szCs w:val="20"/>
              </w:rPr>
            </w:pPr>
            <w:r w:rsidRPr="003874A9">
              <w:rPr>
                <w:rFonts w:ascii="Arial" w:hAnsi="Arial" w:cs="Arial"/>
                <w:sz w:val="20"/>
                <w:szCs w:val="20"/>
              </w:rPr>
              <w:t>тона</w:t>
            </w:r>
          </w:p>
        </w:tc>
        <w:tc>
          <w:tcPr>
            <w:tcW w:w="1202" w:type="dxa"/>
            <w:shd w:val="clear" w:color="auto" w:fill="auto"/>
            <w:vAlign w:val="center"/>
          </w:tcPr>
          <w:p w14:paraId="6A376CE4" w14:textId="7A0C3582" w:rsidR="00A6273F" w:rsidRDefault="00A6273F" w:rsidP="00A163FD">
            <w:pPr>
              <w:jc w:val="center"/>
              <w:rPr>
                <w:rFonts w:ascii="Arial" w:hAnsi="Arial" w:cs="Arial"/>
                <w:sz w:val="20"/>
                <w:szCs w:val="20"/>
                <w:lang w:val="sr-Cyrl-RS"/>
              </w:rPr>
            </w:pPr>
            <w:r>
              <w:rPr>
                <w:rFonts w:ascii="Arial Narrow" w:hAnsi="Arial Narrow"/>
              </w:rPr>
              <w:t>1</w:t>
            </w:r>
            <w:r w:rsidR="00A163FD">
              <w:rPr>
                <w:rFonts w:ascii="Arial Narrow" w:hAnsi="Arial Narrow"/>
                <w:lang w:val="sr-Cyrl-RS"/>
              </w:rPr>
              <w:t>4</w:t>
            </w:r>
            <w:r>
              <w:rPr>
                <w:rFonts w:ascii="Arial Narrow" w:hAnsi="Arial Narrow"/>
              </w:rPr>
              <w:t>.000,00</w:t>
            </w:r>
          </w:p>
        </w:tc>
        <w:tc>
          <w:tcPr>
            <w:tcW w:w="1210" w:type="dxa"/>
            <w:shd w:val="clear" w:color="auto" w:fill="auto"/>
            <w:vAlign w:val="center"/>
          </w:tcPr>
          <w:p w14:paraId="6B5956D8" w14:textId="77777777" w:rsidR="00A6273F" w:rsidRPr="00BC33C9" w:rsidRDefault="00A6273F" w:rsidP="00A6273F">
            <w:pPr>
              <w:jc w:val="center"/>
              <w:rPr>
                <w:rFonts w:ascii="Arial" w:hAnsi="Arial" w:cs="Arial"/>
                <w:sz w:val="20"/>
                <w:szCs w:val="20"/>
              </w:rPr>
            </w:pPr>
          </w:p>
        </w:tc>
        <w:tc>
          <w:tcPr>
            <w:tcW w:w="1269" w:type="dxa"/>
            <w:shd w:val="clear" w:color="auto" w:fill="auto"/>
            <w:vAlign w:val="center"/>
          </w:tcPr>
          <w:p w14:paraId="5D658B83" w14:textId="77777777" w:rsidR="00A6273F" w:rsidRPr="00BC33C9" w:rsidRDefault="00A6273F" w:rsidP="00A6273F">
            <w:pPr>
              <w:jc w:val="center"/>
              <w:rPr>
                <w:rFonts w:ascii="Arial" w:hAnsi="Arial" w:cs="Arial"/>
                <w:sz w:val="20"/>
                <w:szCs w:val="20"/>
              </w:rPr>
            </w:pPr>
          </w:p>
        </w:tc>
        <w:tc>
          <w:tcPr>
            <w:tcW w:w="783" w:type="dxa"/>
            <w:shd w:val="clear" w:color="auto" w:fill="auto"/>
            <w:vAlign w:val="center"/>
          </w:tcPr>
          <w:p w14:paraId="1BA601ED" w14:textId="4A7ECCDE" w:rsidR="00A6273F" w:rsidRPr="00E67FDF" w:rsidRDefault="00A6273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4AA492B3" w14:textId="77777777" w:rsidR="00A6273F" w:rsidRPr="00BC33C9" w:rsidRDefault="00A6273F" w:rsidP="00A6273F">
            <w:pPr>
              <w:jc w:val="center"/>
              <w:rPr>
                <w:rFonts w:ascii="Arial" w:hAnsi="Arial" w:cs="Arial"/>
                <w:sz w:val="20"/>
                <w:szCs w:val="20"/>
              </w:rPr>
            </w:pPr>
          </w:p>
        </w:tc>
        <w:tc>
          <w:tcPr>
            <w:tcW w:w="1249" w:type="dxa"/>
            <w:shd w:val="clear" w:color="auto" w:fill="auto"/>
            <w:vAlign w:val="center"/>
          </w:tcPr>
          <w:p w14:paraId="269CC04F" w14:textId="77777777" w:rsidR="00A6273F" w:rsidRPr="00BC33C9" w:rsidRDefault="00A6273F" w:rsidP="00A6273F">
            <w:pPr>
              <w:jc w:val="center"/>
              <w:rPr>
                <w:rFonts w:ascii="Arial" w:hAnsi="Arial" w:cs="Arial"/>
                <w:sz w:val="20"/>
                <w:szCs w:val="20"/>
              </w:rPr>
            </w:pPr>
          </w:p>
        </w:tc>
      </w:tr>
      <w:tr w:rsidR="00A6273F" w:rsidRPr="00BC33C9" w14:paraId="1D474512" w14:textId="77777777" w:rsidTr="00960AE3">
        <w:trPr>
          <w:trHeight w:hRule="exact" w:val="1507"/>
        </w:trPr>
        <w:tc>
          <w:tcPr>
            <w:tcW w:w="661" w:type="dxa"/>
            <w:shd w:val="clear" w:color="auto" w:fill="auto"/>
            <w:vAlign w:val="center"/>
          </w:tcPr>
          <w:p w14:paraId="609F2C38" w14:textId="165FBBD7" w:rsidR="00A6273F" w:rsidRDefault="00A6273F" w:rsidP="00A6273F">
            <w:pPr>
              <w:jc w:val="center"/>
              <w:rPr>
                <w:rFonts w:ascii="Arial" w:hAnsi="Arial" w:cs="Arial"/>
                <w:sz w:val="20"/>
                <w:szCs w:val="20"/>
                <w:lang w:val="sr-Cyrl-RS"/>
              </w:rPr>
            </w:pPr>
            <w:r>
              <w:rPr>
                <w:rFonts w:ascii="Arial" w:hAnsi="Arial" w:cs="Arial"/>
                <w:sz w:val="20"/>
                <w:szCs w:val="20"/>
                <w:lang w:val="sr-Cyrl-RS"/>
              </w:rPr>
              <w:t>7</w:t>
            </w:r>
          </w:p>
        </w:tc>
        <w:tc>
          <w:tcPr>
            <w:tcW w:w="1903" w:type="dxa"/>
            <w:shd w:val="clear" w:color="auto" w:fill="auto"/>
            <w:vAlign w:val="center"/>
          </w:tcPr>
          <w:p w14:paraId="557038D5" w14:textId="6FEBAC19" w:rsidR="00A6273F" w:rsidRPr="00DD512E" w:rsidRDefault="00A6273F" w:rsidP="00A6273F">
            <w:pPr>
              <w:rPr>
                <w:rFonts w:ascii="Arial Narrow" w:hAnsi="Arial Narrow" w:cs="Arial"/>
                <w:b/>
                <w:noProof/>
                <w:lang w:val="sr-Cyrl-RS"/>
              </w:rPr>
            </w:pPr>
            <w:r w:rsidRPr="00874CF7">
              <w:rPr>
                <w:rFonts w:ascii="Arial Narrow" w:hAnsi="Arial Narrow"/>
                <w:b/>
                <w:lang w:val="sr-Cyrl-RS"/>
              </w:rPr>
              <w:t>Отпадни тонери за штампање другачији од оног наведеног у 080317</w:t>
            </w:r>
          </w:p>
        </w:tc>
        <w:tc>
          <w:tcPr>
            <w:tcW w:w="1110" w:type="dxa"/>
            <w:shd w:val="clear" w:color="auto" w:fill="auto"/>
            <w:vAlign w:val="center"/>
          </w:tcPr>
          <w:p w14:paraId="4D413113" w14:textId="6A1031E3" w:rsidR="00A6273F" w:rsidRDefault="00A6273F" w:rsidP="00A6273F">
            <w:pPr>
              <w:jc w:val="center"/>
              <w:rPr>
                <w:rFonts w:ascii="Arial Narrow" w:hAnsi="Arial Narrow"/>
                <w:lang w:val="sr-Cyrl-RS"/>
              </w:rPr>
            </w:pPr>
            <w:r w:rsidRPr="00221A1A">
              <w:rPr>
                <w:rFonts w:ascii="Arial Narrow" w:hAnsi="Arial Narrow"/>
                <w:lang w:val="sr-Cyrl-RS"/>
              </w:rPr>
              <w:t>3,03</w:t>
            </w:r>
          </w:p>
        </w:tc>
        <w:tc>
          <w:tcPr>
            <w:tcW w:w="941" w:type="dxa"/>
            <w:shd w:val="clear" w:color="auto" w:fill="auto"/>
            <w:vAlign w:val="center"/>
          </w:tcPr>
          <w:p w14:paraId="59047CBE" w14:textId="17C581FF" w:rsidR="00A6273F" w:rsidRPr="00E43718" w:rsidRDefault="00A6273F" w:rsidP="00A6273F">
            <w:pPr>
              <w:jc w:val="center"/>
              <w:rPr>
                <w:rFonts w:ascii="Arial" w:hAnsi="Arial" w:cs="Arial"/>
                <w:sz w:val="20"/>
                <w:szCs w:val="20"/>
              </w:rPr>
            </w:pPr>
            <w:r w:rsidRPr="003874A9">
              <w:rPr>
                <w:rFonts w:ascii="Arial" w:hAnsi="Arial" w:cs="Arial"/>
                <w:sz w:val="20"/>
                <w:szCs w:val="20"/>
              </w:rPr>
              <w:t>тона</w:t>
            </w:r>
          </w:p>
        </w:tc>
        <w:tc>
          <w:tcPr>
            <w:tcW w:w="1202" w:type="dxa"/>
            <w:shd w:val="clear" w:color="auto" w:fill="auto"/>
            <w:vAlign w:val="center"/>
          </w:tcPr>
          <w:p w14:paraId="1C3272DF" w14:textId="1391CA35" w:rsidR="00A6273F" w:rsidRDefault="00A6273F" w:rsidP="00A6273F">
            <w:pPr>
              <w:jc w:val="center"/>
              <w:rPr>
                <w:rFonts w:ascii="Arial" w:hAnsi="Arial" w:cs="Arial"/>
                <w:sz w:val="20"/>
                <w:szCs w:val="20"/>
                <w:lang w:val="sr-Cyrl-RS"/>
              </w:rPr>
            </w:pPr>
            <w:r w:rsidRPr="00FF2CA0">
              <w:rPr>
                <w:rFonts w:ascii="Arial Narrow" w:hAnsi="Arial Narrow"/>
                <w:lang w:val="sr-Cyrl-RS"/>
              </w:rPr>
              <w:t>1.120,00</w:t>
            </w:r>
          </w:p>
        </w:tc>
        <w:tc>
          <w:tcPr>
            <w:tcW w:w="1210" w:type="dxa"/>
            <w:shd w:val="clear" w:color="auto" w:fill="auto"/>
            <w:vAlign w:val="center"/>
          </w:tcPr>
          <w:p w14:paraId="566D936D" w14:textId="77777777" w:rsidR="00A6273F" w:rsidRPr="00BC33C9" w:rsidRDefault="00A6273F" w:rsidP="00A6273F">
            <w:pPr>
              <w:jc w:val="center"/>
              <w:rPr>
                <w:rFonts w:ascii="Arial" w:hAnsi="Arial" w:cs="Arial"/>
                <w:sz w:val="20"/>
                <w:szCs w:val="20"/>
              </w:rPr>
            </w:pPr>
          </w:p>
        </w:tc>
        <w:tc>
          <w:tcPr>
            <w:tcW w:w="1269" w:type="dxa"/>
            <w:shd w:val="clear" w:color="auto" w:fill="auto"/>
            <w:vAlign w:val="center"/>
          </w:tcPr>
          <w:p w14:paraId="44BDA233" w14:textId="77777777" w:rsidR="00A6273F" w:rsidRPr="00BC33C9" w:rsidRDefault="00A6273F" w:rsidP="00A6273F">
            <w:pPr>
              <w:jc w:val="center"/>
              <w:rPr>
                <w:rFonts w:ascii="Arial" w:hAnsi="Arial" w:cs="Arial"/>
                <w:sz w:val="20"/>
                <w:szCs w:val="20"/>
              </w:rPr>
            </w:pPr>
          </w:p>
        </w:tc>
        <w:tc>
          <w:tcPr>
            <w:tcW w:w="783" w:type="dxa"/>
            <w:shd w:val="clear" w:color="auto" w:fill="auto"/>
            <w:vAlign w:val="center"/>
          </w:tcPr>
          <w:p w14:paraId="3A04640E" w14:textId="559D08C6" w:rsidR="00A6273F" w:rsidRPr="00E67FDF" w:rsidRDefault="00E67FDF" w:rsidP="00E67FDF">
            <w:pPr>
              <w:jc w:val="center"/>
              <w:rPr>
                <w:rFonts w:ascii="Arial" w:hAnsi="Arial" w:cs="Arial"/>
                <w:sz w:val="20"/>
                <w:szCs w:val="20"/>
              </w:rPr>
            </w:pPr>
            <w:r w:rsidRPr="00E67FDF">
              <w:rPr>
                <w:rFonts w:ascii="Arial" w:hAnsi="Arial" w:cs="Arial"/>
                <w:sz w:val="20"/>
                <w:szCs w:val="20"/>
              </w:rPr>
              <w:t>20%</w:t>
            </w:r>
          </w:p>
        </w:tc>
        <w:tc>
          <w:tcPr>
            <w:tcW w:w="1134" w:type="dxa"/>
            <w:shd w:val="clear" w:color="auto" w:fill="auto"/>
            <w:vAlign w:val="center"/>
          </w:tcPr>
          <w:p w14:paraId="557F4BA5" w14:textId="77777777" w:rsidR="00A6273F" w:rsidRPr="00BC33C9" w:rsidRDefault="00A6273F" w:rsidP="00A6273F">
            <w:pPr>
              <w:jc w:val="center"/>
              <w:rPr>
                <w:rFonts w:ascii="Arial" w:hAnsi="Arial" w:cs="Arial"/>
                <w:sz w:val="20"/>
                <w:szCs w:val="20"/>
              </w:rPr>
            </w:pPr>
          </w:p>
        </w:tc>
        <w:tc>
          <w:tcPr>
            <w:tcW w:w="1249" w:type="dxa"/>
            <w:shd w:val="clear" w:color="auto" w:fill="auto"/>
            <w:vAlign w:val="center"/>
          </w:tcPr>
          <w:p w14:paraId="0F85DBA0" w14:textId="77777777" w:rsidR="00A6273F" w:rsidRPr="00BC33C9" w:rsidRDefault="00A6273F" w:rsidP="00A6273F">
            <w:pPr>
              <w:jc w:val="center"/>
              <w:rPr>
                <w:rFonts w:ascii="Arial" w:hAnsi="Arial" w:cs="Arial"/>
                <w:sz w:val="20"/>
                <w:szCs w:val="20"/>
              </w:rPr>
            </w:pPr>
          </w:p>
        </w:tc>
      </w:tr>
      <w:tr w:rsidR="00A6273F" w:rsidRPr="00BC33C9" w14:paraId="080D40D7" w14:textId="77777777" w:rsidTr="00960AE3">
        <w:trPr>
          <w:trHeight w:hRule="exact" w:val="905"/>
        </w:trPr>
        <w:tc>
          <w:tcPr>
            <w:tcW w:w="661" w:type="dxa"/>
            <w:shd w:val="clear" w:color="auto" w:fill="auto"/>
            <w:vAlign w:val="center"/>
          </w:tcPr>
          <w:p w14:paraId="613722E9" w14:textId="71B5DA94" w:rsidR="00A6273F" w:rsidRDefault="00A6273F" w:rsidP="00A6273F">
            <w:pPr>
              <w:jc w:val="center"/>
              <w:rPr>
                <w:rFonts w:ascii="Arial" w:hAnsi="Arial" w:cs="Arial"/>
                <w:sz w:val="20"/>
                <w:szCs w:val="20"/>
                <w:lang w:val="sr-Cyrl-RS"/>
              </w:rPr>
            </w:pPr>
            <w:r>
              <w:rPr>
                <w:rFonts w:ascii="Arial" w:hAnsi="Arial" w:cs="Arial"/>
                <w:sz w:val="20"/>
                <w:szCs w:val="20"/>
                <w:lang w:val="sr-Cyrl-RS"/>
              </w:rPr>
              <w:t>8</w:t>
            </w:r>
          </w:p>
        </w:tc>
        <w:tc>
          <w:tcPr>
            <w:tcW w:w="1903" w:type="dxa"/>
            <w:shd w:val="clear" w:color="auto" w:fill="auto"/>
            <w:vAlign w:val="center"/>
          </w:tcPr>
          <w:p w14:paraId="3F363D9C" w14:textId="77777777" w:rsidR="00A6273F" w:rsidRPr="00DD512E" w:rsidRDefault="00A6273F" w:rsidP="00A6273F">
            <w:pPr>
              <w:rPr>
                <w:rFonts w:ascii="Arial Narrow" w:hAnsi="Arial Narrow"/>
                <w:b/>
                <w:lang w:val="sr-Cyrl-RS"/>
              </w:rPr>
            </w:pPr>
            <w:r w:rsidRPr="00DD512E">
              <w:rPr>
                <w:rFonts w:ascii="Arial Narrow" w:hAnsi="Arial Narrow"/>
                <w:b/>
                <w:lang w:val="sr-Cyrl-RS"/>
              </w:rPr>
              <w:t>Изолациони материјал</w:t>
            </w:r>
          </w:p>
          <w:p w14:paraId="1B432B86" w14:textId="1EE64D56" w:rsidR="00A6273F" w:rsidRPr="00DD512E" w:rsidRDefault="00A6273F" w:rsidP="00A6273F">
            <w:pPr>
              <w:rPr>
                <w:rFonts w:ascii="Arial Narrow" w:hAnsi="Arial Narrow" w:cs="Arial"/>
                <w:b/>
                <w:noProof/>
                <w:lang w:val="sr-Cyrl-RS"/>
              </w:rPr>
            </w:pPr>
            <w:r>
              <w:rPr>
                <w:rFonts w:ascii="Arial Narrow" w:hAnsi="Arial Narrow"/>
                <w:lang w:val="sr-Cyrl-RS"/>
              </w:rPr>
              <w:t>с</w:t>
            </w:r>
            <w:r w:rsidRPr="00DD512E">
              <w:rPr>
                <w:rFonts w:ascii="Arial Narrow" w:hAnsi="Arial Narrow"/>
                <w:lang w:val="sr-Cyrl-RS"/>
              </w:rPr>
              <w:t>ендвич панели</w:t>
            </w:r>
          </w:p>
        </w:tc>
        <w:tc>
          <w:tcPr>
            <w:tcW w:w="1110" w:type="dxa"/>
            <w:shd w:val="clear" w:color="auto" w:fill="auto"/>
            <w:vAlign w:val="center"/>
          </w:tcPr>
          <w:p w14:paraId="7AE97636" w14:textId="0A56CAB4" w:rsidR="00A6273F" w:rsidRDefault="00A6273F" w:rsidP="00A6273F">
            <w:pPr>
              <w:jc w:val="center"/>
              <w:rPr>
                <w:rFonts w:ascii="Arial Narrow" w:hAnsi="Arial Narrow"/>
                <w:lang w:val="sr-Cyrl-RS"/>
              </w:rPr>
            </w:pPr>
            <w:r>
              <w:rPr>
                <w:rFonts w:ascii="Arial Narrow" w:hAnsi="Arial Narrow"/>
                <w:lang w:val="sr-Cyrl-RS"/>
              </w:rPr>
              <w:t>10</w:t>
            </w:r>
          </w:p>
        </w:tc>
        <w:tc>
          <w:tcPr>
            <w:tcW w:w="941" w:type="dxa"/>
            <w:shd w:val="clear" w:color="auto" w:fill="auto"/>
            <w:vAlign w:val="center"/>
          </w:tcPr>
          <w:p w14:paraId="69690135" w14:textId="0F18BF79" w:rsidR="00A6273F" w:rsidRPr="00E43718" w:rsidRDefault="00A6273F" w:rsidP="00A6273F">
            <w:pPr>
              <w:jc w:val="center"/>
              <w:rPr>
                <w:rFonts w:ascii="Arial" w:hAnsi="Arial" w:cs="Arial"/>
                <w:sz w:val="20"/>
                <w:szCs w:val="20"/>
              </w:rPr>
            </w:pPr>
            <w:r w:rsidRPr="003874A9">
              <w:rPr>
                <w:rFonts w:ascii="Arial" w:hAnsi="Arial" w:cs="Arial"/>
                <w:sz w:val="20"/>
                <w:szCs w:val="20"/>
              </w:rPr>
              <w:t>тона</w:t>
            </w:r>
          </w:p>
        </w:tc>
        <w:tc>
          <w:tcPr>
            <w:tcW w:w="1202" w:type="dxa"/>
            <w:shd w:val="clear" w:color="auto" w:fill="auto"/>
            <w:vAlign w:val="center"/>
          </w:tcPr>
          <w:p w14:paraId="7C603760" w14:textId="5B070874" w:rsidR="00A6273F" w:rsidRDefault="00A6273F" w:rsidP="00A6273F">
            <w:pPr>
              <w:jc w:val="center"/>
              <w:rPr>
                <w:rFonts w:ascii="Arial" w:hAnsi="Arial" w:cs="Arial"/>
                <w:sz w:val="20"/>
                <w:szCs w:val="20"/>
                <w:lang w:val="sr-Cyrl-RS"/>
              </w:rPr>
            </w:pPr>
            <w:r w:rsidRPr="00FF2CA0">
              <w:rPr>
                <w:rFonts w:ascii="Arial Narrow" w:hAnsi="Arial Narrow"/>
                <w:lang w:val="sr-Cyrl-RS"/>
              </w:rPr>
              <w:t>5.600,00</w:t>
            </w:r>
          </w:p>
        </w:tc>
        <w:tc>
          <w:tcPr>
            <w:tcW w:w="1210" w:type="dxa"/>
            <w:shd w:val="clear" w:color="auto" w:fill="auto"/>
            <w:vAlign w:val="center"/>
          </w:tcPr>
          <w:p w14:paraId="12395803" w14:textId="77777777" w:rsidR="00A6273F" w:rsidRPr="00BC33C9" w:rsidRDefault="00A6273F" w:rsidP="00A6273F">
            <w:pPr>
              <w:jc w:val="center"/>
              <w:rPr>
                <w:rFonts w:ascii="Arial" w:hAnsi="Arial" w:cs="Arial"/>
                <w:sz w:val="20"/>
                <w:szCs w:val="20"/>
              </w:rPr>
            </w:pPr>
          </w:p>
        </w:tc>
        <w:tc>
          <w:tcPr>
            <w:tcW w:w="1269" w:type="dxa"/>
            <w:shd w:val="clear" w:color="auto" w:fill="auto"/>
            <w:vAlign w:val="center"/>
          </w:tcPr>
          <w:p w14:paraId="3CF22190" w14:textId="77777777" w:rsidR="00A6273F" w:rsidRPr="00BC33C9" w:rsidRDefault="00A6273F" w:rsidP="00A6273F">
            <w:pPr>
              <w:jc w:val="center"/>
              <w:rPr>
                <w:rFonts w:ascii="Arial" w:hAnsi="Arial" w:cs="Arial"/>
                <w:sz w:val="20"/>
                <w:szCs w:val="20"/>
              </w:rPr>
            </w:pPr>
          </w:p>
        </w:tc>
        <w:tc>
          <w:tcPr>
            <w:tcW w:w="783" w:type="dxa"/>
            <w:shd w:val="clear" w:color="auto" w:fill="auto"/>
            <w:vAlign w:val="center"/>
          </w:tcPr>
          <w:p w14:paraId="2FFE6D2D" w14:textId="5388846C" w:rsidR="00A6273F" w:rsidRPr="00E67FDF" w:rsidRDefault="00E67FDF" w:rsidP="00E67FDF">
            <w:pPr>
              <w:jc w:val="center"/>
              <w:rPr>
                <w:rFonts w:ascii="Arial" w:hAnsi="Arial" w:cs="Arial"/>
                <w:sz w:val="20"/>
                <w:szCs w:val="20"/>
              </w:rPr>
            </w:pPr>
            <w:r w:rsidRPr="00E67FDF">
              <w:rPr>
                <w:rFonts w:ascii="Arial" w:hAnsi="Arial" w:cs="Arial"/>
                <w:sz w:val="20"/>
                <w:szCs w:val="20"/>
              </w:rPr>
              <w:t>20%</w:t>
            </w:r>
          </w:p>
        </w:tc>
        <w:tc>
          <w:tcPr>
            <w:tcW w:w="1134" w:type="dxa"/>
            <w:shd w:val="clear" w:color="auto" w:fill="auto"/>
            <w:vAlign w:val="center"/>
          </w:tcPr>
          <w:p w14:paraId="4EAF2559" w14:textId="77777777" w:rsidR="00A6273F" w:rsidRPr="00BC33C9" w:rsidRDefault="00A6273F" w:rsidP="00A6273F">
            <w:pPr>
              <w:jc w:val="center"/>
              <w:rPr>
                <w:rFonts w:ascii="Arial" w:hAnsi="Arial" w:cs="Arial"/>
                <w:sz w:val="20"/>
                <w:szCs w:val="20"/>
              </w:rPr>
            </w:pPr>
          </w:p>
        </w:tc>
        <w:tc>
          <w:tcPr>
            <w:tcW w:w="1249" w:type="dxa"/>
            <w:shd w:val="clear" w:color="auto" w:fill="auto"/>
            <w:vAlign w:val="center"/>
          </w:tcPr>
          <w:p w14:paraId="3038A48B" w14:textId="77777777" w:rsidR="00A6273F" w:rsidRPr="00BC33C9" w:rsidRDefault="00A6273F" w:rsidP="00A6273F">
            <w:pPr>
              <w:jc w:val="center"/>
              <w:rPr>
                <w:rFonts w:ascii="Arial" w:hAnsi="Arial" w:cs="Arial"/>
                <w:sz w:val="20"/>
                <w:szCs w:val="20"/>
              </w:rPr>
            </w:pPr>
          </w:p>
        </w:tc>
      </w:tr>
      <w:tr w:rsidR="00A6273F" w:rsidRPr="00BC33C9" w14:paraId="45A1BDE3" w14:textId="77777777" w:rsidTr="00960AE3">
        <w:trPr>
          <w:trHeight w:hRule="exact" w:val="692"/>
        </w:trPr>
        <w:tc>
          <w:tcPr>
            <w:tcW w:w="661" w:type="dxa"/>
            <w:shd w:val="clear" w:color="auto" w:fill="auto"/>
            <w:vAlign w:val="center"/>
          </w:tcPr>
          <w:p w14:paraId="0BB76409" w14:textId="688F57CC" w:rsidR="00A6273F" w:rsidRDefault="00A6273F" w:rsidP="00A6273F">
            <w:pPr>
              <w:jc w:val="center"/>
              <w:rPr>
                <w:rFonts w:ascii="Arial" w:hAnsi="Arial" w:cs="Arial"/>
                <w:sz w:val="20"/>
                <w:szCs w:val="20"/>
                <w:lang w:val="sr-Cyrl-RS"/>
              </w:rPr>
            </w:pPr>
            <w:r>
              <w:rPr>
                <w:rFonts w:ascii="Arial" w:hAnsi="Arial" w:cs="Arial"/>
                <w:sz w:val="20"/>
                <w:szCs w:val="20"/>
                <w:lang w:val="sr-Cyrl-RS"/>
              </w:rPr>
              <w:t>9</w:t>
            </w:r>
          </w:p>
        </w:tc>
        <w:tc>
          <w:tcPr>
            <w:tcW w:w="1903" w:type="dxa"/>
            <w:shd w:val="clear" w:color="auto" w:fill="auto"/>
            <w:vAlign w:val="center"/>
          </w:tcPr>
          <w:p w14:paraId="15856159" w14:textId="0431908C" w:rsidR="00A6273F" w:rsidRPr="00DD512E" w:rsidRDefault="00A6273F" w:rsidP="00A6273F">
            <w:pPr>
              <w:rPr>
                <w:rFonts w:ascii="Arial Narrow" w:hAnsi="Arial Narrow" w:cs="Arial"/>
                <w:b/>
                <w:noProof/>
                <w:lang w:val="sr-Cyrl-RS"/>
              </w:rPr>
            </w:pPr>
            <w:r>
              <w:rPr>
                <w:rFonts w:ascii="Arial Narrow" w:hAnsi="Arial Narrow"/>
                <w:b/>
                <w:lang w:val="sr-Cyrl-RS"/>
              </w:rPr>
              <w:t>Филтери ваздуха</w:t>
            </w:r>
          </w:p>
        </w:tc>
        <w:tc>
          <w:tcPr>
            <w:tcW w:w="1110" w:type="dxa"/>
            <w:shd w:val="clear" w:color="auto" w:fill="auto"/>
            <w:vAlign w:val="center"/>
          </w:tcPr>
          <w:p w14:paraId="38F45006" w14:textId="3EAB0AD2" w:rsidR="00A6273F" w:rsidRDefault="00A6273F" w:rsidP="00A6273F">
            <w:pPr>
              <w:jc w:val="center"/>
              <w:rPr>
                <w:rFonts w:ascii="Arial Narrow" w:hAnsi="Arial Narrow"/>
                <w:lang w:val="sr-Cyrl-RS"/>
              </w:rPr>
            </w:pPr>
            <w:r>
              <w:rPr>
                <w:rFonts w:ascii="Arial Narrow" w:hAnsi="Arial Narrow"/>
                <w:lang w:val="sr-Cyrl-RS"/>
              </w:rPr>
              <w:t>10</w:t>
            </w:r>
          </w:p>
        </w:tc>
        <w:tc>
          <w:tcPr>
            <w:tcW w:w="941" w:type="dxa"/>
            <w:shd w:val="clear" w:color="auto" w:fill="auto"/>
            <w:vAlign w:val="center"/>
          </w:tcPr>
          <w:p w14:paraId="0FAED4F8" w14:textId="43764266" w:rsidR="00A6273F" w:rsidRPr="00E43718" w:rsidRDefault="00A6273F" w:rsidP="00A6273F">
            <w:pPr>
              <w:jc w:val="center"/>
              <w:rPr>
                <w:rFonts w:ascii="Arial" w:hAnsi="Arial" w:cs="Arial"/>
                <w:sz w:val="20"/>
                <w:szCs w:val="20"/>
              </w:rPr>
            </w:pPr>
            <w:r w:rsidRPr="003874A9">
              <w:rPr>
                <w:rFonts w:ascii="Arial" w:hAnsi="Arial" w:cs="Arial"/>
                <w:sz w:val="20"/>
                <w:szCs w:val="20"/>
              </w:rPr>
              <w:t>тона</w:t>
            </w:r>
          </w:p>
        </w:tc>
        <w:tc>
          <w:tcPr>
            <w:tcW w:w="1202" w:type="dxa"/>
            <w:shd w:val="clear" w:color="auto" w:fill="auto"/>
            <w:vAlign w:val="center"/>
          </w:tcPr>
          <w:p w14:paraId="412CD8F4" w14:textId="37DC22A2" w:rsidR="00A6273F" w:rsidRDefault="00A6273F" w:rsidP="00A6273F">
            <w:pPr>
              <w:jc w:val="center"/>
              <w:rPr>
                <w:rFonts w:ascii="Arial" w:hAnsi="Arial" w:cs="Arial"/>
                <w:sz w:val="20"/>
                <w:szCs w:val="20"/>
                <w:lang w:val="sr-Cyrl-RS"/>
              </w:rPr>
            </w:pPr>
            <w:r w:rsidRPr="00FF2CA0">
              <w:rPr>
                <w:rFonts w:ascii="Arial Narrow" w:hAnsi="Arial Narrow"/>
                <w:lang w:val="sr-Cyrl-RS"/>
              </w:rPr>
              <w:t>1.500,00</w:t>
            </w:r>
          </w:p>
        </w:tc>
        <w:tc>
          <w:tcPr>
            <w:tcW w:w="1210" w:type="dxa"/>
            <w:shd w:val="clear" w:color="auto" w:fill="auto"/>
            <w:vAlign w:val="center"/>
          </w:tcPr>
          <w:p w14:paraId="708BDE95" w14:textId="77777777" w:rsidR="00A6273F" w:rsidRPr="00BC33C9" w:rsidRDefault="00A6273F" w:rsidP="00A6273F">
            <w:pPr>
              <w:jc w:val="center"/>
              <w:rPr>
                <w:rFonts w:ascii="Arial" w:hAnsi="Arial" w:cs="Arial"/>
                <w:sz w:val="20"/>
                <w:szCs w:val="20"/>
              </w:rPr>
            </w:pPr>
          </w:p>
        </w:tc>
        <w:tc>
          <w:tcPr>
            <w:tcW w:w="1269" w:type="dxa"/>
            <w:shd w:val="clear" w:color="auto" w:fill="auto"/>
            <w:vAlign w:val="center"/>
          </w:tcPr>
          <w:p w14:paraId="40E6E115" w14:textId="77777777" w:rsidR="00A6273F" w:rsidRPr="00BC33C9" w:rsidRDefault="00A6273F" w:rsidP="00A6273F">
            <w:pPr>
              <w:jc w:val="center"/>
              <w:rPr>
                <w:rFonts w:ascii="Arial" w:hAnsi="Arial" w:cs="Arial"/>
                <w:sz w:val="20"/>
                <w:szCs w:val="20"/>
              </w:rPr>
            </w:pPr>
          </w:p>
        </w:tc>
        <w:tc>
          <w:tcPr>
            <w:tcW w:w="783" w:type="dxa"/>
            <w:shd w:val="clear" w:color="auto" w:fill="auto"/>
            <w:vAlign w:val="center"/>
          </w:tcPr>
          <w:p w14:paraId="7455AC48" w14:textId="34A079CF" w:rsidR="00A6273F" w:rsidRPr="00E67FDF" w:rsidRDefault="00A6273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15BF3534" w14:textId="77777777" w:rsidR="00A6273F" w:rsidRPr="00BC33C9" w:rsidRDefault="00A6273F" w:rsidP="00A6273F">
            <w:pPr>
              <w:jc w:val="center"/>
              <w:rPr>
                <w:rFonts w:ascii="Arial" w:hAnsi="Arial" w:cs="Arial"/>
                <w:sz w:val="20"/>
                <w:szCs w:val="20"/>
              </w:rPr>
            </w:pPr>
          </w:p>
        </w:tc>
        <w:tc>
          <w:tcPr>
            <w:tcW w:w="1249" w:type="dxa"/>
            <w:shd w:val="clear" w:color="auto" w:fill="auto"/>
            <w:vAlign w:val="center"/>
          </w:tcPr>
          <w:p w14:paraId="6368C6DB" w14:textId="77777777" w:rsidR="00A6273F" w:rsidRPr="00BC33C9" w:rsidRDefault="00A6273F" w:rsidP="00A6273F">
            <w:pPr>
              <w:jc w:val="center"/>
              <w:rPr>
                <w:rFonts w:ascii="Arial" w:hAnsi="Arial" w:cs="Arial"/>
                <w:sz w:val="20"/>
                <w:szCs w:val="20"/>
              </w:rPr>
            </w:pPr>
          </w:p>
        </w:tc>
      </w:tr>
      <w:tr w:rsidR="00A6273F" w:rsidRPr="00BC33C9" w14:paraId="24B82D76" w14:textId="77777777" w:rsidTr="00960AE3">
        <w:trPr>
          <w:trHeight w:hRule="exact" w:val="432"/>
        </w:trPr>
        <w:tc>
          <w:tcPr>
            <w:tcW w:w="661" w:type="dxa"/>
            <w:shd w:val="clear" w:color="auto" w:fill="auto"/>
            <w:vAlign w:val="center"/>
          </w:tcPr>
          <w:p w14:paraId="12ABDB10" w14:textId="56FEE40F" w:rsidR="00A6273F" w:rsidRDefault="00A6273F" w:rsidP="00A6273F">
            <w:pPr>
              <w:rPr>
                <w:rFonts w:ascii="Arial" w:hAnsi="Arial" w:cs="Arial"/>
                <w:sz w:val="20"/>
                <w:szCs w:val="20"/>
                <w:lang w:val="sr-Cyrl-RS"/>
              </w:rPr>
            </w:pPr>
            <w:r>
              <w:rPr>
                <w:rFonts w:ascii="Arial" w:hAnsi="Arial" w:cs="Arial"/>
                <w:sz w:val="20"/>
                <w:szCs w:val="20"/>
                <w:lang w:val="sr-Cyrl-RS"/>
              </w:rPr>
              <w:t xml:space="preserve">  10</w:t>
            </w:r>
          </w:p>
        </w:tc>
        <w:tc>
          <w:tcPr>
            <w:tcW w:w="1903" w:type="dxa"/>
            <w:shd w:val="clear" w:color="auto" w:fill="auto"/>
            <w:vAlign w:val="center"/>
          </w:tcPr>
          <w:p w14:paraId="65FFB972" w14:textId="7C82F617" w:rsidR="00A6273F" w:rsidRPr="00DD512E" w:rsidRDefault="00A6273F" w:rsidP="00A6273F">
            <w:pPr>
              <w:rPr>
                <w:rFonts w:ascii="Arial Narrow" w:hAnsi="Arial Narrow" w:cs="Arial"/>
                <w:b/>
                <w:noProof/>
                <w:lang w:val="sr-Cyrl-RS"/>
              </w:rPr>
            </w:pPr>
            <w:r w:rsidRPr="00DD512E">
              <w:rPr>
                <w:rFonts w:ascii="Arial Narrow" w:hAnsi="Arial Narrow"/>
                <w:b/>
              </w:rPr>
              <w:t>Папир и картон</w:t>
            </w:r>
          </w:p>
        </w:tc>
        <w:tc>
          <w:tcPr>
            <w:tcW w:w="1110" w:type="dxa"/>
            <w:shd w:val="clear" w:color="auto" w:fill="auto"/>
            <w:vAlign w:val="center"/>
          </w:tcPr>
          <w:p w14:paraId="1E7A32F1" w14:textId="42CAF34E" w:rsidR="00A6273F" w:rsidRDefault="00A6273F" w:rsidP="00A6273F">
            <w:pPr>
              <w:jc w:val="center"/>
              <w:rPr>
                <w:rFonts w:ascii="Arial Narrow" w:hAnsi="Arial Narrow"/>
                <w:lang w:val="sr-Cyrl-RS"/>
              </w:rPr>
            </w:pPr>
            <w:r>
              <w:rPr>
                <w:rFonts w:ascii="Arial Narrow" w:hAnsi="Arial Narrow"/>
                <w:lang w:val="sr-Cyrl-RS"/>
              </w:rPr>
              <w:t>10</w:t>
            </w:r>
          </w:p>
        </w:tc>
        <w:tc>
          <w:tcPr>
            <w:tcW w:w="941" w:type="dxa"/>
            <w:shd w:val="clear" w:color="auto" w:fill="auto"/>
            <w:vAlign w:val="center"/>
          </w:tcPr>
          <w:p w14:paraId="510109F0" w14:textId="2ADE1ACC" w:rsidR="00A6273F" w:rsidRPr="00E43718" w:rsidRDefault="00A6273F" w:rsidP="00A6273F">
            <w:pPr>
              <w:jc w:val="center"/>
              <w:rPr>
                <w:rFonts w:ascii="Arial" w:hAnsi="Arial" w:cs="Arial"/>
                <w:sz w:val="20"/>
                <w:szCs w:val="20"/>
              </w:rPr>
            </w:pPr>
            <w:r w:rsidRPr="003874A9">
              <w:rPr>
                <w:rFonts w:ascii="Arial" w:hAnsi="Arial" w:cs="Arial"/>
                <w:sz w:val="20"/>
                <w:szCs w:val="20"/>
              </w:rPr>
              <w:t>тона</w:t>
            </w:r>
          </w:p>
        </w:tc>
        <w:tc>
          <w:tcPr>
            <w:tcW w:w="1202" w:type="dxa"/>
            <w:shd w:val="clear" w:color="auto" w:fill="auto"/>
            <w:vAlign w:val="center"/>
          </w:tcPr>
          <w:p w14:paraId="2FE7137B" w14:textId="2A72533E" w:rsidR="00A6273F" w:rsidRDefault="00A163FD" w:rsidP="00A6273F">
            <w:pPr>
              <w:jc w:val="center"/>
              <w:rPr>
                <w:rFonts w:ascii="Arial" w:hAnsi="Arial" w:cs="Arial"/>
                <w:sz w:val="20"/>
                <w:szCs w:val="20"/>
                <w:lang w:val="sr-Cyrl-RS"/>
              </w:rPr>
            </w:pPr>
            <w:r>
              <w:rPr>
                <w:rFonts w:ascii="Arial Narrow" w:hAnsi="Arial Narrow"/>
                <w:lang w:val="sr-Cyrl-RS"/>
              </w:rPr>
              <w:t>1</w:t>
            </w:r>
            <w:r w:rsidR="00A6273F">
              <w:rPr>
                <w:rFonts w:ascii="Arial Narrow" w:hAnsi="Arial Narrow"/>
              </w:rPr>
              <w:t>.000</w:t>
            </w:r>
            <w:r w:rsidR="00A6273F">
              <w:rPr>
                <w:rFonts w:ascii="Arial Narrow" w:hAnsi="Arial Narrow"/>
                <w:lang w:val="sr-Cyrl-RS"/>
              </w:rPr>
              <w:t>,00</w:t>
            </w:r>
          </w:p>
        </w:tc>
        <w:tc>
          <w:tcPr>
            <w:tcW w:w="1210" w:type="dxa"/>
            <w:shd w:val="clear" w:color="auto" w:fill="auto"/>
            <w:vAlign w:val="center"/>
          </w:tcPr>
          <w:p w14:paraId="4EE3209C" w14:textId="77777777" w:rsidR="00A6273F" w:rsidRPr="00BC33C9" w:rsidRDefault="00A6273F" w:rsidP="00A6273F">
            <w:pPr>
              <w:jc w:val="center"/>
              <w:rPr>
                <w:rFonts w:ascii="Arial" w:hAnsi="Arial" w:cs="Arial"/>
                <w:sz w:val="20"/>
                <w:szCs w:val="20"/>
              </w:rPr>
            </w:pPr>
          </w:p>
        </w:tc>
        <w:tc>
          <w:tcPr>
            <w:tcW w:w="1269" w:type="dxa"/>
            <w:shd w:val="clear" w:color="auto" w:fill="auto"/>
            <w:vAlign w:val="center"/>
          </w:tcPr>
          <w:p w14:paraId="7A66F316" w14:textId="77777777" w:rsidR="00A6273F" w:rsidRPr="00BC33C9" w:rsidRDefault="00A6273F" w:rsidP="00A6273F">
            <w:pPr>
              <w:jc w:val="center"/>
              <w:rPr>
                <w:rFonts w:ascii="Arial" w:hAnsi="Arial" w:cs="Arial"/>
                <w:sz w:val="20"/>
                <w:szCs w:val="20"/>
              </w:rPr>
            </w:pPr>
          </w:p>
        </w:tc>
        <w:tc>
          <w:tcPr>
            <w:tcW w:w="783" w:type="dxa"/>
            <w:shd w:val="clear" w:color="auto" w:fill="auto"/>
            <w:vAlign w:val="center"/>
          </w:tcPr>
          <w:p w14:paraId="5A887AD7" w14:textId="0B6DDC5C" w:rsidR="00A6273F" w:rsidRPr="00E67FDF" w:rsidRDefault="00A6273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40DD8104" w14:textId="77777777" w:rsidR="00A6273F" w:rsidRPr="00BC33C9" w:rsidRDefault="00A6273F" w:rsidP="00A6273F">
            <w:pPr>
              <w:jc w:val="center"/>
              <w:rPr>
                <w:rFonts w:ascii="Arial" w:hAnsi="Arial" w:cs="Arial"/>
                <w:sz w:val="20"/>
                <w:szCs w:val="20"/>
              </w:rPr>
            </w:pPr>
          </w:p>
        </w:tc>
        <w:tc>
          <w:tcPr>
            <w:tcW w:w="1249" w:type="dxa"/>
            <w:shd w:val="clear" w:color="auto" w:fill="auto"/>
            <w:vAlign w:val="center"/>
          </w:tcPr>
          <w:p w14:paraId="0CAB5A69" w14:textId="77777777" w:rsidR="00A6273F" w:rsidRPr="00BC33C9" w:rsidRDefault="00A6273F" w:rsidP="00A6273F">
            <w:pPr>
              <w:jc w:val="center"/>
              <w:rPr>
                <w:rFonts w:ascii="Arial" w:hAnsi="Arial" w:cs="Arial"/>
                <w:sz w:val="20"/>
                <w:szCs w:val="20"/>
              </w:rPr>
            </w:pPr>
          </w:p>
        </w:tc>
      </w:tr>
      <w:tr w:rsidR="00A6273F" w:rsidRPr="00BC33C9" w14:paraId="2ABD5330" w14:textId="77777777" w:rsidTr="00960AE3">
        <w:trPr>
          <w:trHeight w:hRule="exact" w:val="1005"/>
        </w:trPr>
        <w:tc>
          <w:tcPr>
            <w:tcW w:w="661" w:type="dxa"/>
            <w:shd w:val="clear" w:color="auto" w:fill="auto"/>
            <w:vAlign w:val="center"/>
          </w:tcPr>
          <w:p w14:paraId="5C5C6BD8" w14:textId="44F8E147" w:rsidR="00A6273F" w:rsidRDefault="00A6273F" w:rsidP="00A6273F">
            <w:pPr>
              <w:jc w:val="center"/>
              <w:rPr>
                <w:rFonts w:ascii="Arial" w:hAnsi="Arial" w:cs="Arial"/>
                <w:sz w:val="20"/>
                <w:szCs w:val="20"/>
                <w:lang w:val="sr-Cyrl-RS"/>
              </w:rPr>
            </w:pPr>
            <w:r>
              <w:rPr>
                <w:rFonts w:ascii="Arial" w:hAnsi="Arial" w:cs="Arial"/>
                <w:sz w:val="20"/>
                <w:szCs w:val="20"/>
                <w:lang w:val="sr-Cyrl-RS"/>
              </w:rPr>
              <w:t>11</w:t>
            </w:r>
          </w:p>
        </w:tc>
        <w:tc>
          <w:tcPr>
            <w:tcW w:w="1903" w:type="dxa"/>
            <w:shd w:val="clear" w:color="auto" w:fill="auto"/>
            <w:vAlign w:val="center"/>
          </w:tcPr>
          <w:p w14:paraId="60A23474" w14:textId="4727C924" w:rsidR="00A6273F" w:rsidRPr="00DD512E" w:rsidRDefault="00A6273F" w:rsidP="00A6273F">
            <w:pPr>
              <w:rPr>
                <w:rFonts w:ascii="Arial Narrow" w:hAnsi="Arial Narrow" w:cs="Arial"/>
                <w:b/>
                <w:noProof/>
                <w:lang w:val="sr-Cyrl-RS"/>
              </w:rPr>
            </w:pPr>
            <w:r w:rsidRPr="00DD512E">
              <w:rPr>
                <w:rFonts w:ascii="Arial Narrow" w:hAnsi="Arial Narrow"/>
                <w:b/>
              </w:rPr>
              <w:t>Пластика и пластична амбалажа</w:t>
            </w:r>
          </w:p>
        </w:tc>
        <w:tc>
          <w:tcPr>
            <w:tcW w:w="1110" w:type="dxa"/>
            <w:shd w:val="clear" w:color="auto" w:fill="auto"/>
            <w:vAlign w:val="center"/>
          </w:tcPr>
          <w:p w14:paraId="49C33110" w14:textId="7EE4C914" w:rsidR="00A6273F" w:rsidRDefault="00A6273F" w:rsidP="00A6273F">
            <w:pPr>
              <w:jc w:val="center"/>
              <w:rPr>
                <w:rFonts w:ascii="Arial Narrow" w:hAnsi="Arial Narrow"/>
                <w:lang w:val="sr-Cyrl-RS"/>
              </w:rPr>
            </w:pPr>
            <w:r>
              <w:rPr>
                <w:rFonts w:ascii="Arial Narrow" w:hAnsi="Arial Narrow"/>
                <w:lang w:val="sr-Cyrl-RS"/>
              </w:rPr>
              <w:t>5</w:t>
            </w:r>
          </w:p>
        </w:tc>
        <w:tc>
          <w:tcPr>
            <w:tcW w:w="941" w:type="dxa"/>
            <w:shd w:val="clear" w:color="auto" w:fill="auto"/>
            <w:vAlign w:val="center"/>
          </w:tcPr>
          <w:p w14:paraId="603E145E" w14:textId="25B6D27C" w:rsidR="00A6273F" w:rsidRPr="00E43718" w:rsidRDefault="00A6273F" w:rsidP="00A6273F">
            <w:pPr>
              <w:jc w:val="center"/>
              <w:rPr>
                <w:rFonts w:ascii="Arial" w:hAnsi="Arial" w:cs="Arial"/>
                <w:sz w:val="20"/>
                <w:szCs w:val="20"/>
              </w:rPr>
            </w:pPr>
            <w:r w:rsidRPr="003874A9">
              <w:rPr>
                <w:rFonts w:ascii="Arial" w:hAnsi="Arial" w:cs="Arial"/>
                <w:sz w:val="20"/>
                <w:szCs w:val="20"/>
              </w:rPr>
              <w:t>тона</w:t>
            </w:r>
          </w:p>
        </w:tc>
        <w:tc>
          <w:tcPr>
            <w:tcW w:w="1202" w:type="dxa"/>
            <w:shd w:val="clear" w:color="auto" w:fill="auto"/>
            <w:vAlign w:val="center"/>
          </w:tcPr>
          <w:p w14:paraId="48A04705" w14:textId="368EA9EB" w:rsidR="00A6273F" w:rsidRDefault="00A6273F" w:rsidP="00A6273F">
            <w:pPr>
              <w:jc w:val="center"/>
              <w:rPr>
                <w:rFonts w:ascii="Arial" w:hAnsi="Arial" w:cs="Arial"/>
                <w:sz w:val="20"/>
                <w:szCs w:val="20"/>
                <w:lang w:val="sr-Cyrl-RS"/>
              </w:rPr>
            </w:pPr>
            <w:r>
              <w:rPr>
                <w:rFonts w:ascii="Arial Narrow" w:hAnsi="Arial Narrow"/>
              </w:rPr>
              <w:t>500,00</w:t>
            </w:r>
          </w:p>
        </w:tc>
        <w:tc>
          <w:tcPr>
            <w:tcW w:w="1210" w:type="dxa"/>
            <w:shd w:val="clear" w:color="auto" w:fill="auto"/>
            <w:vAlign w:val="center"/>
          </w:tcPr>
          <w:p w14:paraId="47D161BC" w14:textId="77777777" w:rsidR="00A6273F" w:rsidRPr="00BC33C9" w:rsidRDefault="00A6273F" w:rsidP="00A6273F">
            <w:pPr>
              <w:jc w:val="center"/>
              <w:rPr>
                <w:rFonts w:ascii="Arial" w:hAnsi="Arial" w:cs="Arial"/>
                <w:sz w:val="20"/>
                <w:szCs w:val="20"/>
              </w:rPr>
            </w:pPr>
          </w:p>
        </w:tc>
        <w:tc>
          <w:tcPr>
            <w:tcW w:w="1269" w:type="dxa"/>
            <w:shd w:val="clear" w:color="auto" w:fill="auto"/>
            <w:vAlign w:val="center"/>
          </w:tcPr>
          <w:p w14:paraId="469F37BF" w14:textId="77777777" w:rsidR="00A6273F" w:rsidRPr="00BC33C9" w:rsidRDefault="00A6273F" w:rsidP="00A6273F">
            <w:pPr>
              <w:jc w:val="center"/>
              <w:rPr>
                <w:rFonts w:ascii="Arial" w:hAnsi="Arial" w:cs="Arial"/>
                <w:sz w:val="20"/>
                <w:szCs w:val="20"/>
              </w:rPr>
            </w:pPr>
          </w:p>
        </w:tc>
        <w:tc>
          <w:tcPr>
            <w:tcW w:w="783" w:type="dxa"/>
            <w:shd w:val="clear" w:color="auto" w:fill="auto"/>
            <w:vAlign w:val="center"/>
          </w:tcPr>
          <w:p w14:paraId="652A7B0B" w14:textId="10AB66F4" w:rsidR="00A6273F" w:rsidRPr="00E67FDF" w:rsidRDefault="00A6273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29BF3AFA" w14:textId="77777777" w:rsidR="00A6273F" w:rsidRPr="00BC33C9" w:rsidRDefault="00A6273F" w:rsidP="00A6273F">
            <w:pPr>
              <w:jc w:val="center"/>
              <w:rPr>
                <w:rFonts w:ascii="Arial" w:hAnsi="Arial" w:cs="Arial"/>
                <w:sz w:val="20"/>
                <w:szCs w:val="20"/>
              </w:rPr>
            </w:pPr>
          </w:p>
        </w:tc>
        <w:tc>
          <w:tcPr>
            <w:tcW w:w="1249" w:type="dxa"/>
            <w:shd w:val="clear" w:color="auto" w:fill="auto"/>
            <w:vAlign w:val="center"/>
          </w:tcPr>
          <w:p w14:paraId="28464477" w14:textId="77777777" w:rsidR="00A6273F" w:rsidRPr="00BC33C9" w:rsidRDefault="00A6273F" w:rsidP="00A6273F">
            <w:pPr>
              <w:jc w:val="center"/>
              <w:rPr>
                <w:rFonts w:ascii="Arial" w:hAnsi="Arial" w:cs="Arial"/>
                <w:sz w:val="20"/>
                <w:szCs w:val="20"/>
              </w:rPr>
            </w:pPr>
          </w:p>
        </w:tc>
      </w:tr>
      <w:tr w:rsidR="00A6273F" w:rsidRPr="00BC33C9" w14:paraId="2A572F23" w14:textId="77777777" w:rsidTr="00E67FDF">
        <w:trPr>
          <w:trHeight w:hRule="exact" w:val="307"/>
        </w:trPr>
        <w:tc>
          <w:tcPr>
            <w:tcW w:w="11462" w:type="dxa"/>
            <w:gridSpan w:val="10"/>
            <w:vAlign w:val="center"/>
          </w:tcPr>
          <w:p w14:paraId="335DD994" w14:textId="0FB6FF0E" w:rsidR="00A6273F" w:rsidRPr="00BC2A41" w:rsidRDefault="00A6273F" w:rsidP="00E67FDF">
            <w:pPr>
              <w:jc w:val="center"/>
              <w:rPr>
                <w:rFonts w:ascii="Arial" w:hAnsi="Arial" w:cs="Arial"/>
                <w:b/>
                <w:sz w:val="28"/>
                <w:szCs w:val="28"/>
                <w:lang w:val="sr-Cyrl-RS"/>
              </w:rPr>
            </w:pPr>
            <w:r w:rsidRPr="00BC2A41">
              <w:rPr>
                <w:rFonts w:ascii="Arial" w:hAnsi="Arial" w:cs="Arial"/>
                <w:b/>
                <w:sz w:val="28"/>
                <w:szCs w:val="28"/>
                <w:lang w:val="sr-Cyrl-RS"/>
              </w:rPr>
              <w:t>Партија  2</w:t>
            </w:r>
          </w:p>
        </w:tc>
      </w:tr>
      <w:tr w:rsidR="00960AE3" w:rsidRPr="00BC33C9" w14:paraId="55AABBD4" w14:textId="77777777" w:rsidTr="00960AE3">
        <w:trPr>
          <w:trHeight w:hRule="exact" w:val="1520"/>
        </w:trPr>
        <w:tc>
          <w:tcPr>
            <w:tcW w:w="661" w:type="dxa"/>
            <w:shd w:val="clear" w:color="auto" w:fill="auto"/>
            <w:vAlign w:val="center"/>
            <w:hideMark/>
          </w:tcPr>
          <w:p w14:paraId="6DB82170" w14:textId="357DE985" w:rsidR="00960AE3" w:rsidRPr="00A6273F" w:rsidRDefault="00960AE3" w:rsidP="00960AE3">
            <w:pPr>
              <w:jc w:val="center"/>
              <w:rPr>
                <w:rFonts w:ascii="Arial" w:hAnsi="Arial" w:cs="Arial"/>
                <w:sz w:val="20"/>
                <w:szCs w:val="20"/>
                <w:lang w:val="sr-Cyrl-RS"/>
              </w:rPr>
            </w:pPr>
            <w:r w:rsidRPr="00A6273F">
              <w:rPr>
                <w:rFonts w:ascii="Arial Narrow" w:hAnsi="Arial Narrow"/>
              </w:rPr>
              <w:t>1</w:t>
            </w:r>
          </w:p>
        </w:tc>
        <w:tc>
          <w:tcPr>
            <w:tcW w:w="1903" w:type="dxa"/>
            <w:shd w:val="clear" w:color="auto" w:fill="auto"/>
            <w:vAlign w:val="center"/>
          </w:tcPr>
          <w:p w14:paraId="4BE7A9B7" w14:textId="578DF22D" w:rsidR="00960AE3" w:rsidRPr="00BC33C9" w:rsidRDefault="00960AE3" w:rsidP="00960AE3">
            <w:pPr>
              <w:rPr>
                <w:rFonts w:ascii="Arial" w:hAnsi="Arial" w:cs="Arial"/>
                <w:sz w:val="20"/>
                <w:szCs w:val="20"/>
              </w:rPr>
            </w:pPr>
            <w:r w:rsidRPr="00BD6333">
              <w:rPr>
                <w:rFonts w:ascii="Arial Narrow" w:hAnsi="Arial Narrow" w:cs="Arial"/>
                <w:b/>
                <w:noProof/>
                <w:lang w:val="sr-Cyrl-RS"/>
              </w:rPr>
              <w:t xml:space="preserve">Стругање и обрада ферометала </w:t>
            </w:r>
            <w:r>
              <w:rPr>
                <w:rFonts w:ascii="Arial Narrow" w:hAnsi="Arial Narrow" w:cs="Arial"/>
                <w:b/>
                <w:noProof/>
                <w:lang w:val="sr-Cyrl-RS"/>
              </w:rPr>
              <w:t xml:space="preserve">– шпон </w:t>
            </w:r>
            <w:r w:rsidRPr="00BD6333">
              <w:rPr>
                <w:rFonts w:ascii="Arial Narrow" w:hAnsi="Arial Narrow" w:cs="Arial"/>
                <w:b/>
                <w:noProof/>
                <w:lang w:val="sr-Cyrl-RS"/>
              </w:rPr>
              <w:t>без примеса</w:t>
            </w:r>
          </w:p>
        </w:tc>
        <w:tc>
          <w:tcPr>
            <w:tcW w:w="1110" w:type="dxa"/>
            <w:shd w:val="clear" w:color="auto" w:fill="auto"/>
            <w:vAlign w:val="center"/>
          </w:tcPr>
          <w:p w14:paraId="1166BE34" w14:textId="6555CEBC" w:rsidR="00960AE3" w:rsidRPr="00BC33C9" w:rsidRDefault="00960AE3" w:rsidP="00960AE3">
            <w:pPr>
              <w:jc w:val="center"/>
              <w:rPr>
                <w:rFonts w:ascii="Arial" w:hAnsi="Arial" w:cs="Arial"/>
                <w:sz w:val="20"/>
                <w:szCs w:val="20"/>
              </w:rPr>
            </w:pPr>
            <w:r w:rsidRPr="00960AE3">
              <w:rPr>
                <w:rFonts w:ascii="Arial Narrow" w:hAnsi="Arial Narrow"/>
              </w:rPr>
              <w:t>455,5</w:t>
            </w:r>
          </w:p>
        </w:tc>
        <w:tc>
          <w:tcPr>
            <w:tcW w:w="941" w:type="dxa"/>
            <w:shd w:val="clear" w:color="auto" w:fill="auto"/>
            <w:vAlign w:val="center"/>
          </w:tcPr>
          <w:p w14:paraId="2D9B99DF" w14:textId="42CCA946" w:rsidR="00960AE3" w:rsidRPr="00BC33C9" w:rsidRDefault="00960AE3" w:rsidP="00960AE3">
            <w:pPr>
              <w:jc w:val="center"/>
              <w:rPr>
                <w:rFonts w:ascii="Arial" w:hAnsi="Arial" w:cs="Arial"/>
                <w:sz w:val="20"/>
                <w:szCs w:val="20"/>
              </w:rPr>
            </w:pPr>
            <w:r w:rsidRPr="0032660D">
              <w:rPr>
                <w:rFonts w:ascii="Arial" w:hAnsi="Arial" w:cs="Arial"/>
                <w:sz w:val="20"/>
                <w:szCs w:val="20"/>
              </w:rPr>
              <w:t>тона</w:t>
            </w:r>
          </w:p>
        </w:tc>
        <w:tc>
          <w:tcPr>
            <w:tcW w:w="1202" w:type="dxa"/>
            <w:shd w:val="clear" w:color="auto" w:fill="auto"/>
            <w:vAlign w:val="center"/>
          </w:tcPr>
          <w:p w14:paraId="456AD6B4" w14:textId="17E1CFC2" w:rsidR="00960AE3" w:rsidRPr="00E918B5" w:rsidRDefault="00960AE3" w:rsidP="00960AE3">
            <w:pPr>
              <w:jc w:val="center"/>
              <w:rPr>
                <w:rFonts w:ascii="Arial" w:hAnsi="Arial" w:cs="Arial"/>
                <w:sz w:val="20"/>
                <w:szCs w:val="20"/>
                <w:lang w:val="sr-Cyrl-RS"/>
              </w:rPr>
            </w:pPr>
            <w:r>
              <w:rPr>
                <w:rFonts w:ascii="Arial Narrow" w:hAnsi="Arial Narrow"/>
              </w:rPr>
              <w:t>11.500,00</w:t>
            </w:r>
          </w:p>
        </w:tc>
        <w:tc>
          <w:tcPr>
            <w:tcW w:w="1210" w:type="dxa"/>
            <w:shd w:val="clear" w:color="auto" w:fill="auto"/>
            <w:vAlign w:val="center"/>
          </w:tcPr>
          <w:p w14:paraId="2EBB974D" w14:textId="3270CCDF" w:rsidR="00960AE3" w:rsidRPr="00BC33C9" w:rsidRDefault="00960AE3" w:rsidP="00960AE3">
            <w:pPr>
              <w:jc w:val="center"/>
              <w:rPr>
                <w:rFonts w:ascii="Arial" w:hAnsi="Arial" w:cs="Arial"/>
                <w:sz w:val="20"/>
                <w:szCs w:val="20"/>
              </w:rPr>
            </w:pPr>
          </w:p>
        </w:tc>
        <w:tc>
          <w:tcPr>
            <w:tcW w:w="1269" w:type="dxa"/>
            <w:shd w:val="clear" w:color="auto" w:fill="auto"/>
            <w:vAlign w:val="center"/>
            <w:hideMark/>
          </w:tcPr>
          <w:p w14:paraId="6DA82BA1" w14:textId="77777777" w:rsidR="00960AE3" w:rsidRPr="00BC33C9" w:rsidRDefault="00960AE3" w:rsidP="00960AE3">
            <w:pPr>
              <w:jc w:val="center"/>
              <w:rPr>
                <w:rFonts w:ascii="Arial" w:hAnsi="Arial" w:cs="Arial"/>
                <w:sz w:val="20"/>
                <w:szCs w:val="20"/>
              </w:rPr>
            </w:pPr>
          </w:p>
        </w:tc>
        <w:tc>
          <w:tcPr>
            <w:tcW w:w="783" w:type="dxa"/>
            <w:shd w:val="clear" w:color="auto" w:fill="auto"/>
            <w:vAlign w:val="center"/>
            <w:hideMark/>
          </w:tcPr>
          <w:p w14:paraId="679EA457" w14:textId="77777777" w:rsidR="00960AE3" w:rsidRPr="00E67FDF" w:rsidRDefault="00960AE3" w:rsidP="00960AE3">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hideMark/>
          </w:tcPr>
          <w:p w14:paraId="4C138A53" w14:textId="77777777" w:rsidR="00960AE3" w:rsidRPr="00BC33C9" w:rsidRDefault="00960AE3" w:rsidP="00960AE3">
            <w:pPr>
              <w:jc w:val="center"/>
              <w:rPr>
                <w:rFonts w:ascii="Arial" w:hAnsi="Arial" w:cs="Arial"/>
                <w:sz w:val="20"/>
                <w:szCs w:val="20"/>
              </w:rPr>
            </w:pPr>
          </w:p>
        </w:tc>
        <w:tc>
          <w:tcPr>
            <w:tcW w:w="1249" w:type="dxa"/>
            <w:shd w:val="clear" w:color="auto" w:fill="auto"/>
            <w:vAlign w:val="center"/>
            <w:hideMark/>
          </w:tcPr>
          <w:p w14:paraId="24AE817F" w14:textId="77777777" w:rsidR="00960AE3" w:rsidRPr="00BC33C9" w:rsidRDefault="00960AE3" w:rsidP="00960AE3">
            <w:pPr>
              <w:jc w:val="center"/>
              <w:rPr>
                <w:rFonts w:ascii="Arial" w:hAnsi="Arial" w:cs="Arial"/>
                <w:sz w:val="20"/>
                <w:szCs w:val="20"/>
              </w:rPr>
            </w:pPr>
          </w:p>
        </w:tc>
      </w:tr>
      <w:tr w:rsidR="00960AE3" w:rsidRPr="00BC33C9" w14:paraId="4205A97E" w14:textId="77777777" w:rsidTr="00960AE3">
        <w:trPr>
          <w:trHeight w:hRule="exact" w:val="1570"/>
        </w:trPr>
        <w:tc>
          <w:tcPr>
            <w:tcW w:w="661" w:type="dxa"/>
            <w:shd w:val="clear" w:color="auto" w:fill="auto"/>
            <w:vAlign w:val="center"/>
          </w:tcPr>
          <w:p w14:paraId="118E7C5D" w14:textId="3A7462E4" w:rsidR="00960AE3" w:rsidRPr="00A6273F" w:rsidRDefault="00960AE3" w:rsidP="00960AE3">
            <w:pPr>
              <w:jc w:val="center"/>
              <w:rPr>
                <w:rFonts w:ascii="Arial" w:hAnsi="Arial" w:cs="Arial"/>
                <w:sz w:val="20"/>
                <w:szCs w:val="20"/>
              </w:rPr>
            </w:pPr>
            <w:r w:rsidRPr="00A6273F">
              <w:rPr>
                <w:rFonts w:ascii="Arial Narrow" w:hAnsi="Arial Narrow"/>
                <w:lang w:val="sr-Cyrl-RS"/>
              </w:rPr>
              <w:t>2</w:t>
            </w:r>
          </w:p>
        </w:tc>
        <w:tc>
          <w:tcPr>
            <w:tcW w:w="1903" w:type="dxa"/>
            <w:shd w:val="clear" w:color="auto" w:fill="auto"/>
            <w:vAlign w:val="center"/>
          </w:tcPr>
          <w:p w14:paraId="2245BCAD" w14:textId="7B907E10" w:rsidR="00960AE3" w:rsidRPr="00742A3B" w:rsidRDefault="00960AE3" w:rsidP="00960AE3">
            <w:pPr>
              <w:rPr>
                <w:rFonts w:ascii="Arial Narrow" w:hAnsi="Arial Narrow"/>
                <w:b/>
                <w:lang w:val="sr-Cyrl-RS"/>
              </w:rPr>
            </w:pPr>
            <w:r>
              <w:rPr>
                <w:rFonts w:ascii="Arial Narrow" w:hAnsi="Arial Narrow" w:cs="Arial"/>
                <w:b/>
                <w:noProof/>
                <w:lang w:val="sr-Cyrl-RS"/>
              </w:rPr>
              <w:t>Стругање и обрада ферометала – шпон  са примесама</w:t>
            </w:r>
          </w:p>
        </w:tc>
        <w:tc>
          <w:tcPr>
            <w:tcW w:w="1110" w:type="dxa"/>
            <w:shd w:val="clear" w:color="auto" w:fill="auto"/>
            <w:vAlign w:val="center"/>
          </w:tcPr>
          <w:p w14:paraId="6863F7DC" w14:textId="30318443" w:rsidR="00960AE3" w:rsidRPr="00A462A1" w:rsidRDefault="00960AE3" w:rsidP="00960AE3">
            <w:pPr>
              <w:jc w:val="center"/>
              <w:rPr>
                <w:rFonts w:ascii="Arial" w:hAnsi="Arial" w:cs="Arial"/>
                <w:sz w:val="20"/>
                <w:szCs w:val="20"/>
              </w:rPr>
            </w:pPr>
            <w:r w:rsidRPr="00960AE3">
              <w:rPr>
                <w:rFonts w:ascii="Arial Narrow" w:hAnsi="Arial Narrow"/>
              </w:rPr>
              <w:t>360</w:t>
            </w:r>
          </w:p>
        </w:tc>
        <w:tc>
          <w:tcPr>
            <w:tcW w:w="941" w:type="dxa"/>
            <w:shd w:val="clear" w:color="auto" w:fill="auto"/>
            <w:vAlign w:val="center"/>
          </w:tcPr>
          <w:p w14:paraId="5E28A9E8" w14:textId="4086CA21" w:rsidR="00960AE3" w:rsidRPr="00BC33C9" w:rsidRDefault="00960AE3" w:rsidP="00960AE3">
            <w:pPr>
              <w:jc w:val="center"/>
              <w:rPr>
                <w:rFonts w:ascii="Arial" w:hAnsi="Arial" w:cs="Arial"/>
                <w:sz w:val="20"/>
                <w:szCs w:val="20"/>
              </w:rPr>
            </w:pPr>
            <w:r w:rsidRPr="0032660D">
              <w:rPr>
                <w:rFonts w:ascii="Arial" w:hAnsi="Arial" w:cs="Arial"/>
                <w:sz w:val="20"/>
                <w:szCs w:val="20"/>
              </w:rPr>
              <w:t>тона</w:t>
            </w:r>
          </w:p>
        </w:tc>
        <w:tc>
          <w:tcPr>
            <w:tcW w:w="1202" w:type="dxa"/>
            <w:shd w:val="clear" w:color="auto" w:fill="auto"/>
            <w:vAlign w:val="center"/>
          </w:tcPr>
          <w:p w14:paraId="590B1434" w14:textId="4CEC07A3" w:rsidR="00960AE3" w:rsidRDefault="00960AE3" w:rsidP="00960AE3">
            <w:pPr>
              <w:jc w:val="center"/>
              <w:rPr>
                <w:rFonts w:ascii="Arial" w:hAnsi="Arial" w:cs="Arial"/>
                <w:sz w:val="20"/>
                <w:szCs w:val="20"/>
                <w:lang w:val="sr-Cyrl-RS"/>
              </w:rPr>
            </w:pPr>
            <w:r>
              <w:rPr>
                <w:rFonts w:ascii="Arial Narrow" w:hAnsi="Arial Narrow"/>
              </w:rPr>
              <w:t>8.000,00</w:t>
            </w:r>
          </w:p>
        </w:tc>
        <w:tc>
          <w:tcPr>
            <w:tcW w:w="1210" w:type="dxa"/>
            <w:shd w:val="clear" w:color="auto" w:fill="auto"/>
            <w:vAlign w:val="center"/>
          </w:tcPr>
          <w:p w14:paraId="1912F073" w14:textId="77777777" w:rsidR="00960AE3" w:rsidRPr="00BC33C9" w:rsidRDefault="00960AE3" w:rsidP="00960AE3">
            <w:pPr>
              <w:jc w:val="center"/>
              <w:rPr>
                <w:rFonts w:ascii="Arial" w:hAnsi="Arial" w:cs="Arial"/>
                <w:sz w:val="20"/>
                <w:szCs w:val="20"/>
              </w:rPr>
            </w:pPr>
          </w:p>
        </w:tc>
        <w:tc>
          <w:tcPr>
            <w:tcW w:w="1269" w:type="dxa"/>
            <w:shd w:val="clear" w:color="auto" w:fill="auto"/>
            <w:vAlign w:val="center"/>
          </w:tcPr>
          <w:p w14:paraId="069F324A" w14:textId="77777777" w:rsidR="00960AE3" w:rsidRPr="00BC33C9" w:rsidRDefault="00960AE3" w:rsidP="00960AE3">
            <w:pPr>
              <w:jc w:val="center"/>
              <w:rPr>
                <w:rFonts w:ascii="Arial" w:hAnsi="Arial" w:cs="Arial"/>
                <w:sz w:val="20"/>
                <w:szCs w:val="20"/>
              </w:rPr>
            </w:pPr>
          </w:p>
        </w:tc>
        <w:tc>
          <w:tcPr>
            <w:tcW w:w="783" w:type="dxa"/>
            <w:shd w:val="clear" w:color="auto" w:fill="auto"/>
            <w:vAlign w:val="center"/>
          </w:tcPr>
          <w:p w14:paraId="2458F170" w14:textId="0EF03D2C" w:rsidR="00960AE3" w:rsidRPr="00E67FDF" w:rsidRDefault="00960AE3" w:rsidP="00960AE3">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03332424" w14:textId="77777777" w:rsidR="00960AE3" w:rsidRPr="00BC33C9" w:rsidRDefault="00960AE3" w:rsidP="00960AE3">
            <w:pPr>
              <w:jc w:val="center"/>
              <w:rPr>
                <w:rFonts w:ascii="Arial" w:hAnsi="Arial" w:cs="Arial"/>
                <w:sz w:val="20"/>
                <w:szCs w:val="20"/>
              </w:rPr>
            </w:pPr>
          </w:p>
        </w:tc>
        <w:tc>
          <w:tcPr>
            <w:tcW w:w="1249" w:type="dxa"/>
            <w:shd w:val="clear" w:color="auto" w:fill="auto"/>
            <w:vAlign w:val="center"/>
          </w:tcPr>
          <w:p w14:paraId="5BFE335F" w14:textId="77777777" w:rsidR="00960AE3" w:rsidRPr="00BC33C9" w:rsidRDefault="00960AE3" w:rsidP="00960AE3">
            <w:pPr>
              <w:jc w:val="center"/>
              <w:rPr>
                <w:rFonts w:ascii="Arial" w:hAnsi="Arial" w:cs="Arial"/>
                <w:sz w:val="20"/>
                <w:szCs w:val="20"/>
              </w:rPr>
            </w:pPr>
          </w:p>
        </w:tc>
      </w:tr>
      <w:tr w:rsidR="00E67FDF" w:rsidRPr="00BC33C9" w14:paraId="54A63142" w14:textId="77777777" w:rsidTr="00960AE3">
        <w:trPr>
          <w:trHeight w:hRule="exact" w:val="841"/>
        </w:trPr>
        <w:tc>
          <w:tcPr>
            <w:tcW w:w="661" w:type="dxa"/>
            <w:shd w:val="clear" w:color="auto" w:fill="auto"/>
            <w:vAlign w:val="center"/>
          </w:tcPr>
          <w:p w14:paraId="573A1D3C" w14:textId="1E029AEC" w:rsidR="00E67FDF" w:rsidRPr="00A6273F" w:rsidRDefault="00E67FDF" w:rsidP="00E67FDF">
            <w:pPr>
              <w:jc w:val="center"/>
              <w:rPr>
                <w:rFonts w:ascii="Arial" w:hAnsi="Arial" w:cs="Arial"/>
                <w:sz w:val="20"/>
                <w:szCs w:val="20"/>
              </w:rPr>
            </w:pPr>
            <w:r w:rsidRPr="00A6273F">
              <w:rPr>
                <w:rFonts w:ascii="Arial Narrow" w:hAnsi="Arial Narrow"/>
              </w:rPr>
              <w:t>3</w:t>
            </w:r>
          </w:p>
        </w:tc>
        <w:tc>
          <w:tcPr>
            <w:tcW w:w="1903" w:type="dxa"/>
            <w:shd w:val="clear" w:color="auto" w:fill="auto"/>
            <w:vAlign w:val="center"/>
          </w:tcPr>
          <w:p w14:paraId="6B807B9C" w14:textId="71412438" w:rsidR="00E67FDF" w:rsidRPr="00742A3B" w:rsidRDefault="00E67FDF" w:rsidP="00E67FDF">
            <w:pPr>
              <w:rPr>
                <w:rFonts w:ascii="Arial Narrow" w:hAnsi="Arial Narrow"/>
                <w:b/>
                <w:lang w:val="sr-Cyrl-RS"/>
              </w:rPr>
            </w:pPr>
            <w:r>
              <w:rPr>
                <w:rFonts w:ascii="Arial Narrow" w:hAnsi="Arial Narrow" w:cs="Arial"/>
                <w:b/>
                <w:noProof/>
              </w:rPr>
              <w:t>O</w:t>
            </w:r>
            <w:r>
              <w:rPr>
                <w:rFonts w:ascii="Arial Narrow" w:hAnsi="Arial Narrow" w:cs="Arial"/>
                <w:b/>
                <w:noProof/>
                <w:lang w:val="sr-Cyrl-RS"/>
              </w:rPr>
              <w:t>тпадни алуминијум – лим, ужад</w:t>
            </w:r>
          </w:p>
        </w:tc>
        <w:tc>
          <w:tcPr>
            <w:tcW w:w="1110" w:type="dxa"/>
            <w:shd w:val="clear" w:color="auto" w:fill="auto"/>
            <w:vAlign w:val="center"/>
          </w:tcPr>
          <w:p w14:paraId="3B12F054" w14:textId="1ADB1E67" w:rsidR="00E67FDF" w:rsidRPr="00A462A1" w:rsidRDefault="00E67FDF" w:rsidP="00E67FDF">
            <w:pPr>
              <w:jc w:val="center"/>
              <w:rPr>
                <w:rFonts w:ascii="Arial" w:hAnsi="Arial" w:cs="Arial"/>
                <w:sz w:val="20"/>
                <w:szCs w:val="20"/>
              </w:rPr>
            </w:pPr>
            <w:r>
              <w:rPr>
                <w:rFonts w:ascii="Arial Narrow" w:hAnsi="Arial Narrow"/>
              </w:rPr>
              <w:t>3</w:t>
            </w:r>
          </w:p>
        </w:tc>
        <w:tc>
          <w:tcPr>
            <w:tcW w:w="941" w:type="dxa"/>
            <w:shd w:val="clear" w:color="auto" w:fill="auto"/>
            <w:vAlign w:val="center"/>
          </w:tcPr>
          <w:p w14:paraId="609AACA4" w14:textId="0E053CD1" w:rsidR="00E67FDF" w:rsidRPr="00BC33C9" w:rsidRDefault="00E67FDF" w:rsidP="00E67FDF">
            <w:pPr>
              <w:jc w:val="center"/>
              <w:rPr>
                <w:rFonts w:ascii="Arial" w:hAnsi="Arial" w:cs="Arial"/>
                <w:sz w:val="20"/>
                <w:szCs w:val="20"/>
              </w:rPr>
            </w:pPr>
            <w:r w:rsidRPr="0032660D">
              <w:rPr>
                <w:rFonts w:ascii="Arial" w:hAnsi="Arial" w:cs="Arial"/>
                <w:sz w:val="20"/>
                <w:szCs w:val="20"/>
              </w:rPr>
              <w:t>тона</w:t>
            </w:r>
          </w:p>
        </w:tc>
        <w:tc>
          <w:tcPr>
            <w:tcW w:w="1202" w:type="dxa"/>
            <w:shd w:val="clear" w:color="auto" w:fill="auto"/>
            <w:vAlign w:val="center"/>
          </w:tcPr>
          <w:p w14:paraId="28DDFF86" w14:textId="15EDE0F8" w:rsidR="00E67FDF" w:rsidRDefault="00E67FDF" w:rsidP="00E67FDF">
            <w:pPr>
              <w:jc w:val="center"/>
              <w:rPr>
                <w:rFonts w:ascii="Arial" w:hAnsi="Arial" w:cs="Arial"/>
                <w:sz w:val="20"/>
                <w:szCs w:val="20"/>
                <w:lang w:val="sr-Cyrl-RS"/>
              </w:rPr>
            </w:pPr>
            <w:r w:rsidRPr="007D7092">
              <w:rPr>
                <w:rFonts w:ascii="Arial Narrow" w:hAnsi="Arial Narrow"/>
              </w:rPr>
              <w:t>90.000,00</w:t>
            </w:r>
          </w:p>
        </w:tc>
        <w:tc>
          <w:tcPr>
            <w:tcW w:w="1210" w:type="dxa"/>
            <w:shd w:val="clear" w:color="auto" w:fill="auto"/>
            <w:vAlign w:val="center"/>
          </w:tcPr>
          <w:p w14:paraId="67A07964" w14:textId="77777777" w:rsidR="00E67FDF" w:rsidRPr="00BC33C9" w:rsidRDefault="00E67FDF" w:rsidP="00E67FDF">
            <w:pPr>
              <w:jc w:val="center"/>
              <w:rPr>
                <w:rFonts w:ascii="Arial" w:hAnsi="Arial" w:cs="Arial"/>
                <w:sz w:val="20"/>
                <w:szCs w:val="20"/>
              </w:rPr>
            </w:pPr>
          </w:p>
        </w:tc>
        <w:tc>
          <w:tcPr>
            <w:tcW w:w="1269" w:type="dxa"/>
            <w:shd w:val="clear" w:color="auto" w:fill="auto"/>
            <w:vAlign w:val="center"/>
          </w:tcPr>
          <w:p w14:paraId="125DD6A2" w14:textId="77777777" w:rsidR="00E67FDF" w:rsidRPr="00BC33C9" w:rsidRDefault="00E67FDF" w:rsidP="00E67FDF">
            <w:pPr>
              <w:jc w:val="center"/>
              <w:rPr>
                <w:rFonts w:ascii="Arial" w:hAnsi="Arial" w:cs="Arial"/>
                <w:sz w:val="20"/>
                <w:szCs w:val="20"/>
              </w:rPr>
            </w:pPr>
          </w:p>
        </w:tc>
        <w:tc>
          <w:tcPr>
            <w:tcW w:w="783" w:type="dxa"/>
            <w:shd w:val="clear" w:color="auto" w:fill="auto"/>
            <w:vAlign w:val="center"/>
          </w:tcPr>
          <w:p w14:paraId="34FFCE82" w14:textId="31677510" w:rsidR="00E67FDF" w:rsidRPr="00E67FDF" w:rsidRDefault="00E67FD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54A219E8" w14:textId="77777777" w:rsidR="00E67FDF" w:rsidRPr="00BC33C9" w:rsidRDefault="00E67FDF" w:rsidP="00E67FDF">
            <w:pPr>
              <w:jc w:val="center"/>
              <w:rPr>
                <w:rFonts w:ascii="Arial" w:hAnsi="Arial" w:cs="Arial"/>
                <w:sz w:val="20"/>
                <w:szCs w:val="20"/>
              </w:rPr>
            </w:pPr>
          </w:p>
        </w:tc>
        <w:tc>
          <w:tcPr>
            <w:tcW w:w="1249" w:type="dxa"/>
            <w:shd w:val="clear" w:color="auto" w:fill="auto"/>
            <w:vAlign w:val="center"/>
          </w:tcPr>
          <w:p w14:paraId="69C8BA76" w14:textId="77777777" w:rsidR="00E67FDF" w:rsidRPr="00BC33C9" w:rsidRDefault="00E67FDF" w:rsidP="00E67FDF">
            <w:pPr>
              <w:jc w:val="center"/>
              <w:rPr>
                <w:rFonts w:ascii="Arial" w:hAnsi="Arial" w:cs="Arial"/>
                <w:sz w:val="20"/>
                <w:szCs w:val="20"/>
              </w:rPr>
            </w:pPr>
          </w:p>
        </w:tc>
      </w:tr>
      <w:tr w:rsidR="00E67FDF" w:rsidRPr="00BC33C9" w14:paraId="00319E9F" w14:textId="77777777" w:rsidTr="00960AE3">
        <w:trPr>
          <w:trHeight w:hRule="exact" w:val="1987"/>
        </w:trPr>
        <w:tc>
          <w:tcPr>
            <w:tcW w:w="661" w:type="dxa"/>
            <w:shd w:val="clear" w:color="auto" w:fill="auto"/>
            <w:vAlign w:val="center"/>
          </w:tcPr>
          <w:p w14:paraId="17116271" w14:textId="64FE1E42" w:rsidR="00E67FDF" w:rsidRPr="00A6273F" w:rsidRDefault="00E67FDF" w:rsidP="00E67FDF">
            <w:pPr>
              <w:jc w:val="center"/>
              <w:rPr>
                <w:rFonts w:ascii="Arial" w:hAnsi="Arial" w:cs="Arial"/>
                <w:sz w:val="20"/>
                <w:szCs w:val="20"/>
              </w:rPr>
            </w:pPr>
            <w:r w:rsidRPr="00A6273F">
              <w:rPr>
                <w:rFonts w:ascii="Arial Narrow" w:hAnsi="Arial Narrow"/>
                <w:lang w:val="sr-Cyrl-RS"/>
              </w:rPr>
              <w:t>4</w:t>
            </w:r>
          </w:p>
        </w:tc>
        <w:tc>
          <w:tcPr>
            <w:tcW w:w="1903" w:type="dxa"/>
            <w:shd w:val="clear" w:color="auto" w:fill="auto"/>
            <w:vAlign w:val="center"/>
          </w:tcPr>
          <w:p w14:paraId="6B1774A6" w14:textId="77777777" w:rsidR="00E67FDF" w:rsidRPr="00DD512E" w:rsidRDefault="00E67FDF" w:rsidP="00E67FDF">
            <w:pPr>
              <w:rPr>
                <w:rFonts w:ascii="Arial Narrow" w:hAnsi="Arial Narrow" w:cs="Arial"/>
                <w:b/>
                <w:noProof/>
                <w:lang w:val="sr-Cyrl-RS"/>
              </w:rPr>
            </w:pPr>
            <w:r w:rsidRPr="00DD512E">
              <w:rPr>
                <w:rFonts w:ascii="Arial Narrow" w:hAnsi="Arial Narrow" w:cs="Arial"/>
                <w:b/>
                <w:noProof/>
                <w:lang w:val="sr-Cyrl-RS"/>
              </w:rPr>
              <w:t>Одбачена електрична и електронска опрема</w:t>
            </w:r>
          </w:p>
          <w:p w14:paraId="10FA3470" w14:textId="7DE2EB54" w:rsidR="00E67FDF" w:rsidRPr="00742A3B" w:rsidRDefault="00E67FDF" w:rsidP="00E67FDF">
            <w:pPr>
              <w:rPr>
                <w:rFonts w:ascii="Arial Narrow" w:hAnsi="Arial Narrow"/>
                <w:b/>
                <w:lang w:val="sr-Cyrl-RS"/>
              </w:rPr>
            </w:pPr>
            <w:r w:rsidRPr="00DD512E">
              <w:rPr>
                <w:rFonts w:ascii="Arial Narrow" w:hAnsi="Arial Narrow" w:cs="Arial"/>
                <w:noProof/>
                <w:lang w:val="sr-Cyrl-RS"/>
              </w:rPr>
              <w:t>електро мотори, алати</w:t>
            </w:r>
            <w:r>
              <w:rPr>
                <w:rFonts w:ascii="Arial Narrow" w:hAnsi="Arial Narrow" w:cs="Arial"/>
                <w:noProof/>
                <w:lang w:val="sr-Cyrl-RS"/>
              </w:rPr>
              <w:t xml:space="preserve"> и </w:t>
            </w:r>
            <w:r w:rsidRPr="00DD512E">
              <w:rPr>
                <w:rFonts w:ascii="Arial Narrow" w:hAnsi="Arial Narrow" w:cs="Arial"/>
                <w:noProof/>
                <w:lang w:val="sr-Cyrl-RS"/>
              </w:rPr>
              <w:t xml:space="preserve"> ел</w:t>
            </w:r>
            <w:r>
              <w:rPr>
                <w:rFonts w:ascii="Arial Narrow" w:hAnsi="Arial Narrow" w:cs="Arial"/>
                <w:noProof/>
                <w:lang w:val="sr-Cyrl-RS"/>
              </w:rPr>
              <w:t>.</w:t>
            </w:r>
            <w:r w:rsidRPr="00DD512E">
              <w:rPr>
                <w:rFonts w:ascii="Arial Narrow" w:hAnsi="Arial Narrow" w:cs="Arial"/>
                <w:noProof/>
                <w:lang w:val="sr-Cyrl-RS"/>
              </w:rPr>
              <w:t xml:space="preserve"> уређаји</w:t>
            </w:r>
          </w:p>
        </w:tc>
        <w:tc>
          <w:tcPr>
            <w:tcW w:w="1110" w:type="dxa"/>
            <w:shd w:val="clear" w:color="auto" w:fill="auto"/>
            <w:vAlign w:val="center"/>
          </w:tcPr>
          <w:p w14:paraId="69BA66AE" w14:textId="632A21D8" w:rsidR="00E67FDF" w:rsidRPr="00A462A1" w:rsidRDefault="00E67FDF" w:rsidP="00E67FDF">
            <w:pPr>
              <w:jc w:val="center"/>
              <w:rPr>
                <w:rFonts w:ascii="Arial" w:hAnsi="Arial" w:cs="Arial"/>
                <w:sz w:val="20"/>
                <w:szCs w:val="20"/>
              </w:rPr>
            </w:pPr>
            <w:r>
              <w:rPr>
                <w:rFonts w:ascii="Arial Narrow" w:hAnsi="Arial Narrow"/>
                <w:lang w:val="sr-Cyrl-RS"/>
              </w:rPr>
              <w:t>10</w:t>
            </w:r>
          </w:p>
        </w:tc>
        <w:tc>
          <w:tcPr>
            <w:tcW w:w="941" w:type="dxa"/>
            <w:shd w:val="clear" w:color="auto" w:fill="auto"/>
            <w:vAlign w:val="center"/>
          </w:tcPr>
          <w:p w14:paraId="2F0211AE" w14:textId="79FAD5D2" w:rsidR="00E67FDF" w:rsidRPr="00BC33C9" w:rsidRDefault="00E67FDF" w:rsidP="00E67FDF">
            <w:pPr>
              <w:jc w:val="center"/>
              <w:rPr>
                <w:rFonts w:ascii="Arial" w:hAnsi="Arial" w:cs="Arial"/>
                <w:sz w:val="20"/>
                <w:szCs w:val="20"/>
              </w:rPr>
            </w:pPr>
            <w:r w:rsidRPr="0032660D">
              <w:rPr>
                <w:rFonts w:ascii="Arial" w:hAnsi="Arial" w:cs="Arial"/>
                <w:sz w:val="20"/>
                <w:szCs w:val="20"/>
              </w:rPr>
              <w:t>тона</w:t>
            </w:r>
          </w:p>
        </w:tc>
        <w:tc>
          <w:tcPr>
            <w:tcW w:w="1202" w:type="dxa"/>
            <w:shd w:val="clear" w:color="auto" w:fill="auto"/>
            <w:vAlign w:val="center"/>
          </w:tcPr>
          <w:p w14:paraId="7D6D0C56" w14:textId="61DC3B05" w:rsidR="00E67FDF" w:rsidRDefault="00E67FDF" w:rsidP="00E67FDF">
            <w:pPr>
              <w:jc w:val="center"/>
              <w:rPr>
                <w:rFonts w:ascii="Arial" w:hAnsi="Arial" w:cs="Arial"/>
                <w:sz w:val="20"/>
                <w:szCs w:val="20"/>
                <w:lang w:val="sr-Cyrl-RS"/>
              </w:rPr>
            </w:pPr>
            <w:r w:rsidRPr="00FF2CA0">
              <w:rPr>
                <w:rFonts w:ascii="Arial Narrow" w:hAnsi="Arial Narrow"/>
                <w:lang w:val="sr-Cyrl-RS"/>
              </w:rPr>
              <w:t>28.600,00</w:t>
            </w:r>
          </w:p>
        </w:tc>
        <w:tc>
          <w:tcPr>
            <w:tcW w:w="1210" w:type="dxa"/>
            <w:shd w:val="clear" w:color="auto" w:fill="auto"/>
            <w:vAlign w:val="center"/>
          </w:tcPr>
          <w:p w14:paraId="5B7F2E0F" w14:textId="77777777" w:rsidR="00E67FDF" w:rsidRPr="00BC33C9" w:rsidRDefault="00E67FDF" w:rsidP="00E67FDF">
            <w:pPr>
              <w:jc w:val="center"/>
              <w:rPr>
                <w:rFonts w:ascii="Arial" w:hAnsi="Arial" w:cs="Arial"/>
                <w:sz w:val="20"/>
                <w:szCs w:val="20"/>
              </w:rPr>
            </w:pPr>
          </w:p>
        </w:tc>
        <w:tc>
          <w:tcPr>
            <w:tcW w:w="1269" w:type="dxa"/>
            <w:shd w:val="clear" w:color="auto" w:fill="auto"/>
            <w:vAlign w:val="center"/>
          </w:tcPr>
          <w:p w14:paraId="3916E82A" w14:textId="77777777" w:rsidR="00E67FDF" w:rsidRPr="00BC33C9" w:rsidRDefault="00E67FDF" w:rsidP="00E67FDF">
            <w:pPr>
              <w:jc w:val="center"/>
              <w:rPr>
                <w:rFonts w:ascii="Arial" w:hAnsi="Arial" w:cs="Arial"/>
                <w:sz w:val="20"/>
                <w:szCs w:val="20"/>
              </w:rPr>
            </w:pPr>
          </w:p>
        </w:tc>
        <w:tc>
          <w:tcPr>
            <w:tcW w:w="783" w:type="dxa"/>
            <w:shd w:val="clear" w:color="auto" w:fill="auto"/>
            <w:vAlign w:val="center"/>
          </w:tcPr>
          <w:p w14:paraId="3ED5709E" w14:textId="6902A381" w:rsidR="00E67FDF" w:rsidRPr="00E67FDF" w:rsidRDefault="00E67FD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1D4E43AE" w14:textId="77777777" w:rsidR="00E67FDF" w:rsidRPr="00BC33C9" w:rsidRDefault="00E67FDF" w:rsidP="00E67FDF">
            <w:pPr>
              <w:jc w:val="center"/>
              <w:rPr>
                <w:rFonts w:ascii="Arial" w:hAnsi="Arial" w:cs="Arial"/>
                <w:sz w:val="20"/>
                <w:szCs w:val="20"/>
              </w:rPr>
            </w:pPr>
          </w:p>
        </w:tc>
        <w:tc>
          <w:tcPr>
            <w:tcW w:w="1249" w:type="dxa"/>
            <w:shd w:val="clear" w:color="auto" w:fill="auto"/>
            <w:vAlign w:val="center"/>
          </w:tcPr>
          <w:p w14:paraId="5E871B5D" w14:textId="77777777" w:rsidR="00E67FDF" w:rsidRPr="00BC33C9" w:rsidRDefault="00E67FDF" w:rsidP="00E67FDF">
            <w:pPr>
              <w:jc w:val="center"/>
              <w:rPr>
                <w:rFonts w:ascii="Arial" w:hAnsi="Arial" w:cs="Arial"/>
                <w:sz w:val="20"/>
                <w:szCs w:val="20"/>
              </w:rPr>
            </w:pPr>
          </w:p>
        </w:tc>
      </w:tr>
      <w:tr w:rsidR="00E67FDF" w:rsidRPr="00BC33C9" w14:paraId="31D1E8D9" w14:textId="77777777" w:rsidTr="00960AE3">
        <w:trPr>
          <w:trHeight w:hRule="exact" w:val="3215"/>
        </w:trPr>
        <w:tc>
          <w:tcPr>
            <w:tcW w:w="661" w:type="dxa"/>
            <w:shd w:val="clear" w:color="auto" w:fill="auto"/>
            <w:vAlign w:val="center"/>
          </w:tcPr>
          <w:p w14:paraId="7F753C43" w14:textId="03DBB19B" w:rsidR="00E67FDF" w:rsidRPr="00A6273F" w:rsidRDefault="00E67FDF" w:rsidP="00E67FDF">
            <w:pPr>
              <w:jc w:val="center"/>
              <w:rPr>
                <w:rFonts w:ascii="Arial" w:hAnsi="Arial" w:cs="Arial"/>
                <w:sz w:val="20"/>
                <w:szCs w:val="20"/>
              </w:rPr>
            </w:pPr>
            <w:r w:rsidRPr="00A6273F">
              <w:rPr>
                <w:rFonts w:ascii="Arial Narrow" w:hAnsi="Arial Narrow"/>
                <w:lang w:val="sr-Cyrl-RS"/>
              </w:rPr>
              <w:lastRenderedPageBreak/>
              <w:t>5</w:t>
            </w:r>
          </w:p>
        </w:tc>
        <w:tc>
          <w:tcPr>
            <w:tcW w:w="1903" w:type="dxa"/>
            <w:shd w:val="clear" w:color="auto" w:fill="auto"/>
            <w:vAlign w:val="center"/>
          </w:tcPr>
          <w:p w14:paraId="056AEC6E" w14:textId="77777777" w:rsidR="00E67FDF" w:rsidRPr="00DD512E" w:rsidRDefault="00E67FDF" w:rsidP="00E67FDF">
            <w:pPr>
              <w:rPr>
                <w:rFonts w:ascii="Arial Narrow" w:hAnsi="Arial Narrow" w:cs="Arial"/>
                <w:b/>
                <w:noProof/>
                <w:lang w:val="sr-Cyrl-RS"/>
              </w:rPr>
            </w:pPr>
            <w:r w:rsidRPr="00DD512E">
              <w:rPr>
                <w:rFonts w:ascii="Arial Narrow" w:hAnsi="Arial Narrow" w:cs="Arial"/>
                <w:b/>
                <w:noProof/>
                <w:lang w:val="sr-Cyrl-RS"/>
              </w:rPr>
              <w:t>Отпадне гуме</w:t>
            </w:r>
          </w:p>
          <w:p w14:paraId="4F95D4E5" w14:textId="71FCF5A0" w:rsidR="00E67FDF" w:rsidRPr="00742A3B" w:rsidRDefault="00E67FDF" w:rsidP="00E67FDF">
            <w:pPr>
              <w:rPr>
                <w:rFonts w:ascii="Arial Narrow" w:hAnsi="Arial Narrow"/>
                <w:b/>
                <w:lang w:val="sr-Cyrl-RS"/>
              </w:rPr>
            </w:pPr>
            <w:r w:rsidRPr="00DD512E">
              <w:rPr>
                <w:rFonts w:ascii="Arial Narrow" w:hAnsi="Arial Narrow" w:cs="Arial"/>
                <w:noProof/>
                <w:lang w:val="sr-Cyrl-RS"/>
              </w:rPr>
              <w:t xml:space="preserve">транспортна трака са челичном кордом </w:t>
            </w:r>
            <w:r>
              <w:rPr>
                <w:rFonts w:ascii="Arial Narrow" w:hAnsi="Arial Narrow" w:cs="Arial"/>
                <w:noProof/>
                <w:lang w:val="sr-Cyrl-RS"/>
              </w:rPr>
              <w:t xml:space="preserve">– на калемовима (дрвеним или металним); умотана у ролну; ненамотана у парчадима од 0,5 до 50 метара </w:t>
            </w:r>
          </w:p>
        </w:tc>
        <w:tc>
          <w:tcPr>
            <w:tcW w:w="1110" w:type="dxa"/>
            <w:shd w:val="clear" w:color="auto" w:fill="auto"/>
            <w:vAlign w:val="center"/>
          </w:tcPr>
          <w:p w14:paraId="421532A1" w14:textId="62613FCC" w:rsidR="00E67FDF" w:rsidRPr="00A462A1" w:rsidRDefault="00E67FDF" w:rsidP="00E67FDF">
            <w:pPr>
              <w:jc w:val="center"/>
              <w:rPr>
                <w:rFonts w:ascii="Arial" w:hAnsi="Arial" w:cs="Arial"/>
                <w:sz w:val="20"/>
                <w:szCs w:val="20"/>
              </w:rPr>
            </w:pPr>
            <w:r w:rsidRPr="00DD512E">
              <w:rPr>
                <w:rFonts w:ascii="Arial Narrow" w:hAnsi="Arial Narrow"/>
                <w:lang w:val="sr-Cyrl-RS"/>
              </w:rPr>
              <w:t>450</w:t>
            </w:r>
          </w:p>
        </w:tc>
        <w:tc>
          <w:tcPr>
            <w:tcW w:w="941" w:type="dxa"/>
            <w:shd w:val="clear" w:color="auto" w:fill="auto"/>
            <w:vAlign w:val="center"/>
          </w:tcPr>
          <w:p w14:paraId="4244115F" w14:textId="26E9C676" w:rsidR="00E67FDF" w:rsidRPr="00BC33C9" w:rsidRDefault="00E67FDF" w:rsidP="00E67FDF">
            <w:pPr>
              <w:jc w:val="center"/>
              <w:rPr>
                <w:rFonts w:ascii="Arial" w:hAnsi="Arial" w:cs="Arial"/>
                <w:sz w:val="20"/>
                <w:szCs w:val="20"/>
              </w:rPr>
            </w:pPr>
            <w:r w:rsidRPr="0032660D">
              <w:rPr>
                <w:rFonts w:ascii="Arial" w:hAnsi="Arial" w:cs="Arial"/>
                <w:sz w:val="20"/>
                <w:szCs w:val="20"/>
              </w:rPr>
              <w:t>тона</w:t>
            </w:r>
          </w:p>
        </w:tc>
        <w:tc>
          <w:tcPr>
            <w:tcW w:w="1202" w:type="dxa"/>
            <w:shd w:val="clear" w:color="auto" w:fill="auto"/>
            <w:vAlign w:val="center"/>
          </w:tcPr>
          <w:p w14:paraId="485B3CE8" w14:textId="625FEDC7" w:rsidR="00E67FDF" w:rsidRDefault="00E67FDF" w:rsidP="00A163FD">
            <w:pPr>
              <w:jc w:val="center"/>
              <w:rPr>
                <w:rFonts w:ascii="Arial" w:hAnsi="Arial" w:cs="Arial"/>
                <w:sz w:val="20"/>
                <w:szCs w:val="20"/>
                <w:lang w:val="sr-Cyrl-RS"/>
              </w:rPr>
            </w:pPr>
            <w:r w:rsidRPr="00FF2CA0">
              <w:rPr>
                <w:rFonts w:ascii="Arial Narrow" w:hAnsi="Arial Narrow"/>
                <w:lang w:val="sr-Cyrl-RS"/>
              </w:rPr>
              <w:t>1.</w:t>
            </w:r>
            <w:r w:rsidR="00A163FD">
              <w:rPr>
                <w:rFonts w:ascii="Arial Narrow" w:hAnsi="Arial Narrow"/>
                <w:lang w:val="sr-Cyrl-RS"/>
              </w:rPr>
              <w:t>0</w:t>
            </w:r>
            <w:r w:rsidRPr="00FF2CA0">
              <w:rPr>
                <w:rFonts w:ascii="Arial Narrow" w:hAnsi="Arial Narrow"/>
                <w:lang w:val="sr-Cyrl-RS"/>
              </w:rPr>
              <w:t>00,00</w:t>
            </w:r>
          </w:p>
        </w:tc>
        <w:tc>
          <w:tcPr>
            <w:tcW w:w="1210" w:type="dxa"/>
            <w:shd w:val="clear" w:color="auto" w:fill="auto"/>
            <w:vAlign w:val="center"/>
          </w:tcPr>
          <w:p w14:paraId="6F3C707D" w14:textId="77777777" w:rsidR="00E67FDF" w:rsidRPr="00BC33C9" w:rsidRDefault="00E67FDF" w:rsidP="00E67FDF">
            <w:pPr>
              <w:jc w:val="center"/>
              <w:rPr>
                <w:rFonts w:ascii="Arial" w:hAnsi="Arial" w:cs="Arial"/>
                <w:sz w:val="20"/>
                <w:szCs w:val="20"/>
              </w:rPr>
            </w:pPr>
          </w:p>
        </w:tc>
        <w:tc>
          <w:tcPr>
            <w:tcW w:w="1269" w:type="dxa"/>
            <w:shd w:val="clear" w:color="auto" w:fill="auto"/>
            <w:vAlign w:val="center"/>
          </w:tcPr>
          <w:p w14:paraId="7CB44DF0" w14:textId="77777777" w:rsidR="00E67FDF" w:rsidRPr="00BC33C9" w:rsidRDefault="00E67FDF" w:rsidP="00E67FDF">
            <w:pPr>
              <w:jc w:val="center"/>
              <w:rPr>
                <w:rFonts w:ascii="Arial" w:hAnsi="Arial" w:cs="Arial"/>
                <w:sz w:val="20"/>
                <w:szCs w:val="20"/>
              </w:rPr>
            </w:pPr>
          </w:p>
        </w:tc>
        <w:tc>
          <w:tcPr>
            <w:tcW w:w="783" w:type="dxa"/>
            <w:shd w:val="clear" w:color="auto" w:fill="auto"/>
            <w:vAlign w:val="center"/>
          </w:tcPr>
          <w:p w14:paraId="2C1EEAFF" w14:textId="25476AA6" w:rsidR="00E67FDF" w:rsidRPr="00E67FDF" w:rsidRDefault="00E67FD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392A0763" w14:textId="77777777" w:rsidR="00E67FDF" w:rsidRPr="00BC33C9" w:rsidRDefault="00E67FDF" w:rsidP="00E67FDF">
            <w:pPr>
              <w:jc w:val="center"/>
              <w:rPr>
                <w:rFonts w:ascii="Arial" w:hAnsi="Arial" w:cs="Arial"/>
                <w:sz w:val="20"/>
                <w:szCs w:val="20"/>
              </w:rPr>
            </w:pPr>
          </w:p>
        </w:tc>
        <w:tc>
          <w:tcPr>
            <w:tcW w:w="1249" w:type="dxa"/>
            <w:shd w:val="clear" w:color="auto" w:fill="auto"/>
            <w:vAlign w:val="center"/>
          </w:tcPr>
          <w:p w14:paraId="1C6A3723" w14:textId="77777777" w:rsidR="00E67FDF" w:rsidRPr="00BC33C9" w:rsidRDefault="00E67FDF" w:rsidP="00E67FDF">
            <w:pPr>
              <w:jc w:val="center"/>
              <w:rPr>
                <w:rFonts w:ascii="Arial" w:hAnsi="Arial" w:cs="Arial"/>
                <w:sz w:val="20"/>
                <w:szCs w:val="20"/>
              </w:rPr>
            </w:pPr>
          </w:p>
        </w:tc>
      </w:tr>
      <w:tr w:rsidR="00E67FDF" w:rsidRPr="00BC33C9" w14:paraId="56EC2B91" w14:textId="77777777" w:rsidTr="00960AE3">
        <w:trPr>
          <w:trHeight w:hRule="exact" w:val="1480"/>
        </w:trPr>
        <w:tc>
          <w:tcPr>
            <w:tcW w:w="661" w:type="dxa"/>
            <w:shd w:val="clear" w:color="auto" w:fill="auto"/>
            <w:vAlign w:val="center"/>
          </w:tcPr>
          <w:p w14:paraId="1A50AC41" w14:textId="1E3942CE" w:rsidR="00E67FDF" w:rsidRPr="00A6273F" w:rsidRDefault="00E67FDF" w:rsidP="00E67FDF">
            <w:pPr>
              <w:jc w:val="center"/>
              <w:rPr>
                <w:rFonts w:ascii="Arial" w:hAnsi="Arial" w:cs="Arial"/>
                <w:sz w:val="20"/>
                <w:szCs w:val="20"/>
              </w:rPr>
            </w:pPr>
            <w:r w:rsidRPr="00A6273F">
              <w:rPr>
                <w:rFonts w:ascii="Arial Narrow" w:hAnsi="Arial Narrow"/>
                <w:lang w:val="sr-Cyrl-RS"/>
              </w:rPr>
              <w:t>6</w:t>
            </w:r>
          </w:p>
        </w:tc>
        <w:tc>
          <w:tcPr>
            <w:tcW w:w="1903" w:type="dxa"/>
            <w:shd w:val="clear" w:color="auto" w:fill="auto"/>
            <w:vAlign w:val="center"/>
          </w:tcPr>
          <w:p w14:paraId="1067E7C6" w14:textId="77777777" w:rsidR="00E67FDF" w:rsidRPr="00DD512E" w:rsidRDefault="00E67FDF" w:rsidP="00E67FDF">
            <w:pPr>
              <w:rPr>
                <w:rFonts w:ascii="Arial Narrow" w:hAnsi="Arial Narrow" w:cs="Arial"/>
                <w:b/>
                <w:noProof/>
                <w:lang w:val="sr-Cyrl-RS"/>
              </w:rPr>
            </w:pPr>
            <w:r w:rsidRPr="00DD512E">
              <w:rPr>
                <w:rFonts w:ascii="Arial Narrow" w:hAnsi="Arial Narrow" w:cs="Arial"/>
                <w:b/>
                <w:noProof/>
                <w:lang w:val="sr-Cyrl-RS"/>
              </w:rPr>
              <w:t>Отпадне гуме</w:t>
            </w:r>
          </w:p>
          <w:p w14:paraId="23ECFB8D" w14:textId="7D335917" w:rsidR="00E67FDF" w:rsidRPr="00742A3B" w:rsidRDefault="00E67FDF" w:rsidP="00E67FDF">
            <w:pPr>
              <w:rPr>
                <w:rFonts w:ascii="Arial Narrow" w:hAnsi="Arial Narrow"/>
                <w:b/>
                <w:lang w:val="sr-Cyrl-RS"/>
              </w:rPr>
            </w:pPr>
            <w:r w:rsidRPr="00DD512E">
              <w:rPr>
                <w:rFonts w:ascii="Arial Narrow" w:hAnsi="Arial Narrow" w:cs="Arial"/>
                <w:noProof/>
                <w:lang w:val="sr-Cyrl-RS"/>
              </w:rPr>
              <w:t>транспортна трака са платненим језгром</w:t>
            </w:r>
          </w:p>
        </w:tc>
        <w:tc>
          <w:tcPr>
            <w:tcW w:w="1110" w:type="dxa"/>
            <w:shd w:val="clear" w:color="auto" w:fill="auto"/>
            <w:vAlign w:val="center"/>
          </w:tcPr>
          <w:p w14:paraId="557B2411" w14:textId="47D95744" w:rsidR="00E67FDF" w:rsidRPr="00A462A1" w:rsidRDefault="00E67FDF" w:rsidP="00E67FDF">
            <w:pPr>
              <w:jc w:val="center"/>
              <w:rPr>
                <w:rFonts w:ascii="Arial" w:hAnsi="Arial" w:cs="Arial"/>
                <w:sz w:val="20"/>
                <w:szCs w:val="20"/>
              </w:rPr>
            </w:pPr>
            <w:r>
              <w:rPr>
                <w:rFonts w:ascii="Arial Narrow" w:hAnsi="Arial Narrow"/>
                <w:lang w:val="sr-Cyrl-RS"/>
              </w:rPr>
              <w:t>80</w:t>
            </w:r>
          </w:p>
        </w:tc>
        <w:tc>
          <w:tcPr>
            <w:tcW w:w="941" w:type="dxa"/>
            <w:shd w:val="clear" w:color="auto" w:fill="auto"/>
            <w:vAlign w:val="center"/>
          </w:tcPr>
          <w:p w14:paraId="702383D4" w14:textId="716F695E" w:rsidR="00E67FDF" w:rsidRPr="00BC33C9" w:rsidRDefault="00E67FDF" w:rsidP="00E67FDF">
            <w:pPr>
              <w:jc w:val="center"/>
              <w:rPr>
                <w:rFonts w:ascii="Arial" w:hAnsi="Arial" w:cs="Arial"/>
                <w:sz w:val="20"/>
                <w:szCs w:val="20"/>
              </w:rPr>
            </w:pPr>
            <w:r w:rsidRPr="0032660D">
              <w:rPr>
                <w:rFonts w:ascii="Arial" w:hAnsi="Arial" w:cs="Arial"/>
                <w:sz w:val="20"/>
                <w:szCs w:val="20"/>
              </w:rPr>
              <w:t>тона</w:t>
            </w:r>
          </w:p>
        </w:tc>
        <w:tc>
          <w:tcPr>
            <w:tcW w:w="1202" w:type="dxa"/>
            <w:shd w:val="clear" w:color="auto" w:fill="auto"/>
            <w:vAlign w:val="center"/>
          </w:tcPr>
          <w:p w14:paraId="1D854C30" w14:textId="31B4F767" w:rsidR="00E67FDF" w:rsidRDefault="00A163FD" w:rsidP="00E67FDF">
            <w:pPr>
              <w:jc w:val="center"/>
              <w:rPr>
                <w:rFonts w:ascii="Arial" w:hAnsi="Arial" w:cs="Arial"/>
                <w:sz w:val="20"/>
                <w:szCs w:val="20"/>
                <w:lang w:val="sr-Cyrl-RS"/>
              </w:rPr>
            </w:pPr>
            <w:r>
              <w:rPr>
                <w:rFonts w:ascii="Arial Narrow" w:hAnsi="Arial Narrow"/>
              </w:rPr>
              <w:t>1.0</w:t>
            </w:r>
            <w:r w:rsidR="00E67FDF">
              <w:rPr>
                <w:rFonts w:ascii="Arial Narrow" w:hAnsi="Arial Narrow"/>
              </w:rPr>
              <w:t>00,00</w:t>
            </w:r>
          </w:p>
        </w:tc>
        <w:tc>
          <w:tcPr>
            <w:tcW w:w="1210" w:type="dxa"/>
            <w:shd w:val="clear" w:color="auto" w:fill="auto"/>
            <w:vAlign w:val="center"/>
          </w:tcPr>
          <w:p w14:paraId="1DC87DC5" w14:textId="77777777" w:rsidR="00E67FDF" w:rsidRPr="00BC33C9" w:rsidRDefault="00E67FDF" w:rsidP="00E67FDF">
            <w:pPr>
              <w:jc w:val="center"/>
              <w:rPr>
                <w:rFonts w:ascii="Arial" w:hAnsi="Arial" w:cs="Arial"/>
                <w:sz w:val="20"/>
                <w:szCs w:val="20"/>
              </w:rPr>
            </w:pPr>
          </w:p>
        </w:tc>
        <w:tc>
          <w:tcPr>
            <w:tcW w:w="1269" w:type="dxa"/>
            <w:shd w:val="clear" w:color="auto" w:fill="auto"/>
            <w:vAlign w:val="center"/>
          </w:tcPr>
          <w:p w14:paraId="2F8DA81D" w14:textId="77777777" w:rsidR="00E67FDF" w:rsidRPr="00BC33C9" w:rsidRDefault="00E67FDF" w:rsidP="00E67FDF">
            <w:pPr>
              <w:jc w:val="center"/>
              <w:rPr>
                <w:rFonts w:ascii="Arial" w:hAnsi="Arial" w:cs="Arial"/>
                <w:sz w:val="20"/>
                <w:szCs w:val="20"/>
              </w:rPr>
            </w:pPr>
          </w:p>
        </w:tc>
        <w:tc>
          <w:tcPr>
            <w:tcW w:w="783" w:type="dxa"/>
            <w:shd w:val="clear" w:color="auto" w:fill="auto"/>
            <w:vAlign w:val="center"/>
          </w:tcPr>
          <w:p w14:paraId="68772731" w14:textId="3FD33387" w:rsidR="00E67FDF" w:rsidRPr="00E67FDF" w:rsidRDefault="00E67FD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3E2767A8" w14:textId="77777777" w:rsidR="00E67FDF" w:rsidRPr="00BC33C9" w:rsidRDefault="00E67FDF" w:rsidP="00E67FDF">
            <w:pPr>
              <w:jc w:val="center"/>
              <w:rPr>
                <w:rFonts w:ascii="Arial" w:hAnsi="Arial" w:cs="Arial"/>
                <w:sz w:val="20"/>
                <w:szCs w:val="20"/>
              </w:rPr>
            </w:pPr>
          </w:p>
        </w:tc>
        <w:tc>
          <w:tcPr>
            <w:tcW w:w="1249" w:type="dxa"/>
            <w:shd w:val="clear" w:color="auto" w:fill="auto"/>
            <w:vAlign w:val="center"/>
          </w:tcPr>
          <w:p w14:paraId="08C05E3E" w14:textId="77777777" w:rsidR="00E67FDF" w:rsidRPr="00BC33C9" w:rsidRDefault="00E67FDF" w:rsidP="00E67FDF">
            <w:pPr>
              <w:jc w:val="center"/>
              <w:rPr>
                <w:rFonts w:ascii="Arial" w:hAnsi="Arial" w:cs="Arial"/>
                <w:sz w:val="20"/>
                <w:szCs w:val="20"/>
              </w:rPr>
            </w:pPr>
          </w:p>
        </w:tc>
      </w:tr>
      <w:tr w:rsidR="00E67FDF" w:rsidRPr="00BC33C9" w14:paraId="5FE03F1D" w14:textId="77777777" w:rsidTr="00960AE3">
        <w:trPr>
          <w:trHeight w:hRule="exact" w:val="1417"/>
        </w:trPr>
        <w:tc>
          <w:tcPr>
            <w:tcW w:w="661" w:type="dxa"/>
            <w:shd w:val="clear" w:color="auto" w:fill="auto"/>
            <w:vAlign w:val="center"/>
          </w:tcPr>
          <w:p w14:paraId="0E7D313B" w14:textId="15C494DB" w:rsidR="00E67FDF" w:rsidRPr="00A6273F" w:rsidRDefault="00E67FDF" w:rsidP="00E67FDF">
            <w:pPr>
              <w:jc w:val="center"/>
              <w:rPr>
                <w:rFonts w:ascii="Arial" w:hAnsi="Arial" w:cs="Arial"/>
                <w:sz w:val="20"/>
                <w:szCs w:val="20"/>
              </w:rPr>
            </w:pPr>
            <w:r w:rsidRPr="00A6273F">
              <w:rPr>
                <w:rFonts w:ascii="Arial Narrow" w:hAnsi="Arial Narrow"/>
                <w:lang w:val="sr-Cyrl-RS"/>
              </w:rPr>
              <w:t>7</w:t>
            </w:r>
          </w:p>
        </w:tc>
        <w:tc>
          <w:tcPr>
            <w:tcW w:w="1903" w:type="dxa"/>
            <w:shd w:val="clear" w:color="auto" w:fill="auto"/>
            <w:vAlign w:val="center"/>
          </w:tcPr>
          <w:p w14:paraId="35EDB01B" w14:textId="77777777" w:rsidR="00E67FDF" w:rsidRPr="00DD512E" w:rsidRDefault="00E67FDF" w:rsidP="00E67FDF">
            <w:pPr>
              <w:rPr>
                <w:rFonts w:ascii="Arial Narrow" w:hAnsi="Arial Narrow" w:cs="Arial"/>
                <w:b/>
                <w:noProof/>
                <w:lang w:val="sr-Cyrl-RS"/>
              </w:rPr>
            </w:pPr>
            <w:r w:rsidRPr="00DD512E">
              <w:rPr>
                <w:rFonts w:ascii="Arial Narrow" w:hAnsi="Arial Narrow" w:cs="Arial"/>
                <w:b/>
                <w:noProof/>
                <w:lang w:val="sr-Cyrl-RS"/>
              </w:rPr>
              <w:t>Отпадне гуме</w:t>
            </w:r>
          </w:p>
          <w:p w14:paraId="7A89D33F" w14:textId="77777777" w:rsidR="00E67FDF" w:rsidRDefault="00E67FDF" w:rsidP="00E67FDF">
            <w:pPr>
              <w:pStyle w:val="ListParagraph"/>
              <w:numPr>
                <w:ilvl w:val="0"/>
                <w:numId w:val="22"/>
              </w:numPr>
              <w:spacing w:after="0" w:line="240" w:lineRule="auto"/>
              <w:rPr>
                <w:rFonts w:ascii="Arial Narrow" w:hAnsi="Arial Narrow" w:cs="Arial"/>
                <w:noProof/>
                <w:lang w:val="sr-Cyrl-RS"/>
              </w:rPr>
            </w:pPr>
            <w:r w:rsidRPr="00EC68B3">
              <w:rPr>
                <w:rFonts w:ascii="Arial Narrow" w:hAnsi="Arial Narrow" w:cs="Arial"/>
                <w:noProof/>
                <w:lang w:val="sr-Cyrl-RS"/>
              </w:rPr>
              <w:t>гумени прстенови</w:t>
            </w:r>
          </w:p>
          <w:p w14:paraId="73D64E8A" w14:textId="147A171E" w:rsidR="00E67FDF" w:rsidRPr="00742A3B" w:rsidRDefault="00E67FDF" w:rsidP="00E67FDF">
            <w:pPr>
              <w:rPr>
                <w:rFonts w:ascii="Arial Narrow" w:hAnsi="Arial Narrow"/>
                <w:b/>
                <w:lang w:val="sr-Cyrl-RS"/>
              </w:rPr>
            </w:pPr>
            <w:r>
              <w:rPr>
                <w:rFonts w:ascii="Arial Narrow" w:hAnsi="Arial Narrow" w:cs="Arial"/>
                <w:noProof/>
                <w:lang w:val="sr-Cyrl-RS"/>
              </w:rPr>
              <w:t>отпадна сирова гума</w:t>
            </w:r>
          </w:p>
        </w:tc>
        <w:tc>
          <w:tcPr>
            <w:tcW w:w="1110" w:type="dxa"/>
            <w:shd w:val="clear" w:color="auto" w:fill="auto"/>
            <w:vAlign w:val="center"/>
          </w:tcPr>
          <w:p w14:paraId="7F90077B" w14:textId="77F5A397" w:rsidR="00E67FDF" w:rsidRPr="00A462A1" w:rsidRDefault="00E67FDF" w:rsidP="00E67FDF">
            <w:pPr>
              <w:jc w:val="center"/>
              <w:rPr>
                <w:rFonts w:ascii="Arial" w:hAnsi="Arial" w:cs="Arial"/>
                <w:sz w:val="20"/>
                <w:szCs w:val="20"/>
              </w:rPr>
            </w:pPr>
            <w:r>
              <w:rPr>
                <w:rFonts w:ascii="Arial Narrow" w:hAnsi="Arial Narrow"/>
                <w:lang w:val="sr-Cyrl-RS"/>
              </w:rPr>
              <w:t>53</w:t>
            </w:r>
          </w:p>
        </w:tc>
        <w:tc>
          <w:tcPr>
            <w:tcW w:w="941" w:type="dxa"/>
            <w:shd w:val="clear" w:color="auto" w:fill="auto"/>
            <w:vAlign w:val="center"/>
          </w:tcPr>
          <w:p w14:paraId="537BE38E" w14:textId="5A2A2672" w:rsidR="00E67FDF" w:rsidRPr="00BC33C9" w:rsidRDefault="00E67FDF" w:rsidP="00E67FDF">
            <w:pPr>
              <w:jc w:val="center"/>
              <w:rPr>
                <w:rFonts w:ascii="Arial" w:hAnsi="Arial" w:cs="Arial"/>
                <w:sz w:val="20"/>
                <w:szCs w:val="20"/>
              </w:rPr>
            </w:pPr>
            <w:r w:rsidRPr="0032660D">
              <w:rPr>
                <w:rFonts w:ascii="Arial" w:hAnsi="Arial" w:cs="Arial"/>
                <w:sz w:val="20"/>
                <w:szCs w:val="20"/>
              </w:rPr>
              <w:t>тона</w:t>
            </w:r>
          </w:p>
        </w:tc>
        <w:tc>
          <w:tcPr>
            <w:tcW w:w="1202" w:type="dxa"/>
            <w:shd w:val="clear" w:color="auto" w:fill="auto"/>
            <w:vAlign w:val="center"/>
          </w:tcPr>
          <w:p w14:paraId="52D5B1C0" w14:textId="11876AF2" w:rsidR="00E67FDF" w:rsidRDefault="00E67FDF" w:rsidP="00A163FD">
            <w:pPr>
              <w:jc w:val="center"/>
              <w:rPr>
                <w:rFonts w:ascii="Arial" w:hAnsi="Arial" w:cs="Arial"/>
                <w:sz w:val="20"/>
                <w:szCs w:val="20"/>
                <w:lang w:val="sr-Cyrl-RS"/>
              </w:rPr>
            </w:pPr>
            <w:r>
              <w:rPr>
                <w:rFonts w:ascii="Arial Narrow" w:hAnsi="Arial Narrow"/>
              </w:rPr>
              <w:t>1.</w:t>
            </w:r>
            <w:r w:rsidR="00A163FD">
              <w:rPr>
                <w:rFonts w:ascii="Arial Narrow" w:hAnsi="Arial Narrow"/>
                <w:lang w:val="sr-Cyrl-RS"/>
              </w:rPr>
              <w:t>0</w:t>
            </w:r>
            <w:r>
              <w:rPr>
                <w:rFonts w:ascii="Arial Narrow" w:hAnsi="Arial Narrow"/>
              </w:rPr>
              <w:t>00,00</w:t>
            </w:r>
          </w:p>
        </w:tc>
        <w:tc>
          <w:tcPr>
            <w:tcW w:w="1210" w:type="dxa"/>
            <w:shd w:val="clear" w:color="auto" w:fill="auto"/>
            <w:vAlign w:val="center"/>
          </w:tcPr>
          <w:p w14:paraId="6B10F38E" w14:textId="77777777" w:rsidR="00E67FDF" w:rsidRPr="00BC33C9" w:rsidRDefault="00E67FDF" w:rsidP="00E67FDF">
            <w:pPr>
              <w:jc w:val="center"/>
              <w:rPr>
                <w:rFonts w:ascii="Arial" w:hAnsi="Arial" w:cs="Arial"/>
                <w:sz w:val="20"/>
                <w:szCs w:val="20"/>
              </w:rPr>
            </w:pPr>
          </w:p>
        </w:tc>
        <w:tc>
          <w:tcPr>
            <w:tcW w:w="1269" w:type="dxa"/>
            <w:shd w:val="clear" w:color="auto" w:fill="auto"/>
            <w:vAlign w:val="center"/>
          </w:tcPr>
          <w:p w14:paraId="045C8281" w14:textId="77777777" w:rsidR="00E67FDF" w:rsidRPr="00BC33C9" w:rsidRDefault="00E67FDF" w:rsidP="00E67FDF">
            <w:pPr>
              <w:jc w:val="center"/>
              <w:rPr>
                <w:rFonts w:ascii="Arial" w:hAnsi="Arial" w:cs="Arial"/>
                <w:sz w:val="20"/>
                <w:szCs w:val="20"/>
              </w:rPr>
            </w:pPr>
          </w:p>
        </w:tc>
        <w:tc>
          <w:tcPr>
            <w:tcW w:w="783" w:type="dxa"/>
            <w:shd w:val="clear" w:color="auto" w:fill="auto"/>
            <w:vAlign w:val="center"/>
          </w:tcPr>
          <w:p w14:paraId="6C074256" w14:textId="246C97FD" w:rsidR="00E67FDF" w:rsidRPr="00E67FDF" w:rsidRDefault="00E67FD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6D88D546" w14:textId="77777777" w:rsidR="00E67FDF" w:rsidRPr="00BC33C9" w:rsidRDefault="00E67FDF" w:rsidP="00E67FDF">
            <w:pPr>
              <w:jc w:val="center"/>
              <w:rPr>
                <w:rFonts w:ascii="Arial" w:hAnsi="Arial" w:cs="Arial"/>
                <w:sz w:val="20"/>
                <w:szCs w:val="20"/>
              </w:rPr>
            </w:pPr>
          </w:p>
        </w:tc>
        <w:tc>
          <w:tcPr>
            <w:tcW w:w="1249" w:type="dxa"/>
            <w:shd w:val="clear" w:color="auto" w:fill="auto"/>
            <w:vAlign w:val="center"/>
          </w:tcPr>
          <w:p w14:paraId="356ADE55" w14:textId="77777777" w:rsidR="00E67FDF" w:rsidRPr="00BC33C9" w:rsidRDefault="00E67FDF" w:rsidP="00E67FDF">
            <w:pPr>
              <w:jc w:val="center"/>
              <w:rPr>
                <w:rFonts w:ascii="Arial" w:hAnsi="Arial" w:cs="Arial"/>
                <w:sz w:val="20"/>
                <w:szCs w:val="20"/>
              </w:rPr>
            </w:pPr>
          </w:p>
        </w:tc>
      </w:tr>
      <w:tr w:rsidR="00E67FDF" w:rsidRPr="00BC33C9" w14:paraId="7AF49AC8" w14:textId="77777777" w:rsidTr="00960AE3">
        <w:trPr>
          <w:trHeight w:hRule="exact" w:val="2556"/>
        </w:trPr>
        <w:tc>
          <w:tcPr>
            <w:tcW w:w="661" w:type="dxa"/>
            <w:shd w:val="clear" w:color="auto" w:fill="auto"/>
            <w:vAlign w:val="center"/>
          </w:tcPr>
          <w:p w14:paraId="7149F62D" w14:textId="318F5BFE" w:rsidR="00E67FDF" w:rsidRPr="00A6273F" w:rsidRDefault="00E67FDF" w:rsidP="00E67FDF">
            <w:pPr>
              <w:jc w:val="center"/>
              <w:rPr>
                <w:rFonts w:ascii="Arial" w:hAnsi="Arial" w:cs="Arial"/>
                <w:sz w:val="20"/>
                <w:szCs w:val="20"/>
              </w:rPr>
            </w:pPr>
            <w:r w:rsidRPr="00A6273F">
              <w:rPr>
                <w:rFonts w:ascii="Arial Narrow" w:hAnsi="Arial Narrow"/>
                <w:lang w:val="sr-Cyrl-RS"/>
              </w:rPr>
              <w:t>8</w:t>
            </w:r>
          </w:p>
        </w:tc>
        <w:tc>
          <w:tcPr>
            <w:tcW w:w="1903" w:type="dxa"/>
            <w:shd w:val="clear" w:color="auto" w:fill="auto"/>
            <w:vAlign w:val="center"/>
          </w:tcPr>
          <w:p w14:paraId="2AD59DDC" w14:textId="77777777" w:rsidR="00E67FDF" w:rsidRPr="00DD512E" w:rsidRDefault="00E67FDF" w:rsidP="00E67FDF">
            <w:pPr>
              <w:rPr>
                <w:rFonts w:ascii="Arial Narrow" w:hAnsi="Arial Narrow" w:cs="Arial"/>
                <w:b/>
                <w:noProof/>
                <w:lang w:val="sr-Cyrl-RS"/>
              </w:rPr>
            </w:pPr>
            <w:r w:rsidRPr="00DD512E">
              <w:rPr>
                <w:rFonts w:ascii="Arial Narrow" w:hAnsi="Arial Narrow" w:cs="Arial"/>
                <w:b/>
                <w:noProof/>
                <w:lang w:val="sr-Cyrl-RS"/>
              </w:rPr>
              <w:t>Отпадне гуме и честице ферометала</w:t>
            </w:r>
          </w:p>
          <w:p w14:paraId="3D7621B8" w14:textId="6015D118" w:rsidR="00E67FDF" w:rsidRPr="00742A3B" w:rsidRDefault="00E67FDF" w:rsidP="00E67FDF">
            <w:pPr>
              <w:rPr>
                <w:rFonts w:ascii="Arial Narrow" w:hAnsi="Arial Narrow"/>
                <w:b/>
                <w:lang w:val="sr-Cyrl-RS"/>
              </w:rPr>
            </w:pPr>
            <w:r w:rsidRPr="00EC68B3">
              <w:rPr>
                <w:rFonts w:ascii="Arial Narrow" w:hAnsi="Arial Narrow" w:cs="Arial"/>
                <w:noProof/>
                <w:lang w:val="sr-Cyrl-RS"/>
              </w:rPr>
              <w:t>гумени резанци од стругане гумене облоге бубњева  (са 5% струготине ферометала)</w:t>
            </w:r>
          </w:p>
        </w:tc>
        <w:tc>
          <w:tcPr>
            <w:tcW w:w="1110" w:type="dxa"/>
            <w:shd w:val="clear" w:color="auto" w:fill="auto"/>
            <w:vAlign w:val="center"/>
          </w:tcPr>
          <w:p w14:paraId="77F875F8" w14:textId="2591DA88" w:rsidR="00E67FDF" w:rsidRPr="00A462A1" w:rsidRDefault="00E67FDF" w:rsidP="00E67FDF">
            <w:pPr>
              <w:jc w:val="center"/>
              <w:rPr>
                <w:rFonts w:ascii="Arial" w:hAnsi="Arial" w:cs="Arial"/>
                <w:sz w:val="20"/>
                <w:szCs w:val="20"/>
              </w:rPr>
            </w:pPr>
            <w:r w:rsidRPr="00DD512E">
              <w:rPr>
                <w:rFonts w:ascii="Arial Narrow" w:hAnsi="Arial Narrow"/>
                <w:lang w:val="sr-Cyrl-RS"/>
              </w:rPr>
              <w:t>40</w:t>
            </w:r>
          </w:p>
        </w:tc>
        <w:tc>
          <w:tcPr>
            <w:tcW w:w="941" w:type="dxa"/>
            <w:shd w:val="clear" w:color="auto" w:fill="auto"/>
            <w:vAlign w:val="center"/>
          </w:tcPr>
          <w:p w14:paraId="11D29B0A" w14:textId="1E11C174" w:rsidR="00E67FDF" w:rsidRPr="00BC33C9" w:rsidRDefault="00E67FDF" w:rsidP="00E67FDF">
            <w:pPr>
              <w:jc w:val="center"/>
              <w:rPr>
                <w:rFonts w:ascii="Arial" w:hAnsi="Arial" w:cs="Arial"/>
                <w:sz w:val="20"/>
                <w:szCs w:val="20"/>
              </w:rPr>
            </w:pPr>
            <w:r w:rsidRPr="0032660D">
              <w:rPr>
                <w:rFonts w:ascii="Arial" w:hAnsi="Arial" w:cs="Arial"/>
                <w:sz w:val="20"/>
                <w:szCs w:val="20"/>
              </w:rPr>
              <w:t>тона</w:t>
            </w:r>
          </w:p>
        </w:tc>
        <w:tc>
          <w:tcPr>
            <w:tcW w:w="1202" w:type="dxa"/>
            <w:shd w:val="clear" w:color="auto" w:fill="auto"/>
            <w:vAlign w:val="center"/>
          </w:tcPr>
          <w:p w14:paraId="5792907E" w14:textId="2B91C10B" w:rsidR="00E67FDF" w:rsidRDefault="00A163FD" w:rsidP="00A163FD">
            <w:pPr>
              <w:jc w:val="center"/>
              <w:rPr>
                <w:rFonts w:ascii="Arial" w:hAnsi="Arial" w:cs="Arial"/>
                <w:sz w:val="20"/>
                <w:szCs w:val="20"/>
                <w:lang w:val="sr-Cyrl-RS"/>
              </w:rPr>
            </w:pPr>
            <w:r>
              <w:rPr>
                <w:rFonts w:ascii="Arial Narrow" w:hAnsi="Arial Narrow"/>
                <w:lang w:val="sr-Cyrl-RS"/>
              </w:rPr>
              <w:t>1</w:t>
            </w:r>
            <w:r w:rsidR="00E67FDF">
              <w:rPr>
                <w:rFonts w:ascii="Arial Narrow" w:hAnsi="Arial Narrow"/>
              </w:rPr>
              <w:t>.</w:t>
            </w:r>
            <w:r>
              <w:rPr>
                <w:rFonts w:ascii="Arial Narrow" w:hAnsi="Arial Narrow"/>
                <w:lang w:val="sr-Cyrl-RS"/>
              </w:rPr>
              <w:t>5</w:t>
            </w:r>
            <w:r w:rsidR="00E67FDF">
              <w:rPr>
                <w:rFonts w:ascii="Arial Narrow" w:hAnsi="Arial Narrow"/>
              </w:rPr>
              <w:t>00,00</w:t>
            </w:r>
          </w:p>
        </w:tc>
        <w:tc>
          <w:tcPr>
            <w:tcW w:w="1210" w:type="dxa"/>
            <w:shd w:val="clear" w:color="auto" w:fill="auto"/>
            <w:vAlign w:val="center"/>
          </w:tcPr>
          <w:p w14:paraId="2CBE2504" w14:textId="77777777" w:rsidR="00E67FDF" w:rsidRPr="00BC33C9" w:rsidRDefault="00E67FDF" w:rsidP="00E67FDF">
            <w:pPr>
              <w:jc w:val="center"/>
              <w:rPr>
                <w:rFonts w:ascii="Arial" w:hAnsi="Arial" w:cs="Arial"/>
                <w:sz w:val="20"/>
                <w:szCs w:val="20"/>
              </w:rPr>
            </w:pPr>
          </w:p>
        </w:tc>
        <w:tc>
          <w:tcPr>
            <w:tcW w:w="1269" w:type="dxa"/>
            <w:shd w:val="clear" w:color="auto" w:fill="auto"/>
            <w:vAlign w:val="center"/>
          </w:tcPr>
          <w:p w14:paraId="159ECBDE" w14:textId="77777777" w:rsidR="00E67FDF" w:rsidRPr="00BC33C9" w:rsidRDefault="00E67FDF" w:rsidP="00E67FDF">
            <w:pPr>
              <w:jc w:val="center"/>
              <w:rPr>
                <w:rFonts w:ascii="Arial" w:hAnsi="Arial" w:cs="Arial"/>
                <w:sz w:val="20"/>
                <w:szCs w:val="20"/>
              </w:rPr>
            </w:pPr>
          </w:p>
        </w:tc>
        <w:tc>
          <w:tcPr>
            <w:tcW w:w="783" w:type="dxa"/>
            <w:shd w:val="clear" w:color="auto" w:fill="auto"/>
            <w:vAlign w:val="center"/>
          </w:tcPr>
          <w:p w14:paraId="07FFCD15" w14:textId="750F857F" w:rsidR="00E67FDF" w:rsidRPr="00E67FDF" w:rsidRDefault="00E67FD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7B6B5267" w14:textId="77777777" w:rsidR="00E67FDF" w:rsidRPr="00BC33C9" w:rsidRDefault="00E67FDF" w:rsidP="00E67FDF">
            <w:pPr>
              <w:jc w:val="center"/>
              <w:rPr>
                <w:rFonts w:ascii="Arial" w:hAnsi="Arial" w:cs="Arial"/>
                <w:sz w:val="20"/>
                <w:szCs w:val="20"/>
              </w:rPr>
            </w:pPr>
          </w:p>
        </w:tc>
        <w:tc>
          <w:tcPr>
            <w:tcW w:w="1249" w:type="dxa"/>
            <w:shd w:val="clear" w:color="auto" w:fill="auto"/>
            <w:vAlign w:val="center"/>
          </w:tcPr>
          <w:p w14:paraId="5F4526F6" w14:textId="77777777" w:rsidR="00E67FDF" w:rsidRPr="00BC33C9" w:rsidRDefault="00E67FDF" w:rsidP="00E67FDF">
            <w:pPr>
              <w:jc w:val="center"/>
              <w:rPr>
                <w:rFonts w:ascii="Arial" w:hAnsi="Arial" w:cs="Arial"/>
                <w:sz w:val="20"/>
                <w:szCs w:val="20"/>
              </w:rPr>
            </w:pPr>
          </w:p>
        </w:tc>
      </w:tr>
      <w:tr w:rsidR="00E67FDF" w:rsidRPr="00BC33C9" w14:paraId="17D58380" w14:textId="77777777" w:rsidTr="00960AE3">
        <w:trPr>
          <w:trHeight w:hRule="exact" w:val="1970"/>
        </w:trPr>
        <w:tc>
          <w:tcPr>
            <w:tcW w:w="661" w:type="dxa"/>
            <w:shd w:val="clear" w:color="auto" w:fill="auto"/>
            <w:vAlign w:val="center"/>
          </w:tcPr>
          <w:p w14:paraId="6BFCE26A" w14:textId="63C8EF38" w:rsidR="00E67FDF" w:rsidRPr="00A6273F" w:rsidRDefault="00E67FDF" w:rsidP="00E67FDF">
            <w:pPr>
              <w:jc w:val="center"/>
              <w:rPr>
                <w:rFonts w:ascii="Arial" w:hAnsi="Arial" w:cs="Arial"/>
                <w:sz w:val="20"/>
                <w:szCs w:val="20"/>
              </w:rPr>
            </w:pPr>
            <w:r w:rsidRPr="00A6273F">
              <w:rPr>
                <w:rFonts w:ascii="Arial Narrow" w:hAnsi="Arial Narrow"/>
                <w:lang w:val="sr-Cyrl-RS"/>
              </w:rPr>
              <w:t>9</w:t>
            </w:r>
          </w:p>
        </w:tc>
        <w:tc>
          <w:tcPr>
            <w:tcW w:w="1903" w:type="dxa"/>
            <w:shd w:val="clear" w:color="auto" w:fill="auto"/>
            <w:vAlign w:val="center"/>
          </w:tcPr>
          <w:p w14:paraId="5F86FFC8" w14:textId="40036D32" w:rsidR="00E67FDF" w:rsidRPr="00742A3B" w:rsidRDefault="00E67FDF" w:rsidP="00E67FDF">
            <w:pPr>
              <w:rPr>
                <w:rFonts w:ascii="Arial Narrow" w:hAnsi="Arial Narrow"/>
                <w:b/>
                <w:lang w:val="sr-Cyrl-RS"/>
              </w:rPr>
            </w:pPr>
            <w:r w:rsidRPr="00ED3503">
              <w:rPr>
                <w:rFonts w:ascii="Arial Narrow" w:hAnsi="Arial Narrow"/>
                <w:b/>
                <w:lang w:val="sr-Cyrl-RS"/>
              </w:rPr>
              <w:t>Отпадна пластика - пластични заптивци (прстенови), лежаљке, пластична бурад</w:t>
            </w:r>
          </w:p>
        </w:tc>
        <w:tc>
          <w:tcPr>
            <w:tcW w:w="1110" w:type="dxa"/>
            <w:shd w:val="clear" w:color="auto" w:fill="auto"/>
            <w:vAlign w:val="center"/>
          </w:tcPr>
          <w:p w14:paraId="590F7E7C" w14:textId="677964DA" w:rsidR="00E67FDF" w:rsidRPr="00A462A1" w:rsidRDefault="00E67FDF" w:rsidP="00E67FDF">
            <w:pPr>
              <w:jc w:val="center"/>
              <w:rPr>
                <w:rFonts w:ascii="Arial" w:hAnsi="Arial" w:cs="Arial"/>
                <w:sz w:val="20"/>
                <w:szCs w:val="20"/>
              </w:rPr>
            </w:pPr>
            <w:r>
              <w:rPr>
                <w:rFonts w:ascii="Arial Narrow" w:hAnsi="Arial Narrow"/>
                <w:lang w:val="sr-Cyrl-RS"/>
              </w:rPr>
              <w:t>10</w:t>
            </w:r>
          </w:p>
        </w:tc>
        <w:tc>
          <w:tcPr>
            <w:tcW w:w="941" w:type="dxa"/>
            <w:shd w:val="clear" w:color="auto" w:fill="auto"/>
            <w:vAlign w:val="center"/>
          </w:tcPr>
          <w:p w14:paraId="42744B4A" w14:textId="2A37310B" w:rsidR="00E67FDF" w:rsidRPr="00BC33C9" w:rsidRDefault="00E67FDF" w:rsidP="00E67FDF">
            <w:pPr>
              <w:jc w:val="center"/>
              <w:rPr>
                <w:rFonts w:ascii="Arial" w:hAnsi="Arial" w:cs="Arial"/>
                <w:sz w:val="20"/>
                <w:szCs w:val="20"/>
              </w:rPr>
            </w:pPr>
            <w:r w:rsidRPr="0032660D">
              <w:rPr>
                <w:rFonts w:ascii="Arial" w:hAnsi="Arial" w:cs="Arial"/>
                <w:sz w:val="20"/>
                <w:szCs w:val="20"/>
              </w:rPr>
              <w:t>тона</w:t>
            </w:r>
          </w:p>
        </w:tc>
        <w:tc>
          <w:tcPr>
            <w:tcW w:w="1202" w:type="dxa"/>
            <w:shd w:val="clear" w:color="auto" w:fill="auto"/>
            <w:vAlign w:val="center"/>
          </w:tcPr>
          <w:p w14:paraId="02793379" w14:textId="011F4A6E" w:rsidR="00E67FDF" w:rsidRDefault="00E67FDF" w:rsidP="00E67FDF">
            <w:pPr>
              <w:jc w:val="center"/>
              <w:rPr>
                <w:rFonts w:ascii="Arial" w:hAnsi="Arial" w:cs="Arial"/>
                <w:sz w:val="20"/>
                <w:szCs w:val="20"/>
                <w:lang w:val="sr-Cyrl-RS"/>
              </w:rPr>
            </w:pPr>
            <w:r w:rsidRPr="00FF2CA0">
              <w:rPr>
                <w:rFonts w:ascii="Arial Narrow" w:hAnsi="Arial Narrow"/>
                <w:lang w:val="sr-Cyrl-RS"/>
              </w:rPr>
              <w:t>500,00</w:t>
            </w:r>
          </w:p>
        </w:tc>
        <w:tc>
          <w:tcPr>
            <w:tcW w:w="1210" w:type="dxa"/>
            <w:shd w:val="clear" w:color="auto" w:fill="auto"/>
            <w:vAlign w:val="center"/>
          </w:tcPr>
          <w:p w14:paraId="7EB85769" w14:textId="77777777" w:rsidR="00E67FDF" w:rsidRPr="00BC33C9" w:rsidRDefault="00E67FDF" w:rsidP="00E67FDF">
            <w:pPr>
              <w:jc w:val="center"/>
              <w:rPr>
                <w:rFonts w:ascii="Arial" w:hAnsi="Arial" w:cs="Arial"/>
                <w:sz w:val="20"/>
                <w:szCs w:val="20"/>
              </w:rPr>
            </w:pPr>
          </w:p>
        </w:tc>
        <w:tc>
          <w:tcPr>
            <w:tcW w:w="1269" w:type="dxa"/>
            <w:shd w:val="clear" w:color="auto" w:fill="auto"/>
            <w:vAlign w:val="center"/>
          </w:tcPr>
          <w:p w14:paraId="00FE48AB" w14:textId="77777777" w:rsidR="00E67FDF" w:rsidRPr="00BC33C9" w:rsidRDefault="00E67FDF" w:rsidP="00E67FDF">
            <w:pPr>
              <w:jc w:val="center"/>
              <w:rPr>
                <w:rFonts w:ascii="Arial" w:hAnsi="Arial" w:cs="Arial"/>
                <w:sz w:val="20"/>
                <w:szCs w:val="20"/>
              </w:rPr>
            </w:pPr>
          </w:p>
        </w:tc>
        <w:tc>
          <w:tcPr>
            <w:tcW w:w="783" w:type="dxa"/>
            <w:shd w:val="clear" w:color="auto" w:fill="auto"/>
            <w:vAlign w:val="center"/>
          </w:tcPr>
          <w:p w14:paraId="3636735B" w14:textId="6F814901" w:rsidR="00E67FDF" w:rsidRPr="00E67FDF" w:rsidRDefault="00E67FD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61F43C7B" w14:textId="77777777" w:rsidR="00E67FDF" w:rsidRPr="00BC33C9" w:rsidRDefault="00E67FDF" w:rsidP="00E67FDF">
            <w:pPr>
              <w:jc w:val="center"/>
              <w:rPr>
                <w:rFonts w:ascii="Arial" w:hAnsi="Arial" w:cs="Arial"/>
                <w:sz w:val="20"/>
                <w:szCs w:val="20"/>
              </w:rPr>
            </w:pPr>
          </w:p>
        </w:tc>
        <w:tc>
          <w:tcPr>
            <w:tcW w:w="1249" w:type="dxa"/>
            <w:shd w:val="clear" w:color="auto" w:fill="auto"/>
            <w:vAlign w:val="center"/>
          </w:tcPr>
          <w:p w14:paraId="71C1187E" w14:textId="77777777" w:rsidR="00E67FDF" w:rsidRPr="00BC33C9" w:rsidRDefault="00E67FDF" w:rsidP="00E67FDF">
            <w:pPr>
              <w:jc w:val="center"/>
              <w:rPr>
                <w:rFonts w:ascii="Arial" w:hAnsi="Arial" w:cs="Arial"/>
                <w:sz w:val="20"/>
                <w:szCs w:val="20"/>
              </w:rPr>
            </w:pPr>
          </w:p>
        </w:tc>
      </w:tr>
      <w:tr w:rsidR="00E67FDF" w:rsidRPr="00BC33C9" w14:paraId="798DD32C" w14:textId="77777777" w:rsidTr="00960AE3">
        <w:trPr>
          <w:trHeight w:hRule="exact" w:val="3273"/>
        </w:trPr>
        <w:tc>
          <w:tcPr>
            <w:tcW w:w="661" w:type="dxa"/>
            <w:shd w:val="clear" w:color="auto" w:fill="auto"/>
            <w:vAlign w:val="center"/>
          </w:tcPr>
          <w:p w14:paraId="22870672" w14:textId="436B617D" w:rsidR="00E67FDF" w:rsidRPr="00A6273F" w:rsidRDefault="00E67FDF" w:rsidP="00E67FDF">
            <w:pPr>
              <w:jc w:val="center"/>
              <w:rPr>
                <w:rFonts w:ascii="Arial" w:hAnsi="Arial" w:cs="Arial"/>
                <w:sz w:val="20"/>
                <w:szCs w:val="20"/>
              </w:rPr>
            </w:pPr>
            <w:r>
              <w:rPr>
                <w:rFonts w:ascii="Arial Narrow" w:hAnsi="Arial Narrow"/>
                <w:lang w:val="sr-Cyrl-RS"/>
              </w:rPr>
              <w:lastRenderedPageBreak/>
              <w:t xml:space="preserve"> </w:t>
            </w:r>
            <w:r w:rsidRPr="00A6273F">
              <w:rPr>
                <w:rFonts w:ascii="Arial Narrow" w:hAnsi="Arial Narrow"/>
                <w:lang w:val="sr-Cyrl-RS"/>
              </w:rPr>
              <w:t>10</w:t>
            </w:r>
          </w:p>
        </w:tc>
        <w:tc>
          <w:tcPr>
            <w:tcW w:w="1903" w:type="dxa"/>
            <w:shd w:val="clear" w:color="auto" w:fill="auto"/>
            <w:vAlign w:val="center"/>
          </w:tcPr>
          <w:p w14:paraId="5E80EB15" w14:textId="77777777" w:rsidR="00E67FDF" w:rsidRPr="001C5E7C" w:rsidRDefault="00E67FDF" w:rsidP="00E67FDF">
            <w:pPr>
              <w:rPr>
                <w:rFonts w:ascii="Arial Narrow" w:hAnsi="Arial Narrow"/>
                <w:b/>
                <w:lang w:val="sr-Cyrl-RS"/>
              </w:rPr>
            </w:pPr>
            <w:r w:rsidRPr="001C5E7C">
              <w:rPr>
                <w:rFonts w:ascii="Arial Narrow" w:hAnsi="Arial Narrow"/>
                <w:b/>
                <w:lang w:val="sr-Cyrl-RS"/>
              </w:rPr>
              <w:t>Отпади који нису другачије специфицирани, гвожђе, челик</w:t>
            </w:r>
          </w:p>
          <w:p w14:paraId="310F12EA" w14:textId="12C76F41" w:rsidR="00E67FDF" w:rsidRPr="00742A3B" w:rsidRDefault="00E67FDF" w:rsidP="00E67FDF">
            <w:pPr>
              <w:rPr>
                <w:rFonts w:ascii="Arial Narrow" w:hAnsi="Arial Narrow"/>
                <w:b/>
                <w:lang w:val="sr-Cyrl-RS"/>
              </w:rPr>
            </w:pPr>
            <w:r w:rsidRPr="001C5E7C">
              <w:rPr>
                <w:rFonts w:ascii="Arial Narrow" w:hAnsi="Arial Narrow"/>
                <w:lang w:val="sr-Cyrl-RS"/>
              </w:rPr>
              <w:t>некомплетна расходована грађевинска механизација, агрегати, делови и остала пратећа опрема истих</w:t>
            </w:r>
          </w:p>
        </w:tc>
        <w:tc>
          <w:tcPr>
            <w:tcW w:w="1110" w:type="dxa"/>
            <w:shd w:val="clear" w:color="auto" w:fill="auto"/>
            <w:vAlign w:val="center"/>
          </w:tcPr>
          <w:p w14:paraId="2A556A22" w14:textId="371EEA0B" w:rsidR="00E67FDF" w:rsidRPr="00A462A1" w:rsidRDefault="00E67FDF" w:rsidP="00E67FDF">
            <w:pPr>
              <w:jc w:val="center"/>
              <w:rPr>
                <w:rFonts w:ascii="Arial" w:hAnsi="Arial" w:cs="Arial"/>
                <w:sz w:val="20"/>
                <w:szCs w:val="20"/>
              </w:rPr>
            </w:pPr>
            <w:r w:rsidRPr="001C5E7C">
              <w:rPr>
                <w:rFonts w:ascii="Arial Narrow" w:hAnsi="Arial Narrow"/>
                <w:lang w:val="sr-Cyrl-RS"/>
              </w:rPr>
              <w:t>1500</w:t>
            </w:r>
          </w:p>
        </w:tc>
        <w:tc>
          <w:tcPr>
            <w:tcW w:w="941" w:type="dxa"/>
            <w:shd w:val="clear" w:color="auto" w:fill="auto"/>
            <w:vAlign w:val="center"/>
          </w:tcPr>
          <w:p w14:paraId="29D56D00" w14:textId="22614BCA" w:rsidR="00E67FDF" w:rsidRPr="00BC33C9" w:rsidRDefault="00E67FDF" w:rsidP="00E67FDF">
            <w:pPr>
              <w:jc w:val="center"/>
              <w:rPr>
                <w:rFonts w:ascii="Arial" w:hAnsi="Arial" w:cs="Arial"/>
                <w:sz w:val="20"/>
                <w:szCs w:val="20"/>
              </w:rPr>
            </w:pPr>
            <w:r w:rsidRPr="0032660D">
              <w:rPr>
                <w:rFonts w:ascii="Arial" w:hAnsi="Arial" w:cs="Arial"/>
                <w:sz w:val="20"/>
                <w:szCs w:val="20"/>
              </w:rPr>
              <w:t>тона</w:t>
            </w:r>
          </w:p>
        </w:tc>
        <w:tc>
          <w:tcPr>
            <w:tcW w:w="1202" w:type="dxa"/>
            <w:shd w:val="clear" w:color="auto" w:fill="auto"/>
            <w:vAlign w:val="center"/>
          </w:tcPr>
          <w:p w14:paraId="7BC359E2" w14:textId="64782396" w:rsidR="00E67FDF" w:rsidRDefault="00A163FD" w:rsidP="00E67FDF">
            <w:pPr>
              <w:jc w:val="center"/>
              <w:rPr>
                <w:rFonts w:ascii="Arial" w:hAnsi="Arial" w:cs="Arial"/>
                <w:sz w:val="20"/>
                <w:szCs w:val="20"/>
                <w:lang w:val="sr-Cyrl-RS"/>
              </w:rPr>
            </w:pPr>
            <w:r>
              <w:rPr>
                <w:rFonts w:ascii="Arial Narrow" w:hAnsi="Arial Narrow"/>
                <w:lang w:val="sr-Cyrl-RS"/>
              </w:rPr>
              <w:t>19</w:t>
            </w:r>
            <w:r w:rsidR="00E67FDF" w:rsidRPr="00FF2CA0">
              <w:rPr>
                <w:rFonts w:ascii="Arial Narrow" w:hAnsi="Arial Narrow"/>
                <w:lang w:val="sr-Cyrl-RS"/>
              </w:rPr>
              <w:t>.000,00</w:t>
            </w:r>
          </w:p>
        </w:tc>
        <w:tc>
          <w:tcPr>
            <w:tcW w:w="1210" w:type="dxa"/>
            <w:shd w:val="clear" w:color="auto" w:fill="auto"/>
            <w:vAlign w:val="center"/>
          </w:tcPr>
          <w:p w14:paraId="105C3ED9" w14:textId="77777777" w:rsidR="00E67FDF" w:rsidRPr="00BC33C9" w:rsidRDefault="00E67FDF" w:rsidP="00E67FDF">
            <w:pPr>
              <w:jc w:val="center"/>
              <w:rPr>
                <w:rFonts w:ascii="Arial" w:hAnsi="Arial" w:cs="Arial"/>
                <w:sz w:val="20"/>
                <w:szCs w:val="20"/>
              </w:rPr>
            </w:pPr>
          </w:p>
        </w:tc>
        <w:tc>
          <w:tcPr>
            <w:tcW w:w="1269" w:type="dxa"/>
            <w:shd w:val="clear" w:color="auto" w:fill="auto"/>
            <w:vAlign w:val="center"/>
          </w:tcPr>
          <w:p w14:paraId="3DE3B52B" w14:textId="77777777" w:rsidR="00E67FDF" w:rsidRPr="00BC33C9" w:rsidRDefault="00E67FDF" w:rsidP="00E67FDF">
            <w:pPr>
              <w:jc w:val="center"/>
              <w:rPr>
                <w:rFonts w:ascii="Arial" w:hAnsi="Arial" w:cs="Arial"/>
                <w:sz w:val="20"/>
                <w:szCs w:val="20"/>
              </w:rPr>
            </w:pPr>
          </w:p>
        </w:tc>
        <w:tc>
          <w:tcPr>
            <w:tcW w:w="783" w:type="dxa"/>
            <w:shd w:val="clear" w:color="auto" w:fill="auto"/>
            <w:vAlign w:val="center"/>
          </w:tcPr>
          <w:p w14:paraId="63A9FE26" w14:textId="4DDA8C8B" w:rsidR="00E67FDF" w:rsidRPr="00E67FDF" w:rsidRDefault="00E67FD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0B87D53E" w14:textId="77777777" w:rsidR="00E67FDF" w:rsidRPr="00BC33C9" w:rsidRDefault="00E67FDF" w:rsidP="00E67FDF">
            <w:pPr>
              <w:jc w:val="center"/>
              <w:rPr>
                <w:rFonts w:ascii="Arial" w:hAnsi="Arial" w:cs="Arial"/>
                <w:sz w:val="20"/>
                <w:szCs w:val="20"/>
              </w:rPr>
            </w:pPr>
          </w:p>
        </w:tc>
        <w:tc>
          <w:tcPr>
            <w:tcW w:w="1249" w:type="dxa"/>
            <w:shd w:val="clear" w:color="auto" w:fill="auto"/>
            <w:vAlign w:val="center"/>
          </w:tcPr>
          <w:p w14:paraId="750C7267" w14:textId="77777777" w:rsidR="00E67FDF" w:rsidRPr="00BC33C9" w:rsidRDefault="00E67FDF" w:rsidP="00E67FDF">
            <w:pPr>
              <w:jc w:val="center"/>
              <w:rPr>
                <w:rFonts w:ascii="Arial" w:hAnsi="Arial" w:cs="Arial"/>
                <w:sz w:val="20"/>
                <w:szCs w:val="20"/>
              </w:rPr>
            </w:pPr>
          </w:p>
        </w:tc>
      </w:tr>
      <w:tr w:rsidR="00E67FDF" w:rsidRPr="00BC33C9" w14:paraId="63E8C9C8" w14:textId="77777777" w:rsidTr="00960AE3">
        <w:trPr>
          <w:trHeight w:hRule="exact" w:val="1566"/>
        </w:trPr>
        <w:tc>
          <w:tcPr>
            <w:tcW w:w="661" w:type="dxa"/>
            <w:shd w:val="clear" w:color="auto" w:fill="auto"/>
            <w:vAlign w:val="center"/>
          </w:tcPr>
          <w:p w14:paraId="2462852F" w14:textId="123CEF1F" w:rsidR="00E67FDF" w:rsidRPr="00A6273F" w:rsidRDefault="00E67FDF" w:rsidP="00E67FDF">
            <w:pPr>
              <w:rPr>
                <w:rFonts w:ascii="Arial" w:hAnsi="Arial" w:cs="Arial"/>
                <w:sz w:val="20"/>
                <w:szCs w:val="20"/>
              </w:rPr>
            </w:pPr>
            <w:r>
              <w:rPr>
                <w:rFonts w:ascii="Arial Narrow" w:hAnsi="Arial Narrow"/>
                <w:lang w:val="sr-Cyrl-RS"/>
              </w:rPr>
              <w:t xml:space="preserve">   </w:t>
            </w:r>
            <w:r w:rsidRPr="00A6273F">
              <w:rPr>
                <w:rFonts w:ascii="Arial Narrow" w:hAnsi="Arial Narrow"/>
                <w:lang w:val="sr-Cyrl-RS"/>
              </w:rPr>
              <w:t>11</w:t>
            </w:r>
          </w:p>
        </w:tc>
        <w:tc>
          <w:tcPr>
            <w:tcW w:w="1903" w:type="dxa"/>
            <w:shd w:val="clear" w:color="auto" w:fill="auto"/>
            <w:vAlign w:val="center"/>
          </w:tcPr>
          <w:p w14:paraId="729C2BF2" w14:textId="0803D64D" w:rsidR="00E67FDF" w:rsidRPr="00742A3B" w:rsidRDefault="00E67FDF" w:rsidP="00E67FDF">
            <w:pPr>
              <w:jc w:val="center"/>
              <w:rPr>
                <w:rFonts w:ascii="Arial Narrow" w:hAnsi="Arial Narrow"/>
                <w:b/>
                <w:lang w:val="sr-Cyrl-RS"/>
              </w:rPr>
            </w:pPr>
            <w:r w:rsidRPr="001C5E7C">
              <w:rPr>
                <w:rFonts w:ascii="Arial Narrow" w:hAnsi="Arial Narrow"/>
                <w:b/>
                <w:lang w:val="sr-Cyrl-RS"/>
              </w:rPr>
              <w:t xml:space="preserve">Отпадна возила која не садрже ни течности ни друге опасне компоненте </w:t>
            </w:r>
          </w:p>
        </w:tc>
        <w:tc>
          <w:tcPr>
            <w:tcW w:w="1110" w:type="dxa"/>
            <w:shd w:val="clear" w:color="auto" w:fill="auto"/>
            <w:vAlign w:val="center"/>
          </w:tcPr>
          <w:p w14:paraId="6C4ED4E1" w14:textId="38058296" w:rsidR="00E67FDF" w:rsidRPr="00A462A1" w:rsidRDefault="00E67FDF" w:rsidP="00E67FDF">
            <w:pPr>
              <w:jc w:val="center"/>
              <w:rPr>
                <w:rFonts w:ascii="Arial" w:hAnsi="Arial" w:cs="Arial"/>
                <w:sz w:val="20"/>
                <w:szCs w:val="20"/>
              </w:rPr>
            </w:pPr>
            <w:r w:rsidRPr="001C5E7C">
              <w:rPr>
                <w:rFonts w:ascii="Arial Narrow" w:hAnsi="Arial Narrow"/>
                <w:lang w:val="sr-Cyrl-RS"/>
              </w:rPr>
              <w:t>200</w:t>
            </w:r>
          </w:p>
        </w:tc>
        <w:tc>
          <w:tcPr>
            <w:tcW w:w="941" w:type="dxa"/>
            <w:shd w:val="clear" w:color="auto" w:fill="auto"/>
            <w:vAlign w:val="center"/>
          </w:tcPr>
          <w:p w14:paraId="2749A038" w14:textId="09A5413A" w:rsidR="00E67FDF" w:rsidRPr="00BC33C9" w:rsidRDefault="00E67FDF" w:rsidP="00E67FDF">
            <w:pPr>
              <w:jc w:val="center"/>
              <w:rPr>
                <w:rFonts w:ascii="Arial" w:hAnsi="Arial" w:cs="Arial"/>
                <w:sz w:val="20"/>
                <w:szCs w:val="20"/>
              </w:rPr>
            </w:pPr>
            <w:r w:rsidRPr="0032660D">
              <w:rPr>
                <w:rFonts w:ascii="Arial" w:hAnsi="Arial" w:cs="Arial"/>
                <w:sz w:val="20"/>
                <w:szCs w:val="20"/>
              </w:rPr>
              <w:t>тона</w:t>
            </w:r>
          </w:p>
        </w:tc>
        <w:tc>
          <w:tcPr>
            <w:tcW w:w="1202" w:type="dxa"/>
            <w:shd w:val="clear" w:color="auto" w:fill="auto"/>
            <w:vAlign w:val="center"/>
          </w:tcPr>
          <w:p w14:paraId="4E944E26" w14:textId="79359AC2" w:rsidR="00E67FDF" w:rsidRDefault="00E67FDF" w:rsidP="00E67FDF">
            <w:pPr>
              <w:jc w:val="center"/>
              <w:rPr>
                <w:rFonts w:ascii="Arial" w:hAnsi="Arial" w:cs="Arial"/>
                <w:sz w:val="20"/>
                <w:szCs w:val="20"/>
                <w:lang w:val="sr-Cyrl-RS"/>
              </w:rPr>
            </w:pPr>
            <w:r w:rsidRPr="00FF2CA0">
              <w:rPr>
                <w:rFonts w:ascii="Arial Narrow" w:hAnsi="Arial Narrow"/>
                <w:lang w:val="sr-Cyrl-RS"/>
              </w:rPr>
              <w:t>16.000,00</w:t>
            </w:r>
          </w:p>
        </w:tc>
        <w:tc>
          <w:tcPr>
            <w:tcW w:w="1210" w:type="dxa"/>
            <w:shd w:val="clear" w:color="auto" w:fill="auto"/>
            <w:vAlign w:val="center"/>
          </w:tcPr>
          <w:p w14:paraId="2A86DE6C" w14:textId="77777777" w:rsidR="00E67FDF" w:rsidRPr="00BC33C9" w:rsidRDefault="00E67FDF" w:rsidP="00E67FDF">
            <w:pPr>
              <w:jc w:val="center"/>
              <w:rPr>
                <w:rFonts w:ascii="Arial" w:hAnsi="Arial" w:cs="Arial"/>
                <w:sz w:val="20"/>
                <w:szCs w:val="20"/>
              </w:rPr>
            </w:pPr>
          </w:p>
        </w:tc>
        <w:tc>
          <w:tcPr>
            <w:tcW w:w="1269" w:type="dxa"/>
            <w:shd w:val="clear" w:color="auto" w:fill="auto"/>
            <w:vAlign w:val="center"/>
          </w:tcPr>
          <w:p w14:paraId="130FAE2D" w14:textId="77777777" w:rsidR="00E67FDF" w:rsidRPr="00BC33C9" w:rsidRDefault="00E67FDF" w:rsidP="00E67FDF">
            <w:pPr>
              <w:jc w:val="center"/>
              <w:rPr>
                <w:rFonts w:ascii="Arial" w:hAnsi="Arial" w:cs="Arial"/>
                <w:sz w:val="20"/>
                <w:szCs w:val="20"/>
              </w:rPr>
            </w:pPr>
          </w:p>
        </w:tc>
        <w:tc>
          <w:tcPr>
            <w:tcW w:w="783" w:type="dxa"/>
            <w:shd w:val="clear" w:color="auto" w:fill="auto"/>
            <w:vAlign w:val="center"/>
          </w:tcPr>
          <w:p w14:paraId="5B99BF20" w14:textId="59B0355D" w:rsidR="00E67FDF" w:rsidRPr="00E67FDF" w:rsidRDefault="00E67FDF" w:rsidP="00E67FDF">
            <w:pPr>
              <w:jc w:val="center"/>
              <w:rPr>
                <w:rFonts w:ascii="Arial" w:hAnsi="Arial" w:cs="Arial"/>
                <w:sz w:val="20"/>
                <w:szCs w:val="20"/>
              </w:rPr>
            </w:pPr>
            <w:r w:rsidRPr="00E67FDF">
              <w:rPr>
                <w:rFonts w:ascii="Arial" w:hAnsi="Arial" w:cs="Arial"/>
                <w:sz w:val="20"/>
                <w:szCs w:val="20"/>
              </w:rPr>
              <w:t>20%</w:t>
            </w:r>
          </w:p>
        </w:tc>
        <w:tc>
          <w:tcPr>
            <w:tcW w:w="1134" w:type="dxa"/>
            <w:shd w:val="clear" w:color="auto" w:fill="auto"/>
            <w:vAlign w:val="center"/>
          </w:tcPr>
          <w:p w14:paraId="3446131B" w14:textId="77777777" w:rsidR="00E67FDF" w:rsidRPr="00BC33C9" w:rsidRDefault="00E67FDF" w:rsidP="00E67FDF">
            <w:pPr>
              <w:jc w:val="center"/>
              <w:rPr>
                <w:rFonts w:ascii="Arial" w:hAnsi="Arial" w:cs="Arial"/>
                <w:sz w:val="20"/>
                <w:szCs w:val="20"/>
              </w:rPr>
            </w:pPr>
          </w:p>
        </w:tc>
        <w:tc>
          <w:tcPr>
            <w:tcW w:w="1249" w:type="dxa"/>
            <w:shd w:val="clear" w:color="auto" w:fill="auto"/>
            <w:vAlign w:val="center"/>
          </w:tcPr>
          <w:p w14:paraId="7F57BC89" w14:textId="77777777" w:rsidR="00E67FDF" w:rsidRPr="00BC33C9" w:rsidRDefault="00E67FDF" w:rsidP="00E67FDF">
            <w:pPr>
              <w:jc w:val="center"/>
              <w:rPr>
                <w:rFonts w:ascii="Arial" w:hAnsi="Arial" w:cs="Arial"/>
                <w:sz w:val="20"/>
                <w:szCs w:val="20"/>
              </w:rPr>
            </w:pPr>
          </w:p>
        </w:tc>
      </w:tr>
      <w:tr w:rsidR="00E67FDF" w:rsidRPr="00BC33C9" w14:paraId="0ACD6CC7" w14:textId="77777777" w:rsidTr="00960AE3">
        <w:trPr>
          <w:trHeight w:hRule="exact" w:val="2538"/>
        </w:trPr>
        <w:tc>
          <w:tcPr>
            <w:tcW w:w="661" w:type="dxa"/>
            <w:shd w:val="clear" w:color="auto" w:fill="auto"/>
            <w:vAlign w:val="center"/>
          </w:tcPr>
          <w:p w14:paraId="591AF786" w14:textId="46AE3CE5" w:rsidR="00E67FDF" w:rsidRPr="00A6273F" w:rsidRDefault="00E67FDF" w:rsidP="00E67FDF">
            <w:pPr>
              <w:rPr>
                <w:rFonts w:ascii="Arial" w:hAnsi="Arial" w:cs="Arial"/>
                <w:sz w:val="20"/>
                <w:szCs w:val="20"/>
              </w:rPr>
            </w:pPr>
            <w:r w:rsidRPr="00A6273F">
              <w:rPr>
                <w:rFonts w:ascii="Arial Narrow" w:hAnsi="Arial Narrow"/>
                <w:lang w:val="sr-Cyrl-RS"/>
              </w:rPr>
              <w:t xml:space="preserve">  </w:t>
            </w:r>
            <w:r>
              <w:rPr>
                <w:rFonts w:ascii="Arial Narrow" w:hAnsi="Arial Narrow"/>
                <w:lang w:val="sr-Cyrl-RS"/>
              </w:rPr>
              <w:t xml:space="preserve"> </w:t>
            </w:r>
            <w:r w:rsidRPr="00A6273F">
              <w:rPr>
                <w:rFonts w:ascii="Arial Narrow" w:hAnsi="Arial Narrow"/>
                <w:lang w:val="sr-Cyrl-RS"/>
              </w:rPr>
              <w:t>12</w:t>
            </w:r>
          </w:p>
        </w:tc>
        <w:tc>
          <w:tcPr>
            <w:tcW w:w="1903" w:type="dxa"/>
            <w:shd w:val="clear" w:color="auto" w:fill="auto"/>
            <w:vAlign w:val="center"/>
          </w:tcPr>
          <w:p w14:paraId="1640F89B" w14:textId="77777777" w:rsidR="00E67FDF" w:rsidRPr="00DD512E" w:rsidRDefault="00E67FDF" w:rsidP="00E67FDF">
            <w:pPr>
              <w:rPr>
                <w:rFonts w:ascii="Arial Narrow" w:hAnsi="Arial Narrow"/>
                <w:b/>
                <w:lang w:val="sr-Cyrl-RS"/>
              </w:rPr>
            </w:pPr>
            <w:r w:rsidRPr="00DD512E">
              <w:rPr>
                <w:rFonts w:ascii="Arial Narrow" w:hAnsi="Arial Narrow"/>
                <w:b/>
                <w:lang w:val="sr-Cyrl-RS"/>
              </w:rPr>
              <w:t>Каблови другачије од наведених у 170410</w:t>
            </w:r>
          </w:p>
          <w:p w14:paraId="7A96BC9F" w14:textId="558E015D" w:rsidR="00E67FDF" w:rsidRPr="00742A3B" w:rsidRDefault="00E67FDF" w:rsidP="00E67FDF">
            <w:pPr>
              <w:jc w:val="center"/>
              <w:rPr>
                <w:rFonts w:ascii="Arial Narrow" w:hAnsi="Arial Narrow"/>
                <w:b/>
                <w:lang w:val="sr-Cyrl-RS"/>
              </w:rPr>
            </w:pPr>
            <w:r w:rsidRPr="00DD512E">
              <w:rPr>
                <w:rFonts w:ascii="Arial Narrow" w:hAnsi="Arial Narrow"/>
                <w:lang w:val="sr-Cyrl-RS"/>
              </w:rPr>
              <w:t>ниско напонски, високо напонски и телефонски бакарни каблови са изолацијом</w:t>
            </w:r>
          </w:p>
        </w:tc>
        <w:tc>
          <w:tcPr>
            <w:tcW w:w="1110" w:type="dxa"/>
            <w:shd w:val="clear" w:color="auto" w:fill="auto"/>
            <w:vAlign w:val="center"/>
          </w:tcPr>
          <w:p w14:paraId="03CF2404" w14:textId="466F7F1F" w:rsidR="00E67FDF" w:rsidRPr="00A462A1" w:rsidRDefault="00E67FDF" w:rsidP="00E67FDF">
            <w:pPr>
              <w:jc w:val="center"/>
              <w:rPr>
                <w:rFonts w:ascii="Arial" w:hAnsi="Arial" w:cs="Arial"/>
                <w:sz w:val="20"/>
                <w:szCs w:val="20"/>
              </w:rPr>
            </w:pPr>
            <w:r>
              <w:rPr>
                <w:rFonts w:ascii="Arial Narrow" w:hAnsi="Arial Narrow"/>
                <w:lang w:val="sr-Cyrl-RS"/>
              </w:rPr>
              <w:t>50</w:t>
            </w:r>
          </w:p>
        </w:tc>
        <w:tc>
          <w:tcPr>
            <w:tcW w:w="941" w:type="dxa"/>
            <w:shd w:val="clear" w:color="auto" w:fill="auto"/>
            <w:vAlign w:val="center"/>
          </w:tcPr>
          <w:p w14:paraId="3CA5517F" w14:textId="23C4146E" w:rsidR="00E67FDF" w:rsidRPr="00BC33C9" w:rsidRDefault="00E67FDF" w:rsidP="00E67FDF">
            <w:pPr>
              <w:jc w:val="center"/>
              <w:rPr>
                <w:rFonts w:ascii="Arial" w:hAnsi="Arial" w:cs="Arial"/>
                <w:sz w:val="20"/>
                <w:szCs w:val="20"/>
              </w:rPr>
            </w:pPr>
            <w:r w:rsidRPr="00A6273F">
              <w:rPr>
                <w:rFonts w:ascii="Arial" w:hAnsi="Arial" w:cs="Arial"/>
                <w:sz w:val="20"/>
                <w:szCs w:val="20"/>
              </w:rPr>
              <w:t>тона</w:t>
            </w:r>
          </w:p>
        </w:tc>
        <w:tc>
          <w:tcPr>
            <w:tcW w:w="1202" w:type="dxa"/>
            <w:shd w:val="clear" w:color="auto" w:fill="auto"/>
            <w:vAlign w:val="center"/>
          </w:tcPr>
          <w:p w14:paraId="2D3436C6" w14:textId="6ADB9C25" w:rsidR="00E67FDF" w:rsidRDefault="00A163FD" w:rsidP="00E67FDF">
            <w:pPr>
              <w:jc w:val="center"/>
              <w:rPr>
                <w:rFonts w:ascii="Arial" w:hAnsi="Arial" w:cs="Arial"/>
                <w:sz w:val="20"/>
                <w:szCs w:val="20"/>
                <w:lang w:val="sr-Cyrl-RS"/>
              </w:rPr>
            </w:pPr>
            <w:r>
              <w:rPr>
                <w:rFonts w:ascii="Arial Narrow" w:hAnsi="Arial Narrow"/>
                <w:lang w:val="sr-Cyrl-RS"/>
              </w:rPr>
              <w:t>18</w:t>
            </w:r>
            <w:r w:rsidR="00E67FDF" w:rsidRPr="00FF2CA0">
              <w:rPr>
                <w:rFonts w:ascii="Arial Narrow" w:hAnsi="Arial Narrow"/>
                <w:lang w:val="sr-Cyrl-RS"/>
              </w:rPr>
              <w:t>0.000,00</w:t>
            </w:r>
          </w:p>
        </w:tc>
        <w:tc>
          <w:tcPr>
            <w:tcW w:w="1210" w:type="dxa"/>
            <w:shd w:val="clear" w:color="auto" w:fill="auto"/>
            <w:vAlign w:val="center"/>
          </w:tcPr>
          <w:p w14:paraId="47262844" w14:textId="77777777" w:rsidR="00E67FDF" w:rsidRPr="00BC33C9" w:rsidRDefault="00E67FDF" w:rsidP="00E67FDF">
            <w:pPr>
              <w:jc w:val="center"/>
              <w:rPr>
                <w:rFonts w:ascii="Arial" w:hAnsi="Arial" w:cs="Arial"/>
                <w:sz w:val="20"/>
                <w:szCs w:val="20"/>
              </w:rPr>
            </w:pPr>
          </w:p>
        </w:tc>
        <w:tc>
          <w:tcPr>
            <w:tcW w:w="1269" w:type="dxa"/>
            <w:shd w:val="clear" w:color="auto" w:fill="auto"/>
            <w:vAlign w:val="center"/>
          </w:tcPr>
          <w:p w14:paraId="1DE3867B" w14:textId="77777777" w:rsidR="00E67FDF" w:rsidRPr="00BC33C9" w:rsidRDefault="00E67FDF" w:rsidP="00E67FDF">
            <w:pPr>
              <w:jc w:val="center"/>
              <w:rPr>
                <w:rFonts w:ascii="Arial" w:hAnsi="Arial" w:cs="Arial"/>
                <w:sz w:val="20"/>
                <w:szCs w:val="20"/>
              </w:rPr>
            </w:pPr>
          </w:p>
        </w:tc>
        <w:tc>
          <w:tcPr>
            <w:tcW w:w="783" w:type="dxa"/>
            <w:shd w:val="clear" w:color="auto" w:fill="auto"/>
            <w:vAlign w:val="center"/>
          </w:tcPr>
          <w:p w14:paraId="3CAAE4FD" w14:textId="544EA0F6" w:rsidR="00E67FDF" w:rsidRPr="00E67FDF" w:rsidRDefault="00E67FDF" w:rsidP="00E67FDF">
            <w:pPr>
              <w:jc w:val="center"/>
              <w:rPr>
                <w:rFonts w:ascii="Arial" w:hAnsi="Arial" w:cs="Arial"/>
                <w:sz w:val="20"/>
                <w:szCs w:val="20"/>
              </w:rPr>
            </w:pPr>
            <w:r w:rsidRPr="00E67FDF">
              <w:rPr>
                <w:rFonts w:ascii="Arial" w:hAnsi="Arial" w:cs="Arial"/>
                <w:sz w:val="20"/>
                <w:szCs w:val="20"/>
              </w:rPr>
              <w:t>0%</w:t>
            </w:r>
          </w:p>
        </w:tc>
        <w:tc>
          <w:tcPr>
            <w:tcW w:w="1134" w:type="dxa"/>
            <w:shd w:val="clear" w:color="auto" w:fill="auto"/>
            <w:vAlign w:val="center"/>
          </w:tcPr>
          <w:p w14:paraId="031FA29E" w14:textId="77777777" w:rsidR="00E67FDF" w:rsidRPr="00BC33C9" w:rsidRDefault="00E67FDF" w:rsidP="00E67FDF">
            <w:pPr>
              <w:jc w:val="center"/>
              <w:rPr>
                <w:rFonts w:ascii="Arial" w:hAnsi="Arial" w:cs="Arial"/>
                <w:sz w:val="20"/>
                <w:szCs w:val="20"/>
              </w:rPr>
            </w:pPr>
          </w:p>
        </w:tc>
        <w:tc>
          <w:tcPr>
            <w:tcW w:w="1249" w:type="dxa"/>
            <w:shd w:val="clear" w:color="auto" w:fill="auto"/>
            <w:vAlign w:val="center"/>
          </w:tcPr>
          <w:p w14:paraId="6FAE3FAB" w14:textId="77777777" w:rsidR="00E67FDF" w:rsidRPr="00BC33C9" w:rsidRDefault="00E67FDF" w:rsidP="00E67FDF">
            <w:pPr>
              <w:jc w:val="center"/>
              <w:rPr>
                <w:rFonts w:ascii="Arial" w:hAnsi="Arial" w:cs="Arial"/>
                <w:sz w:val="20"/>
                <w:szCs w:val="20"/>
              </w:rPr>
            </w:pPr>
          </w:p>
        </w:tc>
      </w:tr>
    </w:tbl>
    <w:p w14:paraId="7C192768" w14:textId="77777777" w:rsidR="00610F1D" w:rsidRPr="002F63E6" w:rsidRDefault="00610F1D" w:rsidP="00610F1D">
      <w:pPr>
        <w:rPr>
          <w:rFonts w:ascii="Arial" w:hAnsi="Arial" w:cs="Arial"/>
          <w:lang w:val="sr-Cyrl-RS"/>
        </w:rPr>
      </w:pPr>
      <w:r>
        <w:rPr>
          <w:rFonts w:ascii="Arial" w:hAnsi="Arial" w:cs="Arial"/>
          <w:lang w:val="sr-Cyrl-RS"/>
        </w:rPr>
        <w:t xml:space="preserve"> </w:t>
      </w:r>
    </w:p>
    <w:p w14:paraId="0FD41C3A" w14:textId="77777777" w:rsidR="00610F1D" w:rsidRPr="008428CF" w:rsidRDefault="00610F1D" w:rsidP="00610F1D">
      <w:pPr>
        <w:jc w:val="both"/>
        <w:rPr>
          <w:rFonts w:ascii="Arial" w:hAnsi="Arial" w:cs="Arial"/>
          <w:lang w:val="sr-Cyrl-RS"/>
        </w:rPr>
      </w:pPr>
      <w:r w:rsidRPr="008428CF">
        <w:rPr>
          <w:rFonts w:ascii="Arial" w:hAnsi="Arial" w:cs="Arial"/>
          <w:lang w:val="sr-Latn-RS"/>
        </w:rPr>
        <w:t>Н</w:t>
      </w:r>
      <w:r w:rsidRPr="008428CF">
        <w:rPr>
          <w:rFonts w:ascii="Arial" w:hAnsi="Arial" w:cs="Arial"/>
          <w:lang w:val="sr-Cyrl-RS"/>
        </w:rPr>
        <w:t>а основу</w:t>
      </w:r>
      <w:r w:rsidRPr="008428CF">
        <w:rPr>
          <w:rFonts w:ascii="Arial" w:hAnsi="Arial" w:cs="Arial"/>
          <w:lang w:val="sr-Latn-RS"/>
        </w:rPr>
        <w:t xml:space="preserve"> члана 10. став 2. тачка 1. Закона о ПДВ-у, обвезник ПДВ који врши промет секундарних сировина (</w:t>
      </w:r>
      <w:r w:rsidRPr="008428CF">
        <w:rPr>
          <w:rFonts w:ascii="Arial" w:hAnsi="Arial" w:cs="Arial"/>
          <w:lang w:val="sr-Cyrl-RS"/>
        </w:rPr>
        <w:t>ЈП ЕПС</w:t>
      </w:r>
      <w:r>
        <w:rPr>
          <w:rFonts w:ascii="Arial" w:hAnsi="Arial" w:cs="Arial"/>
          <w:lang w:val="sr-Cyrl-RS"/>
        </w:rPr>
        <w:t>,</w:t>
      </w:r>
      <w:r w:rsidRPr="008428CF">
        <w:rPr>
          <w:rFonts w:ascii="Arial" w:hAnsi="Arial" w:cs="Arial"/>
          <w:lang w:val="sr-Cyrl-RS"/>
        </w:rPr>
        <w:t xml:space="preserve"> огранак </w:t>
      </w:r>
      <w:r>
        <w:rPr>
          <w:rFonts w:ascii="Arial" w:hAnsi="Arial" w:cs="Arial"/>
          <w:lang w:val="sr-Cyrl-RS"/>
        </w:rPr>
        <w:t>РБ Колубара</w:t>
      </w:r>
      <w:r w:rsidRPr="008428CF">
        <w:rPr>
          <w:rFonts w:ascii="Arial" w:hAnsi="Arial" w:cs="Arial"/>
          <w:lang w:val="sr-Latn-RS"/>
        </w:rPr>
        <w:t xml:space="preserve">), није дужан да обрачунава и исказује ПДВ по испостављеном рачуну за извршени промет, </w:t>
      </w:r>
      <w:r>
        <w:rPr>
          <w:rFonts w:ascii="Arial" w:hAnsi="Arial" w:cs="Arial"/>
          <w:lang w:val="sr-Cyrl-RS"/>
        </w:rPr>
        <w:t xml:space="preserve">а ова </w:t>
      </w:r>
      <w:r w:rsidRPr="008428CF">
        <w:rPr>
          <w:rFonts w:ascii="Arial" w:hAnsi="Arial" w:cs="Arial"/>
          <w:lang w:val="sr-Latn-RS"/>
        </w:rPr>
        <w:t>одредба се односи на ставке у табели где ПДВ</w:t>
      </w:r>
      <w:r>
        <w:rPr>
          <w:rFonts w:ascii="Arial" w:hAnsi="Arial" w:cs="Arial"/>
          <w:lang w:val="sr-Cyrl-RS"/>
        </w:rPr>
        <w:t xml:space="preserve"> износи</w:t>
      </w:r>
      <w:r w:rsidRPr="008428CF">
        <w:rPr>
          <w:rFonts w:ascii="Arial" w:hAnsi="Arial" w:cs="Arial"/>
          <w:lang w:val="sr-Latn-RS"/>
        </w:rPr>
        <w:t xml:space="preserve"> 0</w:t>
      </w:r>
      <w:r>
        <w:rPr>
          <w:rFonts w:ascii="Arial" w:hAnsi="Arial" w:cs="Arial"/>
          <w:lang w:val="sr-Cyrl-RS"/>
        </w:rPr>
        <w:t>%</w:t>
      </w:r>
      <w:r w:rsidRPr="008428CF">
        <w:rPr>
          <w:rFonts w:ascii="Arial" w:hAnsi="Arial" w:cs="Arial"/>
          <w:lang w:val="sr-Latn-RS"/>
        </w:rPr>
        <w:t>.</w:t>
      </w:r>
    </w:p>
    <w:p w14:paraId="574B84C8" w14:textId="77777777" w:rsidR="00610F1D" w:rsidRPr="008428CF" w:rsidRDefault="00610F1D" w:rsidP="00610F1D">
      <w:pPr>
        <w:rPr>
          <w:rFonts w:ascii="Arial" w:hAnsi="Arial" w:cs="Arial"/>
          <w:lang w:val="sr-Cyrl-RS"/>
        </w:rPr>
      </w:pPr>
    </w:p>
    <w:p w14:paraId="0731D0D7" w14:textId="77777777" w:rsidR="00610F1D" w:rsidRPr="00E337DC" w:rsidRDefault="00610F1D" w:rsidP="00610F1D">
      <w:pPr>
        <w:tabs>
          <w:tab w:val="left" w:pos="-135"/>
          <w:tab w:val="left" w:pos="0"/>
          <w:tab w:val="left" w:pos="120"/>
          <w:tab w:val="left" w:pos="11057"/>
        </w:tabs>
        <w:ind w:right="144"/>
        <w:jc w:val="both"/>
        <w:rPr>
          <w:rFonts w:ascii="Arial" w:hAnsi="Arial" w:cs="Arial"/>
        </w:rPr>
      </w:pPr>
      <w:r w:rsidRPr="00E337DC">
        <w:rPr>
          <w:rFonts w:ascii="Arial" w:hAnsi="Arial" w:cs="Arial"/>
        </w:rPr>
        <w:t>Рок важности понуде: ___</w:t>
      </w:r>
      <w:r w:rsidRPr="00E337DC">
        <w:rPr>
          <w:rFonts w:ascii="Arial" w:hAnsi="Arial" w:cs="Arial"/>
          <w:noProof/>
          <w:lang w:val="sr-Cyrl-CS"/>
        </w:rPr>
        <w:t xml:space="preserve"> дана од датума </w:t>
      </w:r>
      <w:r w:rsidRPr="00E337DC">
        <w:rPr>
          <w:rFonts w:ascii="Arial" w:hAnsi="Arial" w:cs="Arial"/>
          <w:noProof/>
          <w:lang w:val="sr-Latn-CS"/>
        </w:rPr>
        <w:t>o</w:t>
      </w:r>
      <w:r w:rsidRPr="00E337DC">
        <w:rPr>
          <w:rFonts w:ascii="Arial" w:hAnsi="Arial" w:cs="Arial"/>
          <w:noProof/>
          <w:lang w:val="sr-Cyrl-CS"/>
        </w:rPr>
        <w:t xml:space="preserve">тварања понуда (минимум 60 дана од датума одржавања </w:t>
      </w:r>
      <w:r w:rsidRPr="00E337DC">
        <w:rPr>
          <w:rFonts w:ascii="Arial" w:hAnsi="Arial" w:cs="Arial"/>
          <w:noProof/>
          <w:lang w:val="sr-Latn-CS"/>
        </w:rPr>
        <w:t>o</w:t>
      </w:r>
      <w:r w:rsidRPr="00E337DC">
        <w:rPr>
          <w:rFonts w:ascii="Arial" w:hAnsi="Arial" w:cs="Arial"/>
          <w:noProof/>
          <w:lang w:val="sr-Cyrl-CS"/>
        </w:rPr>
        <w:t xml:space="preserve">тварања понуда). </w:t>
      </w:r>
    </w:p>
    <w:p w14:paraId="1D2575F7" w14:textId="77777777" w:rsidR="00610F1D" w:rsidRDefault="00610F1D" w:rsidP="00610F1D">
      <w:pPr>
        <w:tabs>
          <w:tab w:val="left" w:pos="-135"/>
          <w:tab w:val="left" w:pos="0"/>
          <w:tab w:val="left" w:pos="120"/>
          <w:tab w:val="left" w:pos="11057"/>
        </w:tabs>
        <w:ind w:right="144"/>
        <w:jc w:val="both"/>
        <w:rPr>
          <w:rFonts w:ascii="Arial" w:hAnsi="Arial" w:cs="Arial"/>
          <w:u w:val="single"/>
        </w:rPr>
      </w:pPr>
    </w:p>
    <w:p w14:paraId="412B3E80" w14:textId="636C0885" w:rsidR="00610F1D" w:rsidRPr="00AD3CC3" w:rsidRDefault="00610F1D" w:rsidP="00610F1D">
      <w:pPr>
        <w:tabs>
          <w:tab w:val="left" w:pos="-135"/>
          <w:tab w:val="left" w:pos="0"/>
          <w:tab w:val="left" w:pos="120"/>
          <w:tab w:val="left" w:pos="11057"/>
        </w:tabs>
        <w:ind w:right="144"/>
        <w:jc w:val="both"/>
        <w:rPr>
          <w:rFonts w:ascii="Arial" w:hAnsi="Arial" w:cs="Arial"/>
        </w:rPr>
      </w:pPr>
      <w:r w:rsidRPr="00AD3CC3">
        <w:rPr>
          <w:rFonts w:ascii="Arial" w:hAnsi="Arial" w:cs="Arial"/>
          <w:u w:val="single"/>
        </w:rPr>
        <w:t>Напомена:</w:t>
      </w:r>
      <w:r w:rsidRPr="00AD3CC3">
        <w:rPr>
          <w:rFonts w:ascii="Arial" w:hAnsi="Arial" w:cs="Arial"/>
        </w:rPr>
        <w:t xml:space="preserve"> Понуђач је дужан да наведе понуђену цену за сваку позицију у оквиру партије за коју је заинтересован. Понуђач уноси захтеване податке само за ону партију за коју конкурише. Понуђене цене не могу бити мање од почетних цена. Понуђач је дужан</w:t>
      </w:r>
      <w:r w:rsidR="007B2D00">
        <w:rPr>
          <w:rFonts w:ascii="Arial" w:hAnsi="Arial" w:cs="Arial"/>
        </w:rPr>
        <w:t xml:space="preserve"> да наведе рок важности понуде.</w:t>
      </w:r>
    </w:p>
    <w:p w14:paraId="33099010" w14:textId="77777777" w:rsidR="00610F1D" w:rsidRPr="00193243" w:rsidRDefault="00610F1D" w:rsidP="00610F1D">
      <w:pPr>
        <w:tabs>
          <w:tab w:val="left" w:pos="-135"/>
          <w:tab w:val="left" w:pos="0"/>
          <w:tab w:val="left" w:pos="120"/>
          <w:tab w:val="left" w:pos="11057"/>
        </w:tabs>
        <w:ind w:right="144"/>
        <w:jc w:val="both"/>
        <w:rPr>
          <w:rFonts w:ascii="Arial" w:hAnsi="Arial" w:cs="Arial"/>
        </w:rPr>
      </w:pPr>
      <w:r>
        <w:rPr>
          <w:rFonts w:ascii="Arial" w:hAnsi="Arial" w:cs="Arial"/>
        </w:rPr>
        <w:t xml:space="preserve"> </w:t>
      </w:r>
    </w:p>
    <w:p w14:paraId="10E88E4E" w14:textId="26FBCF4C" w:rsidR="00610F1D" w:rsidRDefault="00610F1D" w:rsidP="00610F1D">
      <w:pPr>
        <w:spacing w:after="120"/>
        <w:contextualSpacing/>
        <w:jc w:val="both"/>
        <w:rPr>
          <w:rFonts w:ascii="Arial" w:hAnsi="Arial" w:cs="Arial"/>
          <w:bCs/>
          <w:lang w:val="sr-Cyrl-CS"/>
        </w:rPr>
      </w:pPr>
      <w:r w:rsidRPr="000E76B0">
        <w:rPr>
          <w:rFonts w:ascii="Arial" w:hAnsi="Arial" w:cs="Arial"/>
          <w:noProof/>
          <w:lang w:val="sr-Cyrl-CS"/>
        </w:rPr>
        <w:t xml:space="preserve">Понуђач, чија понуда буде изабрана као најповољнија, закључиће Уговор о купопродаји </w:t>
      </w:r>
      <w:r w:rsidR="008A24CA" w:rsidRPr="008A24CA">
        <w:rPr>
          <w:rFonts w:ascii="Arial" w:hAnsi="Arial" w:cs="Arial"/>
          <w:noProof/>
          <w:lang w:val="sr-Cyrl-CS"/>
        </w:rPr>
        <w:t>неопас</w:t>
      </w:r>
      <w:r w:rsidR="008A24CA">
        <w:rPr>
          <w:rFonts w:ascii="Arial" w:hAnsi="Arial" w:cs="Arial"/>
          <w:noProof/>
          <w:lang w:val="sr-Cyrl-CS"/>
        </w:rPr>
        <w:t>ног</w:t>
      </w:r>
      <w:r w:rsidR="008A24CA" w:rsidRPr="008A24CA">
        <w:rPr>
          <w:rFonts w:ascii="Arial" w:hAnsi="Arial" w:cs="Arial"/>
          <w:noProof/>
          <w:lang w:val="sr-Cyrl-CS"/>
        </w:rPr>
        <w:t xml:space="preserve"> </w:t>
      </w:r>
      <w:r w:rsidRPr="00E8719C">
        <w:rPr>
          <w:rFonts w:ascii="Arial" w:hAnsi="Arial" w:cs="Arial"/>
          <w:noProof/>
          <w:lang w:val="sr-Cyrl-CS"/>
        </w:rPr>
        <w:t>индустријског отпада са роком за преузимање предмета уговора</w:t>
      </w:r>
      <w:r>
        <w:rPr>
          <w:rFonts w:ascii="Arial" w:hAnsi="Arial" w:cs="Arial"/>
          <w:noProof/>
          <w:lang w:val="sr-Cyrl-CS"/>
        </w:rPr>
        <w:t xml:space="preserve"> од </w:t>
      </w:r>
      <w:r w:rsidR="00834429">
        <w:rPr>
          <w:rFonts w:ascii="Arial" w:hAnsi="Arial" w:cs="Arial"/>
          <w:noProof/>
          <w:lang w:val="sr-Cyrl-CS"/>
        </w:rPr>
        <w:t>12</w:t>
      </w:r>
      <w:r>
        <w:rPr>
          <w:rFonts w:ascii="Arial" w:hAnsi="Arial" w:cs="Arial"/>
          <w:noProof/>
          <w:lang w:val="sr-Cyrl-CS"/>
        </w:rPr>
        <w:t xml:space="preserve"> месеци </w:t>
      </w:r>
      <w:r w:rsidRPr="004B4FDF">
        <w:rPr>
          <w:rFonts w:ascii="Arial" w:hAnsi="Arial" w:cs="Arial"/>
          <w:bCs/>
          <w:lang w:val="sr-Cyrl-CS"/>
        </w:rPr>
        <w:t>од дана ступања уго</w:t>
      </w:r>
      <w:r>
        <w:rPr>
          <w:rFonts w:ascii="Arial" w:hAnsi="Arial" w:cs="Arial"/>
          <w:bCs/>
          <w:lang w:val="sr-Cyrl-CS"/>
        </w:rPr>
        <w:t>вора на правну снагу за партије 1</w:t>
      </w:r>
      <w:r w:rsidR="00834429">
        <w:rPr>
          <w:rFonts w:ascii="Arial" w:hAnsi="Arial" w:cs="Arial"/>
          <w:bCs/>
          <w:lang w:val="sr-Cyrl-CS"/>
        </w:rPr>
        <w:t xml:space="preserve"> и 2.</w:t>
      </w:r>
      <w:r w:rsidR="008A24CA">
        <w:rPr>
          <w:rFonts w:ascii="Arial" w:hAnsi="Arial" w:cs="Arial"/>
          <w:bCs/>
          <w:lang w:val="sr-Cyrl-CS"/>
        </w:rPr>
        <w:t xml:space="preserve"> </w:t>
      </w:r>
    </w:p>
    <w:p w14:paraId="2F8C28FD" w14:textId="77777777" w:rsidR="00BC2A41" w:rsidRPr="00834429" w:rsidRDefault="00BC2A41" w:rsidP="00610F1D">
      <w:pPr>
        <w:spacing w:after="120"/>
        <w:contextualSpacing/>
        <w:jc w:val="both"/>
        <w:rPr>
          <w:rFonts w:ascii="Arial" w:hAnsi="Arial" w:cs="Arial"/>
          <w:noProof/>
          <w:lang w:val="sr-Cyrl-CS"/>
        </w:rPr>
      </w:pPr>
    </w:p>
    <w:p w14:paraId="44A80DAB" w14:textId="77777777" w:rsidR="00610F1D" w:rsidRPr="00193243" w:rsidRDefault="00610F1D" w:rsidP="00610F1D">
      <w:pPr>
        <w:tabs>
          <w:tab w:val="left" w:pos="-135"/>
          <w:tab w:val="left" w:pos="0"/>
          <w:tab w:val="left" w:pos="120"/>
          <w:tab w:val="left" w:pos="11057"/>
        </w:tabs>
        <w:ind w:right="144"/>
        <w:jc w:val="both"/>
        <w:rPr>
          <w:rFonts w:ascii="Arial" w:hAnsi="Arial" w:cs="Arial"/>
        </w:rPr>
      </w:pPr>
      <w:r w:rsidRPr="00C479F8">
        <w:rPr>
          <w:rFonts w:ascii="Arial" w:hAnsi="Arial" w:cs="Arial"/>
          <w:noProof/>
        </w:rPr>
        <w:t>Продавац и Купац могу реализовати закључени уговор, измиривањем свих</w:t>
      </w:r>
      <w:r w:rsidRPr="000E76B0">
        <w:rPr>
          <w:rFonts w:ascii="Arial" w:hAnsi="Arial" w:cs="Arial"/>
          <w:noProof/>
        </w:rPr>
        <w:t xml:space="preserve"> уговором преузетих обавеза, и пре истека рока важења на који се уговор закључује.</w:t>
      </w:r>
      <w:r>
        <w:rPr>
          <w:rFonts w:ascii="Arial" w:hAnsi="Arial" w:cs="Arial"/>
        </w:rPr>
        <w:t xml:space="preserve"> </w:t>
      </w:r>
    </w:p>
    <w:p w14:paraId="7E212FF6" w14:textId="77777777" w:rsidR="00610F1D" w:rsidRDefault="00610F1D" w:rsidP="00610F1D">
      <w:pPr>
        <w:tabs>
          <w:tab w:val="left" w:pos="-135"/>
          <w:tab w:val="left" w:pos="0"/>
          <w:tab w:val="left" w:pos="120"/>
          <w:tab w:val="left" w:pos="11057"/>
        </w:tabs>
        <w:ind w:right="144"/>
        <w:rPr>
          <w:rFonts w:ascii="Arial" w:hAnsi="Arial" w:cs="Arial"/>
        </w:rPr>
      </w:pPr>
    </w:p>
    <w:p w14:paraId="5A39DE36" w14:textId="77777777" w:rsidR="00610F1D" w:rsidRDefault="00610F1D" w:rsidP="00610F1D">
      <w:pPr>
        <w:tabs>
          <w:tab w:val="left" w:pos="-135"/>
          <w:tab w:val="left" w:pos="0"/>
          <w:tab w:val="left" w:pos="120"/>
          <w:tab w:val="left" w:pos="11057"/>
        </w:tabs>
        <w:ind w:right="144"/>
        <w:rPr>
          <w:rFonts w:ascii="Arial" w:hAnsi="Arial" w:cs="Arial"/>
        </w:rPr>
      </w:pPr>
      <w:r>
        <w:rPr>
          <w:rFonts w:ascii="Arial" w:hAnsi="Arial" w:cs="Arial"/>
        </w:rPr>
        <w:t xml:space="preserve">  </w:t>
      </w:r>
    </w:p>
    <w:p w14:paraId="790EA28B" w14:textId="77777777" w:rsidR="00610F1D" w:rsidRPr="004F0EE0" w:rsidRDefault="00610F1D" w:rsidP="00610F1D">
      <w:pPr>
        <w:tabs>
          <w:tab w:val="left" w:pos="-135"/>
          <w:tab w:val="left" w:pos="0"/>
          <w:tab w:val="left" w:pos="120"/>
          <w:tab w:val="left" w:pos="11057"/>
        </w:tabs>
        <w:ind w:right="144"/>
        <w:rPr>
          <w:rFonts w:ascii="Arial" w:hAnsi="Arial" w:cs="Arial"/>
        </w:rPr>
      </w:pPr>
      <w:r w:rsidRPr="004F0EE0">
        <w:rPr>
          <w:rFonts w:ascii="Arial" w:hAnsi="Arial" w:cs="Arial"/>
        </w:rPr>
        <w:lastRenderedPageBreak/>
        <w:t>Остале напомене:</w:t>
      </w:r>
      <w:r>
        <w:rPr>
          <w:rFonts w:ascii="Arial" w:hAnsi="Arial" w:cs="Arial"/>
        </w:rPr>
        <w:t xml:space="preserve"> _________________________________________________________ __________________________________________________________________________________________________________________________________________________</w:t>
      </w:r>
    </w:p>
    <w:p w14:paraId="417EA209" w14:textId="77777777" w:rsidR="00610F1D" w:rsidRDefault="00610F1D" w:rsidP="00610F1D">
      <w:pPr>
        <w:tabs>
          <w:tab w:val="left" w:pos="-135"/>
          <w:tab w:val="left" w:pos="0"/>
          <w:tab w:val="left" w:pos="120"/>
          <w:tab w:val="left" w:pos="11057"/>
        </w:tabs>
        <w:ind w:right="144"/>
        <w:jc w:val="center"/>
        <w:rPr>
          <w:rFonts w:ascii="Arial" w:hAnsi="Arial" w:cs="Arial"/>
          <w:b/>
          <w:u w:val="single"/>
        </w:rPr>
      </w:pPr>
    </w:p>
    <w:p w14:paraId="321B10B5" w14:textId="77777777" w:rsidR="00610F1D" w:rsidRDefault="00610F1D" w:rsidP="002216DD">
      <w:pPr>
        <w:tabs>
          <w:tab w:val="left" w:pos="-135"/>
          <w:tab w:val="left" w:pos="0"/>
          <w:tab w:val="left" w:pos="120"/>
          <w:tab w:val="left" w:pos="11057"/>
        </w:tabs>
        <w:ind w:right="144"/>
        <w:rPr>
          <w:rFonts w:ascii="Arial" w:hAnsi="Arial" w:cs="Arial"/>
          <w:b/>
          <w:u w:val="single"/>
        </w:rPr>
      </w:pPr>
      <w:r>
        <w:rPr>
          <w:rFonts w:ascii="Arial" w:hAnsi="Arial" w:cs="Arial"/>
          <w:noProof/>
          <w:lang w:val="sr-Latn-RS" w:eastAsia="sr-Latn-RS"/>
        </w:rPr>
        <mc:AlternateContent>
          <mc:Choice Requires="wps">
            <w:drawing>
              <wp:anchor distT="0" distB="0" distL="114300" distR="114300" simplePos="0" relativeHeight="251668480" behindDoc="0" locked="0" layoutInCell="1" allowOverlap="1" wp14:anchorId="3BE0B356" wp14:editId="364CC535">
                <wp:simplePos x="0" y="0"/>
                <wp:positionH relativeFrom="column">
                  <wp:posOffset>3811270</wp:posOffset>
                </wp:positionH>
                <wp:positionV relativeFrom="paragraph">
                  <wp:posOffset>27305</wp:posOffset>
                </wp:positionV>
                <wp:extent cx="2857500" cy="1179195"/>
                <wp:effectExtent l="0" t="0" r="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79195"/>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5FF478CF" w14:textId="77777777" w:rsidR="0002065A" w:rsidRDefault="0002065A" w:rsidP="00610F1D">
                            <w:pPr>
                              <w:jc w:val="center"/>
                              <w:rPr>
                                <w:rFonts w:ascii="Arial" w:hAnsi="Arial" w:cs="Arial"/>
                                <w:lang w:val="sr-Cyrl-CS"/>
                              </w:rPr>
                            </w:pPr>
                            <w:r>
                              <w:rPr>
                                <w:rFonts w:ascii="Arial" w:hAnsi="Arial" w:cs="Arial"/>
                                <w:lang w:val="sr-Cyrl-CS"/>
                              </w:rPr>
                              <w:t>Понуђач:</w:t>
                            </w:r>
                          </w:p>
                          <w:p w14:paraId="40CB7949" w14:textId="77777777" w:rsidR="0002065A" w:rsidRDefault="0002065A" w:rsidP="00610F1D">
                            <w:pPr>
                              <w:jc w:val="center"/>
                              <w:rPr>
                                <w:rFonts w:ascii="Arial" w:hAnsi="Arial" w:cs="Arial"/>
                                <w:lang w:val="sr-Cyrl-CS"/>
                              </w:rPr>
                            </w:pPr>
                            <w:r>
                              <w:rPr>
                                <w:rFonts w:ascii="Arial" w:hAnsi="Arial" w:cs="Arial"/>
                                <w:lang w:val="sr-Cyrl-CS"/>
                              </w:rPr>
                              <w:t xml:space="preserve">(или овлашћени представник </w:t>
                            </w:r>
                          </w:p>
                          <w:p w14:paraId="58F8C86C" w14:textId="77777777" w:rsidR="0002065A" w:rsidRDefault="0002065A" w:rsidP="00610F1D">
                            <w:pPr>
                              <w:jc w:val="center"/>
                              <w:rPr>
                                <w:rFonts w:ascii="Arial" w:hAnsi="Arial" w:cs="Arial"/>
                                <w:lang w:val="sr-Cyrl-CS"/>
                              </w:rPr>
                            </w:pPr>
                            <w:r>
                              <w:rPr>
                                <w:rFonts w:ascii="Arial" w:hAnsi="Arial" w:cs="Arial"/>
                                <w:lang w:val="sr-Cyrl-CS"/>
                              </w:rPr>
                              <w:t>групе понуђача)</w:t>
                            </w:r>
                          </w:p>
                          <w:p w14:paraId="5B2DCE72" w14:textId="77777777" w:rsidR="0002065A" w:rsidRDefault="0002065A" w:rsidP="00610F1D">
                            <w:pPr>
                              <w:jc w:val="center"/>
                              <w:rPr>
                                <w:rFonts w:ascii="Arial" w:hAnsi="Arial" w:cs="Arial"/>
                                <w:lang w:val="sr-Cyrl-CS"/>
                              </w:rPr>
                            </w:pPr>
                            <w:r>
                              <w:rPr>
                                <w:rFonts w:ascii="Arial" w:hAnsi="Arial" w:cs="Arial"/>
                                <w:lang w:val="sr-Cyrl-CS"/>
                              </w:rPr>
                              <w:t>____________________________</w:t>
                            </w:r>
                          </w:p>
                          <w:p w14:paraId="0755C4E2" w14:textId="77777777" w:rsidR="0002065A" w:rsidRPr="003B6DE3" w:rsidRDefault="0002065A" w:rsidP="00610F1D">
                            <w:pPr>
                              <w:jc w:val="center"/>
                              <w:rPr>
                                <w:rFonts w:ascii="Arial" w:hAnsi="Arial" w:cs="Arial"/>
                                <w:lang w:val="sr-Cyrl-CS"/>
                              </w:rPr>
                            </w:pPr>
                            <w:r>
                              <w:rPr>
                                <w:rFonts w:ascii="Arial" w:hAnsi="Arial" w:cs="Arial"/>
                                <w:lang w:val="sr-Cyrl-CS"/>
                              </w:rPr>
                              <w:t>(потпис)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0B356" id="Text Box 5" o:spid="_x0000_s1029" type="#_x0000_t202" style="position:absolute;margin-left:300.1pt;margin-top:2.15pt;width:225pt;height:9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" stroked="f" strokecolor="#396" strokeweight="3pt">
                <v:stroke linestyle="thinThin"/>
                <v:textbox>
                  <w:txbxContent>
                    <w:p w14:paraId="5FF478CF" w14:textId="77777777" w:rsidR="0002065A" w:rsidRDefault="0002065A" w:rsidP="00610F1D">
                      <w:pPr>
                        <w:jc w:val="center"/>
                        <w:rPr>
                          <w:rFonts w:ascii="Arial" w:hAnsi="Arial" w:cs="Arial"/>
                          <w:lang w:val="sr-Cyrl-CS"/>
                        </w:rPr>
                      </w:pPr>
                      <w:r>
                        <w:rPr>
                          <w:rFonts w:ascii="Arial" w:hAnsi="Arial" w:cs="Arial"/>
                          <w:lang w:val="sr-Cyrl-CS"/>
                        </w:rPr>
                        <w:t>Понуђач:</w:t>
                      </w:r>
                    </w:p>
                    <w:p w14:paraId="40CB7949" w14:textId="77777777" w:rsidR="0002065A" w:rsidRDefault="0002065A" w:rsidP="00610F1D">
                      <w:pPr>
                        <w:jc w:val="center"/>
                        <w:rPr>
                          <w:rFonts w:ascii="Arial" w:hAnsi="Arial" w:cs="Arial"/>
                          <w:lang w:val="sr-Cyrl-CS"/>
                        </w:rPr>
                      </w:pPr>
                      <w:r>
                        <w:rPr>
                          <w:rFonts w:ascii="Arial" w:hAnsi="Arial" w:cs="Arial"/>
                          <w:lang w:val="sr-Cyrl-CS"/>
                        </w:rPr>
                        <w:t xml:space="preserve">(или овлашћени представник </w:t>
                      </w:r>
                    </w:p>
                    <w:p w14:paraId="58F8C86C" w14:textId="77777777" w:rsidR="0002065A" w:rsidRDefault="0002065A" w:rsidP="00610F1D">
                      <w:pPr>
                        <w:jc w:val="center"/>
                        <w:rPr>
                          <w:rFonts w:ascii="Arial" w:hAnsi="Arial" w:cs="Arial"/>
                          <w:lang w:val="sr-Cyrl-CS"/>
                        </w:rPr>
                      </w:pPr>
                      <w:r>
                        <w:rPr>
                          <w:rFonts w:ascii="Arial" w:hAnsi="Arial" w:cs="Arial"/>
                          <w:lang w:val="sr-Cyrl-CS"/>
                        </w:rPr>
                        <w:t>групе понуђача)</w:t>
                      </w:r>
                    </w:p>
                    <w:p w14:paraId="5B2DCE72" w14:textId="77777777" w:rsidR="0002065A" w:rsidRDefault="0002065A" w:rsidP="00610F1D">
                      <w:pPr>
                        <w:jc w:val="center"/>
                        <w:rPr>
                          <w:rFonts w:ascii="Arial" w:hAnsi="Arial" w:cs="Arial"/>
                          <w:lang w:val="sr-Cyrl-CS"/>
                        </w:rPr>
                      </w:pPr>
                      <w:r>
                        <w:rPr>
                          <w:rFonts w:ascii="Arial" w:hAnsi="Arial" w:cs="Arial"/>
                          <w:lang w:val="sr-Cyrl-CS"/>
                        </w:rPr>
                        <w:t>____________________________</w:t>
                      </w:r>
                    </w:p>
                    <w:p w14:paraId="0755C4E2" w14:textId="77777777" w:rsidR="0002065A" w:rsidRPr="003B6DE3" w:rsidRDefault="0002065A" w:rsidP="00610F1D">
                      <w:pPr>
                        <w:jc w:val="center"/>
                        <w:rPr>
                          <w:rFonts w:ascii="Arial" w:hAnsi="Arial" w:cs="Arial"/>
                          <w:lang w:val="sr-Cyrl-CS"/>
                        </w:rPr>
                      </w:pPr>
                      <w:r>
                        <w:rPr>
                          <w:rFonts w:ascii="Arial" w:hAnsi="Arial" w:cs="Arial"/>
                          <w:lang w:val="sr-Cyrl-CS"/>
                        </w:rPr>
                        <w:t>(потпис)</w:t>
                      </w:r>
                    </w:p>
                  </w:txbxContent>
                </v:textbox>
              </v:shape>
            </w:pict>
          </mc:Fallback>
        </mc:AlternateContent>
      </w:r>
    </w:p>
    <w:p w14:paraId="535CB6A3" w14:textId="77777777" w:rsidR="00610F1D" w:rsidRDefault="00610F1D" w:rsidP="00610F1D">
      <w:pPr>
        <w:tabs>
          <w:tab w:val="left" w:pos="-135"/>
          <w:tab w:val="left" w:pos="0"/>
          <w:tab w:val="left" w:pos="120"/>
          <w:tab w:val="left" w:pos="11057"/>
        </w:tabs>
        <w:ind w:right="144"/>
        <w:jc w:val="center"/>
        <w:rPr>
          <w:rFonts w:ascii="Arial" w:hAnsi="Arial" w:cs="Arial"/>
          <w:b/>
          <w:u w:val="single"/>
        </w:rPr>
      </w:pPr>
      <w:r>
        <w:rPr>
          <w:rFonts w:ascii="Arial" w:hAnsi="Arial" w:cs="Arial"/>
          <w:b/>
          <w:noProof/>
          <w:u w:val="single"/>
          <w:lang w:val="sr-Latn-RS" w:eastAsia="sr-Latn-RS"/>
        </w:rPr>
        <mc:AlternateContent>
          <mc:Choice Requires="wps">
            <w:drawing>
              <wp:anchor distT="0" distB="0" distL="114300" distR="114300" simplePos="0" relativeHeight="251667456" behindDoc="0" locked="0" layoutInCell="1" allowOverlap="1" wp14:anchorId="3A36495D" wp14:editId="4FA936B9">
                <wp:simplePos x="0" y="0"/>
                <wp:positionH relativeFrom="column">
                  <wp:posOffset>-55880</wp:posOffset>
                </wp:positionH>
                <wp:positionV relativeFrom="paragraph">
                  <wp:posOffset>22860</wp:posOffset>
                </wp:positionV>
                <wp:extent cx="2857500" cy="7048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485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33EC5875" w14:textId="77777777" w:rsidR="0002065A" w:rsidRDefault="0002065A" w:rsidP="00610F1D">
                            <w:pPr>
                              <w:jc w:val="center"/>
                              <w:rPr>
                                <w:rFonts w:ascii="Arial" w:hAnsi="Arial" w:cs="Arial"/>
                                <w:lang w:val="sr-Cyrl-CS"/>
                              </w:rPr>
                            </w:pPr>
                            <w:r>
                              <w:rPr>
                                <w:rFonts w:ascii="Arial" w:hAnsi="Arial" w:cs="Arial"/>
                                <w:lang w:val="sr-Cyrl-CS"/>
                              </w:rPr>
                              <w:t>Место и датум:</w:t>
                            </w:r>
                          </w:p>
                          <w:p w14:paraId="0D0A4CDC" w14:textId="77777777" w:rsidR="0002065A" w:rsidRPr="003B6DE3" w:rsidRDefault="0002065A" w:rsidP="00610F1D">
                            <w:pPr>
                              <w:jc w:val="center"/>
                              <w:rPr>
                                <w:rFonts w:ascii="Arial" w:hAnsi="Arial" w:cs="Arial"/>
                                <w:lang w:val="sr-Cyrl-CS"/>
                              </w:rPr>
                            </w:pPr>
                            <w:r>
                              <w:rPr>
                                <w:rFonts w:ascii="Arial" w:hAnsi="Arial" w:cs="Arial"/>
                                <w:lang w:val="sr-Cyrl-CS"/>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495D" id="Text Box 4" o:spid="_x0000_s1030" type="#_x0000_t202" style="position:absolute;left:0;text-align:left;margin-left:-4.4pt;margin-top:1.8pt;width:22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" stroked="f" strokecolor="#396" strokeweight="3pt">
                <v:stroke linestyle="thinThin"/>
                <v:textbox>
                  <w:txbxContent>
                    <w:p w14:paraId="33EC5875" w14:textId="77777777" w:rsidR="0002065A" w:rsidRDefault="0002065A" w:rsidP="00610F1D">
                      <w:pPr>
                        <w:jc w:val="center"/>
                        <w:rPr>
                          <w:rFonts w:ascii="Arial" w:hAnsi="Arial" w:cs="Arial"/>
                          <w:lang w:val="sr-Cyrl-CS"/>
                        </w:rPr>
                      </w:pPr>
                      <w:r>
                        <w:rPr>
                          <w:rFonts w:ascii="Arial" w:hAnsi="Arial" w:cs="Arial"/>
                          <w:lang w:val="sr-Cyrl-CS"/>
                        </w:rPr>
                        <w:t>Место и датум:</w:t>
                      </w:r>
                    </w:p>
                    <w:p w14:paraId="0D0A4CDC" w14:textId="77777777" w:rsidR="0002065A" w:rsidRPr="003B6DE3" w:rsidRDefault="0002065A" w:rsidP="00610F1D">
                      <w:pPr>
                        <w:jc w:val="center"/>
                        <w:rPr>
                          <w:rFonts w:ascii="Arial" w:hAnsi="Arial" w:cs="Arial"/>
                          <w:lang w:val="sr-Cyrl-CS"/>
                        </w:rPr>
                      </w:pPr>
                      <w:r>
                        <w:rPr>
                          <w:rFonts w:ascii="Arial" w:hAnsi="Arial" w:cs="Arial"/>
                          <w:lang w:val="sr-Cyrl-CS"/>
                        </w:rPr>
                        <w:t>____________________________</w:t>
                      </w:r>
                    </w:p>
                  </w:txbxContent>
                </v:textbox>
              </v:shape>
            </w:pict>
          </mc:Fallback>
        </mc:AlternateContent>
      </w:r>
    </w:p>
    <w:p w14:paraId="26D75E9D" w14:textId="77777777" w:rsidR="00610F1D" w:rsidRDefault="00610F1D" w:rsidP="00610F1D">
      <w:pPr>
        <w:tabs>
          <w:tab w:val="left" w:pos="-135"/>
          <w:tab w:val="left" w:pos="0"/>
          <w:tab w:val="left" w:pos="120"/>
          <w:tab w:val="left" w:pos="11057"/>
        </w:tabs>
        <w:ind w:right="144"/>
        <w:rPr>
          <w:rFonts w:ascii="Arial" w:eastAsia="TimesNewRomanPS-BoldMT" w:hAnsi="Arial" w:cs="Arial"/>
          <w:b/>
          <w:bCs/>
          <w:sz w:val="20"/>
          <w:szCs w:val="20"/>
          <w:u w:val="single"/>
        </w:rPr>
      </w:pPr>
    </w:p>
    <w:p w14:paraId="2F5566E2" w14:textId="77777777" w:rsidR="00610F1D" w:rsidRDefault="00610F1D" w:rsidP="00610F1D">
      <w:pPr>
        <w:tabs>
          <w:tab w:val="left" w:pos="-135"/>
          <w:tab w:val="left" w:pos="0"/>
          <w:tab w:val="left" w:pos="120"/>
          <w:tab w:val="left" w:pos="11057"/>
        </w:tabs>
        <w:ind w:right="144"/>
        <w:rPr>
          <w:rFonts w:ascii="Arial" w:eastAsia="TimesNewRomanPS-BoldMT" w:hAnsi="Arial" w:cs="Arial"/>
          <w:b/>
          <w:bCs/>
          <w:sz w:val="20"/>
          <w:szCs w:val="20"/>
          <w:u w:val="single"/>
        </w:rPr>
      </w:pPr>
    </w:p>
    <w:p w14:paraId="7A58A844" w14:textId="77777777" w:rsidR="00610F1D" w:rsidRDefault="00610F1D" w:rsidP="00610F1D">
      <w:pPr>
        <w:tabs>
          <w:tab w:val="left" w:pos="2040"/>
          <w:tab w:val="left" w:pos="5420"/>
        </w:tabs>
        <w:rPr>
          <w:rFonts w:ascii="Arial" w:hAnsi="Arial" w:cs="Arial"/>
          <w:sz w:val="18"/>
          <w:szCs w:val="18"/>
          <w:lang w:val="sr-Latn-RS" w:eastAsia="sr-Latn-RS"/>
        </w:rPr>
      </w:pPr>
    </w:p>
    <w:p w14:paraId="363C3370" w14:textId="77777777" w:rsidR="002216DD" w:rsidRDefault="002216DD" w:rsidP="00610F1D">
      <w:pPr>
        <w:tabs>
          <w:tab w:val="left" w:pos="2040"/>
          <w:tab w:val="left" w:pos="5420"/>
        </w:tabs>
        <w:rPr>
          <w:rFonts w:ascii="Arial" w:hAnsi="Arial" w:cs="Arial"/>
          <w:sz w:val="18"/>
          <w:szCs w:val="18"/>
          <w:lang w:val="sr-Latn-RS" w:eastAsia="sr-Latn-RS"/>
        </w:rPr>
      </w:pPr>
    </w:p>
    <w:p w14:paraId="3E8E178B" w14:textId="77777777" w:rsidR="002216DD" w:rsidRDefault="002216DD" w:rsidP="00610F1D">
      <w:pPr>
        <w:tabs>
          <w:tab w:val="left" w:pos="2040"/>
          <w:tab w:val="left" w:pos="5420"/>
        </w:tabs>
        <w:rPr>
          <w:rFonts w:ascii="Arial" w:hAnsi="Arial" w:cs="Arial"/>
          <w:sz w:val="18"/>
          <w:szCs w:val="18"/>
          <w:lang w:val="sr-Latn-RS" w:eastAsia="sr-Latn-RS"/>
        </w:rPr>
      </w:pPr>
    </w:p>
    <w:p w14:paraId="6C2A10C0" w14:textId="77777777" w:rsidR="002216DD" w:rsidRDefault="002216DD" w:rsidP="00610F1D">
      <w:pPr>
        <w:tabs>
          <w:tab w:val="left" w:pos="2040"/>
          <w:tab w:val="left" w:pos="5420"/>
        </w:tabs>
        <w:rPr>
          <w:rFonts w:ascii="Arial" w:hAnsi="Arial" w:cs="Arial"/>
          <w:sz w:val="18"/>
          <w:szCs w:val="18"/>
          <w:lang w:val="sr-Latn-RS" w:eastAsia="sr-Latn-RS"/>
        </w:rPr>
      </w:pPr>
    </w:p>
    <w:p w14:paraId="24D18D1D" w14:textId="77777777" w:rsidR="002216DD" w:rsidRDefault="002216DD" w:rsidP="00610F1D">
      <w:pPr>
        <w:tabs>
          <w:tab w:val="left" w:pos="2040"/>
          <w:tab w:val="left" w:pos="5420"/>
        </w:tabs>
        <w:rPr>
          <w:rFonts w:ascii="Arial" w:hAnsi="Arial" w:cs="Arial"/>
          <w:sz w:val="18"/>
          <w:szCs w:val="18"/>
          <w:lang w:val="sr-Latn-RS" w:eastAsia="sr-Latn-RS"/>
        </w:rPr>
      </w:pPr>
    </w:p>
    <w:p w14:paraId="161F52A7" w14:textId="77777777" w:rsidR="002216DD" w:rsidRDefault="002216DD" w:rsidP="00610F1D">
      <w:pPr>
        <w:tabs>
          <w:tab w:val="left" w:pos="2040"/>
          <w:tab w:val="left" w:pos="5420"/>
        </w:tabs>
        <w:rPr>
          <w:rFonts w:ascii="Arial" w:hAnsi="Arial" w:cs="Arial"/>
          <w:sz w:val="18"/>
          <w:szCs w:val="18"/>
          <w:lang w:val="sr-Latn-RS" w:eastAsia="sr-Latn-RS"/>
        </w:rPr>
      </w:pPr>
    </w:p>
    <w:p w14:paraId="4AB27E39" w14:textId="77777777" w:rsidR="002216DD" w:rsidRDefault="002216DD" w:rsidP="00610F1D">
      <w:pPr>
        <w:tabs>
          <w:tab w:val="left" w:pos="2040"/>
          <w:tab w:val="left" w:pos="5420"/>
        </w:tabs>
        <w:rPr>
          <w:rFonts w:ascii="Arial" w:hAnsi="Arial" w:cs="Arial"/>
          <w:sz w:val="18"/>
          <w:szCs w:val="18"/>
          <w:lang w:val="sr-Latn-RS" w:eastAsia="sr-Latn-RS"/>
        </w:rPr>
      </w:pPr>
    </w:p>
    <w:p w14:paraId="3CA13B55" w14:textId="77777777" w:rsidR="002216DD" w:rsidRDefault="002216DD" w:rsidP="00610F1D">
      <w:pPr>
        <w:tabs>
          <w:tab w:val="left" w:pos="2040"/>
          <w:tab w:val="left" w:pos="5420"/>
        </w:tabs>
        <w:rPr>
          <w:rFonts w:ascii="Arial" w:hAnsi="Arial" w:cs="Arial"/>
          <w:sz w:val="18"/>
          <w:szCs w:val="18"/>
          <w:lang w:val="sr-Latn-RS" w:eastAsia="sr-Latn-RS"/>
        </w:rPr>
      </w:pPr>
    </w:p>
    <w:p w14:paraId="106DF191" w14:textId="77777777" w:rsidR="002216DD" w:rsidRDefault="002216DD" w:rsidP="00610F1D">
      <w:pPr>
        <w:tabs>
          <w:tab w:val="left" w:pos="2040"/>
          <w:tab w:val="left" w:pos="5420"/>
        </w:tabs>
        <w:rPr>
          <w:rFonts w:ascii="Arial" w:hAnsi="Arial" w:cs="Arial"/>
          <w:sz w:val="18"/>
          <w:szCs w:val="18"/>
          <w:lang w:val="sr-Latn-RS" w:eastAsia="sr-Latn-RS"/>
        </w:rPr>
      </w:pPr>
    </w:p>
    <w:p w14:paraId="64D8F84D" w14:textId="77777777" w:rsidR="002216DD" w:rsidRDefault="002216DD" w:rsidP="00610F1D">
      <w:pPr>
        <w:tabs>
          <w:tab w:val="left" w:pos="2040"/>
          <w:tab w:val="left" w:pos="5420"/>
        </w:tabs>
        <w:rPr>
          <w:rFonts w:ascii="Arial" w:hAnsi="Arial" w:cs="Arial"/>
          <w:sz w:val="18"/>
          <w:szCs w:val="18"/>
          <w:lang w:val="sr-Latn-RS" w:eastAsia="sr-Latn-RS"/>
        </w:rPr>
      </w:pPr>
    </w:p>
    <w:p w14:paraId="72BA9DC0" w14:textId="77777777" w:rsidR="002216DD" w:rsidRDefault="002216DD" w:rsidP="00610F1D">
      <w:pPr>
        <w:tabs>
          <w:tab w:val="left" w:pos="2040"/>
          <w:tab w:val="left" w:pos="5420"/>
        </w:tabs>
        <w:rPr>
          <w:rFonts w:ascii="Arial" w:hAnsi="Arial" w:cs="Arial"/>
          <w:sz w:val="18"/>
          <w:szCs w:val="18"/>
          <w:lang w:val="sr-Latn-RS" w:eastAsia="sr-Latn-RS"/>
        </w:rPr>
      </w:pPr>
    </w:p>
    <w:p w14:paraId="7C42D1A5" w14:textId="77777777" w:rsidR="002216DD" w:rsidRDefault="002216DD" w:rsidP="00610F1D">
      <w:pPr>
        <w:tabs>
          <w:tab w:val="left" w:pos="2040"/>
          <w:tab w:val="left" w:pos="5420"/>
        </w:tabs>
        <w:rPr>
          <w:rFonts w:ascii="Arial" w:hAnsi="Arial" w:cs="Arial"/>
          <w:sz w:val="18"/>
          <w:szCs w:val="18"/>
          <w:lang w:val="sr-Latn-RS" w:eastAsia="sr-Latn-RS"/>
        </w:rPr>
      </w:pPr>
    </w:p>
    <w:p w14:paraId="2A71B3BC" w14:textId="77777777" w:rsidR="002216DD" w:rsidRDefault="002216DD" w:rsidP="00610F1D">
      <w:pPr>
        <w:tabs>
          <w:tab w:val="left" w:pos="2040"/>
          <w:tab w:val="left" w:pos="5420"/>
        </w:tabs>
        <w:rPr>
          <w:rFonts w:ascii="Arial" w:hAnsi="Arial" w:cs="Arial"/>
          <w:sz w:val="18"/>
          <w:szCs w:val="18"/>
          <w:lang w:val="sr-Latn-RS" w:eastAsia="sr-Latn-RS"/>
        </w:rPr>
      </w:pPr>
    </w:p>
    <w:p w14:paraId="6708F276" w14:textId="77777777" w:rsidR="002216DD" w:rsidRDefault="002216DD" w:rsidP="00610F1D">
      <w:pPr>
        <w:tabs>
          <w:tab w:val="left" w:pos="2040"/>
          <w:tab w:val="left" w:pos="5420"/>
        </w:tabs>
        <w:rPr>
          <w:rFonts w:ascii="Arial" w:hAnsi="Arial" w:cs="Arial"/>
          <w:sz w:val="18"/>
          <w:szCs w:val="18"/>
          <w:lang w:val="sr-Latn-RS" w:eastAsia="sr-Latn-RS"/>
        </w:rPr>
      </w:pPr>
    </w:p>
    <w:p w14:paraId="5D4A776D" w14:textId="77777777" w:rsidR="002216DD" w:rsidRDefault="002216DD" w:rsidP="00610F1D">
      <w:pPr>
        <w:tabs>
          <w:tab w:val="left" w:pos="2040"/>
          <w:tab w:val="left" w:pos="5420"/>
        </w:tabs>
        <w:rPr>
          <w:rFonts w:ascii="Arial" w:hAnsi="Arial" w:cs="Arial"/>
          <w:sz w:val="18"/>
          <w:szCs w:val="18"/>
          <w:lang w:val="sr-Latn-RS" w:eastAsia="sr-Latn-RS"/>
        </w:rPr>
      </w:pPr>
    </w:p>
    <w:p w14:paraId="0CD47348" w14:textId="77777777" w:rsidR="002216DD" w:rsidRDefault="002216DD" w:rsidP="00610F1D">
      <w:pPr>
        <w:tabs>
          <w:tab w:val="left" w:pos="2040"/>
          <w:tab w:val="left" w:pos="5420"/>
        </w:tabs>
        <w:rPr>
          <w:rFonts w:ascii="Arial" w:hAnsi="Arial" w:cs="Arial"/>
          <w:sz w:val="18"/>
          <w:szCs w:val="18"/>
          <w:lang w:val="sr-Latn-RS" w:eastAsia="sr-Latn-RS"/>
        </w:rPr>
      </w:pPr>
    </w:p>
    <w:p w14:paraId="2B178EC0" w14:textId="77777777" w:rsidR="003C309E" w:rsidRDefault="003C309E" w:rsidP="00610F1D">
      <w:pPr>
        <w:tabs>
          <w:tab w:val="left" w:pos="2040"/>
          <w:tab w:val="left" w:pos="5420"/>
        </w:tabs>
        <w:rPr>
          <w:rFonts w:ascii="Arial" w:hAnsi="Arial" w:cs="Arial"/>
          <w:sz w:val="18"/>
          <w:szCs w:val="18"/>
          <w:lang w:val="sr-Latn-RS" w:eastAsia="sr-Latn-RS"/>
        </w:rPr>
      </w:pPr>
    </w:p>
    <w:p w14:paraId="74DA030F" w14:textId="77777777" w:rsidR="003C309E" w:rsidRDefault="003C309E" w:rsidP="00610F1D">
      <w:pPr>
        <w:tabs>
          <w:tab w:val="left" w:pos="2040"/>
          <w:tab w:val="left" w:pos="5420"/>
        </w:tabs>
        <w:rPr>
          <w:rFonts w:ascii="Arial" w:hAnsi="Arial" w:cs="Arial"/>
          <w:sz w:val="18"/>
          <w:szCs w:val="18"/>
          <w:lang w:val="sr-Latn-RS" w:eastAsia="sr-Latn-RS"/>
        </w:rPr>
      </w:pPr>
    </w:p>
    <w:p w14:paraId="5DDC1F77" w14:textId="77777777" w:rsidR="00834429" w:rsidRDefault="00834429" w:rsidP="00610F1D">
      <w:pPr>
        <w:tabs>
          <w:tab w:val="left" w:pos="2040"/>
          <w:tab w:val="left" w:pos="5420"/>
        </w:tabs>
        <w:rPr>
          <w:rFonts w:ascii="Arial" w:hAnsi="Arial" w:cs="Arial"/>
          <w:sz w:val="18"/>
          <w:szCs w:val="18"/>
          <w:lang w:val="sr-Latn-RS" w:eastAsia="sr-Latn-RS"/>
        </w:rPr>
      </w:pPr>
    </w:p>
    <w:p w14:paraId="60B003C0" w14:textId="77777777" w:rsidR="00834429" w:rsidRDefault="00834429" w:rsidP="00610F1D">
      <w:pPr>
        <w:tabs>
          <w:tab w:val="left" w:pos="2040"/>
          <w:tab w:val="left" w:pos="5420"/>
        </w:tabs>
        <w:rPr>
          <w:rFonts w:ascii="Arial" w:hAnsi="Arial" w:cs="Arial"/>
          <w:sz w:val="18"/>
          <w:szCs w:val="18"/>
          <w:lang w:val="sr-Latn-RS" w:eastAsia="sr-Latn-RS"/>
        </w:rPr>
      </w:pPr>
    </w:p>
    <w:p w14:paraId="5B8CCFB0" w14:textId="77777777" w:rsidR="00834429" w:rsidRDefault="00834429" w:rsidP="00610F1D">
      <w:pPr>
        <w:tabs>
          <w:tab w:val="left" w:pos="2040"/>
          <w:tab w:val="left" w:pos="5420"/>
        </w:tabs>
        <w:rPr>
          <w:rFonts w:ascii="Arial" w:hAnsi="Arial" w:cs="Arial"/>
          <w:sz w:val="18"/>
          <w:szCs w:val="18"/>
          <w:lang w:val="sr-Latn-RS" w:eastAsia="sr-Latn-RS"/>
        </w:rPr>
      </w:pPr>
    </w:p>
    <w:p w14:paraId="44088534" w14:textId="77777777" w:rsidR="00834429" w:rsidRDefault="00834429" w:rsidP="00610F1D">
      <w:pPr>
        <w:tabs>
          <w:tab w:val="left" w:pos="2040"/>
          <w:tab w:val="left" w:pos="5420"/>
        </w:tabs>
        <w:rPr>
          <w:rFonts w:ascii="Arial" w:hAnsi="Arial" w:cs="Arial"/>
          <w:sz w:val="18"/>
          <w:szCs w:val="18"/>
          <w:lang w:val="sr-Latn-RS" w:eastAsia="sr-Latn-RS"/>
        </w:rPr>
      </w:pPr>
    </w:p>
    <w:p w14:paraId="15EAF5CF" w14:textId="77777777" w:rsidR="00834429" w:rsidRDefault="00834429" w:rsidP="00610F1D">
      <w:pPr>
        <w:tabs>
          <w:tab w:val="left" w:pos="2040"/>
          <w:tab w:val="left" w:pos="5420"/>
        </w:tabs>
        <w:rPr>
          <w:rFonts w:ascii="Arial" w:hAnsi="Arial" w:cs="Arial"/>
          <w:sz w:val="18"/>
          <w:szCs w:val="18"/>
          <w:lang w:val="sr-Latn-RS" w:eastAsia="sr-Latn-RS"/>
        </w:rPr>
      </w:pPr>
    </w:p>
    <w:p w14:paraId="71E4B879" w14:textId="77777777" w:rsidR="00834429" w:rsidRDefault="00834429" w:rsidP="00610F1D">
      <w:pPr>
        <w:tabs>
          <w:tab w:val="left" w:pos="2040"/>
          <w:tab w:val="left" w:pos="5420"/>
        </w:tabs>
        <w:rPr>
          <w:rFonts w:ascii="Arial" w:hAnsi="Arial" w:cs="Arial"/>
          <w:sz w:val="18"/>
          <w:szCs w:val="18"/>
          <w:lang w:val="sr-Latn-RS" w:eastAsia="sr-Latn-RS"/>
        </w:rPr>
      </w:pPr>
    </w:p>
    <w:p w14:paraId="6E85F596" w14:textId="77777777" w:rsidR="00834429" w:rsidRDefault="00834429" w:rsidP="00610F1D">
      <w:pPr>
        <w:tabs>
          <w:tab w:val="left" w:pos="2040"/>
          <w:tab w:val="left" w:pos="5420"/>
        </w:tabs>
        <w:rPr>
          <w:rFonts w:ascii="Arial" w:hAnsi="Arial" w:cs="Arial"/>
          <w:sz w:val="18"/>
          <w:szCs w:val="18"/>
          <w:lang w:val="sr-Latn-RS" w:eastAsia="sr-Latn-RS"/>
        </w:rPr>
      </w:pPr>
    </w:p>
    <w:p w14:paraId="242B709B" w14:textId="77777777" w:rsidR="00834429" w:rsidRDefault="00834429" w:rsidP="00610F1D">
      <w:pPr>
        <w:tabs>
          <w:tab w:val="left" w:pos="2040"/>
          <w:tab w:val="left" w:pos="5420"/>
        </w:tabs>
        <w:rPr>
          <w:rFonts w:ascii="Arial" w:hAnsi="Arial" w:cs="Arial"/>
          <w:sz w:val="18"/>
          <w:szCs w:val="18"/>
          <w:lang w:val="sr-Latn-RS" w:eastAsia="sr-Latn-RS"/>
        </w:rPr>
      </w:pPr>
    </w:p>
    <w:p w14:paraId="318BC08D" w14:textId="77777777" w:rsidR="00834429" w:rsidRDefault="00834429" w:rsidP="00610F1D">
      <w:pPr>
        <w:tabs>
          <w:tab w:val="left" w:pos="2040"/>
          <w:tab w:val="left" w:pos="5420"/>
        </w:tabs>
        <w:rPr>
          <w:rFonts w:ascii="Arial" w:hAnsi="Arial" w:cs="Arial"/>
          <w:sz w:val="18"/>
          <w:szCs w:val="18"/>
          <w:lang w:val="sr-Latn-RS" w:eastAsia="sr-Latn-RS"/>
        </w:rPr>
      </w:pPr>
    </w:p>
    <w:p w14:paraId="5966BDAF" w14:textId="77777777" w:rsidR="00834429" w:rsidRDefault="00834429" w:rsidP="00610F1D">
      <w:pPr>
        <w:tabs>
          <w:tab w:val="left" w:pos="2040"/>
          <w:tab w:val="left" w:pos="5420"/>
        </w:tabs>
        <w:rPr>
          <w:rFonts w:ascii="Arial" w:hAnsi="Arial" w:cs="Arial"/>
          <w:sz w:val="18"/>
          <w:szCs w:val="18"/>
          <w:lang w:val="sr-Latn-RS" w:eastAsia="sr-Latn-RS"/>
        </w:rPr>
      </w:pPr>
    </w:p>
    <w:p w14:paraId="5587C1F5" w14:textId="77777777" w:rsidR="00834429" w:rsidRDefault="00834429" w:rsidP="00610F1D">
      <w:pPr>
        <w:tabs>
          <w:tab w:val="left" w:pos="2040"/>
          <w:tab w:val="left" w:pos="5420"/>
        </w:tabs>
        <w:rPr>
          <w:rFonts w:ascii="Arial" w:hAnsi="Arial" w:cs="Arial"/>
          <w:sz w:val="18"/>
          <w:szCs w:val="18"/>
          <w:lang w:val="sr-Latn-RS" w:eastAsia="sr-Latn-RS"/>
        </w:rPr>
      </w:pPr>
    </w:p>
    <w:p w14:paraId="5428B69C" w14:textId="77777777" w:rsidR="00834429" w:rsidRDefault="00834429" w:rsidP="00610F1D">
      <w:pPr>
        <w:tabs>
          <w:tab w:val="left" w:pos="2040"/>
          <w:tab w:val="left" w:pos="5420"/>
        </w:tabs>
        <w:rPr>
          <w:rFonts w:ascii="Arial" w:hAnsi="Arial" w:cs="Arial"/>
          <w:sz w:val="18"/>
          <w:szCs w:val="18"/>
          <w:lang w:val="sr-Latn-RS" w:eastAsia="sr-Latn-RS"/>
        </w:rPr>
      </w:pPr>
    </w:p>
    <w:p w14:paraId="38F25A03" w14:textId="77777777" w:rsidR="00834429" w:rsidRDefault="00834429" w:rsidP="00610F1D">
      <w:pPr>
        <w:tabs>
          <w:tab w:val="left" w:pos="2040"/>
          <w:tab w:val="left" w:pos="5420"/>
        </w:tabs>
        <w:rPr>
          <w:rFonts w:ascii="Arial" w:hAnsi="Arial" w:cs="Arial"/>
          <w:sz w:val="18"/>
          <w:szCs w:val="18"/>
          <w:lang w:val="sr-Latn-RS" w:eastAsia="sr-Latn-RS"/>
        </w:rPr>
      </w:pPr>
    </w:p>
    <w:p w14:paraId="4473E8AD" w14:textId="77777777" w:rsidR="00834429" w:rsidRDefault="00834429" w:rsidP="00610F1D">
      <w:pPr>
        <w:tabs>
          <w:tab w:val="left" w:pos="2040"/>
          <w:tab w:val="left" w:pos="5420"/>
        </w:tabs>
        <w:rPr>
          <w:rFonts w:ascii="Arial" w:hAnsi="Arial" w:cs="Arial"/>
          <w:sz w:val="18"/>
          <w:szCs w:val="18"/>
          <w:lang w:val="sr-Latn-RS" w:eastAsia="sr-Latn-RS"/>
        </w:rPr>
      </w:pPr>
    </w:p>
    <w:p w14:paraId="2DB2088B" w14:textId="77777777" w:rsidR="00834429" w:rsidRDefault="00834429" w:rsidP="00610F1D">
      <w:pPr>
        <w:tabs>
          <w:tab w:val="left" w:pos="2040"/>
          <w:tab w:val="left" w:pos="5420"/>
        </w:tabs>
        <w:rPr>
          <w:rFonts w:ascii="Arial" w:hAnsi="Arial" w:cs="Arial"/>
          <w:sz w:val="18"/>
          <w:szCs w:val="18"/>
          <w:lang w:val="sr-Latn-RS" w:eastAsia="sr-Latn-RS"/>
        </w:rPr>
      </w:pPr>
    </w:p>
    <w:p w14:paraId="21FE9237" w14:textId="77777777" w:rsidR="00834429" w:rsidRDefault="00834429" w:rsidP="00610F1D">
      <w:pPr>
        <w:tabs>
          <w:tab w:val="left" w:pos="2040"/>
          <w:tab w:val="left" w:pos="5420"/>
        </w:tabs>
        <w:rPr>
          <w:rFonts w:ascii="Arial" w:hAnsi="Arial" w:cs="Arial"/>
          <w:sz w:val="18"/>
          <w:szCs w:val="18"/>
          <w:lang w:val="sr-Latn-RS" w:eastAsia="sr-Latn-RS"/>
        </w:rPr>
      </w:pPr>
    </w:p>
    <w:p w14:paraId="3E3C1A07" w14:textId="77777777" w:rsidR="00834429" w:rsidRDefault="00834429" w:rsidP="00610F1D">
      <w:pPr>
        <w:tabs>
          <w:tab w:val="left" w:pos="2040"/>
          <w:tab w:val="left" w:pos="5420"/>
        </w:tabs>
        <w:rPr>
          <w:rFonts w:ascii="Arial" w:hAnsi="Arial" w:cs="Arial"/>
          <w:sz w:val="18"/>
          <w:szCs w:val="18"/>
          <w:lang w:val="sr-Latn-RS" w:eastAsia="sr-Latn-RS"/>
        </w:rPr>
      </w:pPr>
    </w:p>
    <w:p w14:paraId="22BF546A" w14:textId="77777777" w:rsidR="00834429" w:rsidRDefault="00834429" w:rsidP="00610F1D">
      <w:pPr>
        <w:tabs>
          <w:tab w:val="left" w:pos="2040"/>
          <w:tab w:val="left" w:pos="5420"/>
        </w:tabs>
        <w:rPr>
          <w:rFonts w:ascii="Arial" w:hAnsi="Arial" w:cs="Arial"/>
          <w:sz w:val="18"/>
          <w:szCs w:val="18"/>
          <w:lang w:val="sr-Latn-RS" w:eastAsia="sr-Latn-RS"/>
        </w:rPr>
      </w:pPr>
    </w:p>
    <w:p w14:paraId="21162021" w14:textId="77777777" w:rsidR="00834429" w:rsidRDefault="00834429" w:rsidP="00610F1D">
      <w:pPr>
        <w:tabs>
          <w:tab w:val="left" w:pos="2040"/>
          <w:tab w:val="left" w:pos="5420"/>
        </w:tabs>
        <w:rPr>
          <w:rFonts w:ascii="Arial" w:hAnsi="Arial" w:cs="Arial"/>
          <w:sz w:val="18"/>
          <w:szCs w:val="18"/>
          <w:lang w:val="sr-Latn-RS" w:eastAsia="sr-Latn-RS"/>
        </w:rPr>
      </w:pPr>
    </w:p>
    <w:p w14:paraId="68DB5F9D" w14:textId="77777777" w:rsidR="00834429" w:rsidRDefault="00834429" w:rsidP="00610F1D">
      <w:pPr>
        <w:tabs>
          <w:tab w:val="left" w:pos="2040"/>
          <w:tab w:val="left" w:pos="5420"/>
        </w:tabs>
        <w:rPr>
          <w:rFonts w:ascii="Arial" w:hAnsi="Arial" w:cs="Arial"/>
          <w:sz w:val="18"/>
          <w:szCs w:val="18"/>
          <w:lang w:val="sr-Latn-RS" w:eastAsia="sr-Latn-RS"/>
        </w:rPr>
      </w:pPr>
    </w:p>
    <w:p w14:paraId="42EFEAC5" w14:textId="77777777" w:rsidR="00834429" w:rsidRDefault="00834429" w:rsidP="00610F1D">
      <w:pPr>
        <w:tabs>
          <w:tab w:val="left" w:pos="2040"/>
          <w:tab w:val="left" w:pos="5420"/>
        </w:tabs>
        <w:rPr>
          <w:rFonts w:ascii="Arial" w:hAnsi="Arial" w:cs="Arial"/>
          <w:sz w:val="18"/>
          <w:szCs w:val="18"/>
          <w:lang w:val="sr-Latn-RS" w:eastAsia="sr-Latn-RS"/>
        </w:rPr>
      </w:pPr>
    </w:p>
    <w:p w14:paraId="090E4E27" w14:textId="77777777" w:rsidR="00834429" w:rsidRDefault="00834429" w:rsidP="00610F1D">
      <w:pPr>
        <w:tabs>
          <w:tab w:val="left" w:pos="2040"/>
          <w:tab w:val="left" w:pos="5420"/>
        </w:tabs>
        <w:rPr>
          <w:rFonts w:ascii="Arial" w:hAnsi="Arial" w:cs="Arial"/>
          <w:sz w:val="18"/>
          <w:szCs w:val="18"/>
          <w:lang w:val="sr-Latn-RS" w:eastAsia="sr-Latn-RS"/>
        </w:rPr>
      </w:pPr>
    </w:p>
    <w:p w14:paraId="04D8E5B2" w14:textId="77777777" w:rsidR="00834429" w:rsidRDefault="00834429" w:rsidP="00610F1D">
      <w:pPr>
        <w:tabs>
          <w:tab w:val="left" w:pos="2040"/>
          <w:tab w:val="left" w:pos="5420"/>
        </w:tabs>
        <w:rPr>
          <w:rFonts w:ascii="Arial" w:hAnsi="Arial" w:cs="Arial"/>
          <w:sz w:val="18"/>
          <w:szCs w:val="18"/>
          <w:lang w:val="sr-Latn-RS" w:eastAsia="sr-Latn-RS"/>
        </w:rPr>
      </w:pPr>
    </w:p>
    <w:p w14:paraId="0FF081A2" w14:textId="77777777" w:rsidR="00834429" w:rsidRDefault="00834429" w:rsidP="00610F1D">
      <w:pPr>
        <w:tabs>
          <w:tab w:val="left" w:pos="2040"/>
          <w:tab w:val="left" w:pos="5420"/>
        </w:tabs>
        <w:rPr>
          <w:rFonts w:ascii="Arial" w:hAnsi="Arial" w:cs="Arial"/>
          <w:sz w:val="18"/>
          <w:szCs w:val="18"/>
          <w:lang w:val="sr-Latn-RS" w:eastAsia="sr-Latn-RS"/>
        </w:rPr>
      </w:pPr>
    </w:p>
    <w:p w14:paraId="18A9DE86" w14:textId="77777777" w:rsidR="00834429" w:rsidRDefault="00834429" w:rsidP="00610F1D">
      <w:pPr>
        <w:tabs>
          <w:tab w:val="left" w:pos="2040"/>
          <w:tab w:val="left" w:pos="5420"/>
        </w:tabs>
        <w:rPr>
          <w:rFonts w:ascii="Arial" w:hAnsi="Arial" w:cs="Arial"/>
          <w:sz w:val="18"/>
          <w:szCs w:val="18"/>
          <w:lang w:val="sr-Latn-RS" w:eastAsia="sr-Latn-RS"/>
        </w:rPr>
      </w:pPr>
    </w:p>
    <w:p w14:paraId="47CA76C6" w14:textId="77777777" w:rsidR="00834429" w:rsidRDefault="00834429" w:rsidP="00610F1D">
      <w:pPr>
        <w:tabs>
          <w:tab w:val="left" w:pos="2040"/>
          <w:tab w:val="left" w:pos="5420"/>
        </w:tabs>
        <w:rPr>
          <w:rFonts w:ascii="Arial" w:hAnsi="Arial" w:cs="Arial"/>
          <w:sz w:val="18"/>
          <w:szCs w:val="18"/>
          <w:lang w:val="sr-Latn-RS" w:eastAsia="sr-Latn-RS"/>
        </w:rPr>
      </w:pPr>
    </w:p>
    <w:p w14:paraId="3D3B5755" w14:textId="77777777" w:rsidR="00834429" w:rsidRDefault="00834429" w:rsidP="00610F1D">
      <w:pPr>
        <w:tabs>
          <w:tab w:val="left" w:pos="2040"/>
          <w:tab w:val="left" w:pos="5420"/>
        </w:tabs>
        <w:rPr>
          <w:rFonts w:ascii="Arial" w:hAnsi="Arial" w:cs="Arial"/>
          <w:sz w:val="18"/>
          <w:szCs w:val="18"/>
          <w:lang w:val="sr-Latn-RS" w:eastAsia="sr-Latn-RS"/>
        </w:rPr>
      </w:pPr>
    </w:p>
    <w:p w14:paraId="289223B5" w14:textId="77777777" w:rsidR="00834429" w:rsidRDefault="00834429" w:rsidP="00610F1D">
      <w:pPr>
        <w:tabs>
          <w:tab w:val="left" w:pos="2040"/>
          <w:tab w:val="left" w:pos="5420"/>
        </w:tabs>
        <w:rPr>
          <w:rFonts w:ascii="Arial" w:hAnsi="Arial" w:cs="Arial"/>
          <w:sz w:val="18"/>
          <w:szCs w:val="18"/>
          <w:lang w:val="sr-Latn-RS" w:eastAsia="sr-Latn-RS"/>
        </w:rPr>
      </w:pPr>
    </w:p>
    <w:p w14:paraId="0970A9B4" w14:textId="77777777" w:rsidR="00834429" w:rsidRDefault="00834429" w:rsidP="00610F1D">
      <w:pPr>
        <w:tabs>
          <w:tab w:val="left" w:pos="2040"/>
          <w:tab w:val="left" w:pos="5420"/>
        </w:tabs>
        <w:rPr>
          <w:rFonts w:ascii="Arial" w:hAnsi="Arial" w:cs="Arial"/>
          <w:sz w:val="18"/>
          <w:szCs w:val="18"/>
          <w:lang w:val="sr-Latn-RS" w:eastAsia="sr-Latn-RS"/>
        </w:rPr>
      </w:pPr>
    </w:p>
    <w:p w14:paraId="422B14CA" w14:textId="77777777" w:rsidR="00834429" w:rsidRDefault="00834429" w:rsidP="00610F1D">
      <w:pPr>
        <w:tabs>
          <w:tab w:val="left" w:pos="2040"/>
          <w:tab w:val="left" w:pos="5420"/>
        </w:tabs>
        <w:rPr>
          <w:rFonts w:ascii="Arial" w:hAnsi="Arial" w:cs="Arial"/>
          <w:sz w:val="18"/>
          <w:szCs w:val="18"/>
          <w:lang w:val="sr-Latn-RS" w:eastAsia="sr-Latn-RS"/>
        </w:rPr>
      </w:pPr>
    </w:p>
    <w:p w14:paraId="09C95E48" w14:textId="77777777" w:rsidR="00834429" w:rsidRDefault="00834429" w:rsidP="00610F1D">
      <w:pPr>
        <w:tabs>
          <w:tab w:val="left" w:pos="2040"/>
          <w:tab w:val="left" w:pos="5420"/>
        </w:tabs>
        <w:rPr>
          <w:rFonts w:ascii="Arial" w:hAnsi="Arial" w:cs="Arial"/>
          <w:sz w:val="18"/>
          <w:szCs w:val="18"/>
          <w:lang w:val="sr-Latn-RS" w:eastAsia="sr-Latn-RS"/>
        </w:rPr>
      </w:pPr>
    </w:p>
    <w:p w14:paraId="0D329BEB" w14:textId="77777777" w:rsidR="00834429" w:rsidRDefault="00834429" w:rsidP="00610F1D">
      <w:pPr>
        <w:tabs>
          <w:tab w:val="left" w:pos="2040"/>
          <w:tab w:val="left" w:pos="5420"/>
        </w:tabs>
        <w:rPr>
          <w:rFonts w:ascii="Arial" w:hAnsi="Arial" w:cs="Arial"/>
          <w:sz w:val="18"/>
          <w:szCs w:val="18"/>
          <w:lang w:val="sr-Latn-RS" w:eastAsia="sr-Latn-RS"/>
        </w:rPr>
      </w:pPr>
    </w:p>
    <w:p w14:paraId="69943CD7" w14:textId="77777777" w:rsidR="00834429" w:rsidRDefault="00834429" w:rsidP="00610F1D">
      <w:pPr>
        <w:tabs>
          <w:tab w:val="left" w:pos="2040"/>
          <w:tab w:val="left" w:pos="5420"/>
        </w:tabs>
        <w:rPr>
          <w:rFonts w:ascii="Arial" w:hAnsi="Arial" w:cs="Arial"/>
          <w:sz w:val="18"/>
          <w:szCs w:val="18"/>
          <w:lang w:val="sr-Latn-RS" w:eastAsia="sr-Latn-RS"/>
        </w:rPr>
      </w:pPr>
    </w:p>
    <w:p w14:paraId="76EF0654" w14:textId="77777777" w:rsidR="00834429" w:rsidRDefault="00834429" w:rsidP="00610F1D">
      <w:pPr>
        <w:tabs>
          <w:tab w:val="left" w:pos="2040"/>
          <w:tab w:val="left" w:pos="5420"/>
        </w:tabs>
        <w:rPr>
          <w:rFonts w:ascii="Arial" w:hAnsi="Arial" w:cs="Arial"/>
          <w:sz w:val="18"/>
          <w:szCs w:val="18"/>
          <w:lang w:val="sr-Latn-RS" w:eastAsia="sr-Latn-RS"/>
        </w:rPr>
      </w:pPr>
    </w:p>
    <w:p w14:paraId="4AD2B8E1" w14:textId="77777777" w:rsidR="00834429" w:rsidRDefault="00834429" w:rsidP="00610F1D">
      <w:pPr>
        <w:tabs>
          <w:tab w:val="left" w:pos="2040"/>
          <w:tab w:val="left" w:pos="5420"/>
        </w:tabs>
        <w:rPr>
          <w:rFonts w:ascii="Arial" w:hAnsi="Arial" w:cs="Arial"/>
          <w:sz w:val="18"/>
          <w:szCs w:val="18"/>
          <w:lang w:val="sr-Latn-RS" w:eastAsia="sr-Latn-RS"/>
        </w:rPr>
      </w:pPr>
    </w:p>
    <w:p w14:paraId="110B6D07" w14:textId="77777777" w:rsidR="00834429" w:rsidRDefault="00834429" w:rsidP="00610F1D">
      <w:pPr>
        <w:tabs>
          <w:tab w:val="left" w:pos="2040"/>
          <w:tab w:val="left" w:pos="5420"/>
        </w:tabs>
        <w:rPr>
          <w:rFonts w:ascii="Arial" w:hAnsi="Arial" w:cs="Arial"/>
          <w:sz w:val="18"/>
          <w:szCs w:val="18"/>
          <w:lang w:val="sr-Latn-RS" w:eastAsia="sr-Latn-RS"/>
        </w:rPr>
      </w:pPr>
    </w:p>
    <w:p w14:paraId="7E625E7C" w14:textId="77777777" w:rsidR="00834429" w:rsidRDefault="00834429" w:rsidP="00610F1D">
      <w:pPr>
        <w:tabs>
          <w:tab w:val="left" w:pos="2040"/>
          <w:tab w:val="left" w:pos="5420"/>
        </w:tabs>
        <w:rPr>
          <w:rFonts w:ascii="Arial" w:hAnsi="Arial" w:cs="Arial"/>
          <w:sz w:val="18"/>
          <w:szCs w:val="18"/>
          <w:lang w:val="sr-Latn-RS" w:eastAsia="sr-Latn-RS"/>
        </w:rPr>
      </w:pPr>
    </w:p>
    <w:p w14:paraId="1ECFBD0D" w14:textId="77777777" w:rsidR="00834429" w:rsidRDefault="00834429" w:rsidP="00610F1D">
      <w:pPr>
        <w:tabs>
          <w:tab w:val="left" w:pos="2040"/>
          <w:tab w:val="left" w:pos="5420"/>
        </w:tabs>
        <w:rPr>
          <w:rFonts w:ascii="Arial" w:hAnsi="Arial" w:cs="Arial"/>
          <w:sz w:val="18"/>
          <w:szCs w:val="18"/>
          <w:lang w:val="sr-Latn-RS" w:eastAsia="sr-Latn-RS"/>
        </w:rPr>
      </w:pPr>
    </w:p>
    <w:p w14:paraId="229454E5" w14:textId="77777777" w:rsidR="00834429" w:rsidRDefault="00834429" w:rsidP="00610F1D">
      <w:pPr>
        <w:tabs>
          <w:tab w:val="left" w:pos="2040"/>
          <w:tab w:val="left" w:pos="5420"/>
        </w:tabs>
        <w:rPr>
          <w:rFonts w:ascii="Arial" w:hAnsi="Arial" w:cs="Arial"/>
          <w:sz w:val="18"/>
          <w:szCs w:val="18"/>
          <w:lang w:val="sr-Latn-RS" w:eastAsia="sr-Latn-RS"/>
        </w:rPr>
      </w:pPr>
    </w:p>
    <w:p w14:paraId="7559A97C" w14:textId="0847C61F" w:rsidR="00610F1D" w:rsidRPr="007B2D00" w:rsidRDefault="00610F1D" w:rsidP="00610F1D">
      <w:pPr>
        <w:spacing w:after="120"/>
        <w:jc w:val="both"/>
        <w:rPr>
          <w:rFonts w:ascii="Arial" w:hAnsi="Arial" w:cs="Arial"/>
          <w:lang w:val="sr-Cyrl-RS"/>
        </w:rPr>
      </w:pPr>
      <w:r w:rsidRPr="007B2D00">
        <w:rPr>
          <w:rFonts w:ascii="Arial" w:hAnsi="Arial" w:cs="Arial"/>
          <w:b/>
        </w:rPr>
        <w:t xml:space="preserve">Прилог </w:t>
      </w:r>
      <w:r w:rsidR="0068518E" w:rsidRPr="007B2D00">
        <w:rPr>
          <w:rFonts w:ascii="Arial" w:hAnsi="Arial" w:cs="Arial"/>
          <w:b/>
          <w:lang w:val="sr-Cyrl-RS"/>
        </w:rPr>
        <w:t>3</w:t>
      </w:r>
    </w:p>
    <w:p w14:paraId="0BC7EB1E" w14:textId="77777777" w:rsidR="00610F1D" w:rsidRDefault="00610F1D" w:rsidP="00610F1D">
      <w:pPr>
        <w:pStyle w:val="Heading2"/>
        <w:jc w:val="center"/>
        <w:rPr>
          <w:rFonts w:ascii="Arial" w:hAnsi="Arial" w:cs="Arial"/>
          <w:i/>
          <w:color w:val="auto"/>
          <w:sz w:val="24"/>
          <w:szCs w:val="24"/>
          <w:u w:val="single"/>
        </w:rPr>
      </w:pPr>
    </w:p>
    <w:p w14:paraId="0F939520" w14:textId="77777777" w:rsidR="00610F1D" w:rsidRDefault="00610F1D" w:rsidP="00610F1D">
      <w:pPr>
        <w:pStyle w:val="Heading2"/>
        <w:jc w:val="center"/>
        <w:rPr>
          <w:rFonts w:ascii="Arial" w:hAnsi="Arial" w:cs="Arial"/>
          <w:color w:val="auto"/>
          <w:sz w:val="24"/>
          <w:szCs w:val="24"/>
          <w:u w:val="single"/>
        </w:rPr>
      </w:pPr>
      <w:r w:rsidRPr="00AF32AC">
        <w:rPr>
          <w:rFonts w:ascii="Arial" w:hAnsi="Arial" w:cs="Arial"/>
          <w:color w:val="auto"/>
          <w:sz w:val="24"/>
          <w:szCs w:val="24"/>
          <w:u w:val="single"/>
        </w:rPr>
        <w:t xml:space="preserve">ИЗЈАВА ПОНУЂАЧА О ПРИХВАТАЊУ УСЛОВА </w:t>
      </w:r>
    </w:p>
    <w:p w14:paraId="2BCC9B15" w14:textId="77777777" w:rsidR="00610F1D" w:rsidRPr="00AF32AC" w:rsidRDefault="00610F1D" w:rsidP="00610F1D">
      <w:pPr>
        <w:pStyle w:val="Heading2"/>
        <w:jc w:val="center"/>
        <w:rPr>
          <w:rFonts w:ascii="Arial" w:hAnsi="Arial" w:cs="Arial"/>
          <w:color w:val="auto"/>
          <w:sz w:val="24"/>
          <w:szCs w:val="24"/>
          <w:u w:val="single"/>
        </w:rPr>
      </w:pPr>
      <w:r w:rsidRPr="00AF32AC">
        <w:rPr>
          <w:rFonts w:ascii="Arial" w:hAnsi="Arial" w:cs="Arial"/>
          <w:color w:val="auto"/>
          <w:sz w:val="24"/>
          <w:szCs w:val="24"/>
          <w:u w:val="single"/>
        </w:rPr>
        <w:t>ИЗ КОНКУРСНЕ ДОКУМЕНТАЦИЈЕ</w:t>
      </w:r>
    </w:p>
    <w:p w14:paraId="63663FC8" w14:textId="77777777" w:rsidR="00610F1D" w:rsidRPr="00371AB6" w:rsidRDefault="00610F1D" w:rsidP="00610F1D">
      <w:pPr>
        <w:pStyle w:val="BodyText1"/>
        <w:tabs>
          <w:tab w:val="left" w:pos="473"/>
        </w:tabs>
        <w:spacing w:after="240" w:line="240" w:lineRule="auto"/>
        <w:ind w:right="62"/>
        <w:jc w:val="both"/>
        <w:rPr>
          <w:rFonts w:cs="Arial"/>
          <w:b/>
        </w:rPr>
      </w:pPr>
      <w:bookmarkStart w:id="7" w:name="_ДА_ПОНУЂАЧ_ПРИХВАТА"/>
      <w:bookmarkEnd w:id="7"/>
    </w:p>
    <w:p w14:paraId="64A9BC9D" w14:textId="77777777" w:rsidR="00610F1D" w:rsidRPr="00B70E0C" w:rsidRDefault="00610F1D" w:rsidP="00610F1D">
      <w:pPr>
        <w:pStyle w:val="BodyText1"/>
        <w:tabs>
          <w:tab w:val="left" w:pos="473"/>
        </w:tabs>
        <w:spacing w:after="240" w:line="240" w:lineRule="auto"/>
        <w:ind w:right="62"/>
        <w:jc w:val="both"/>
        <w:rPr>
          <w:rFonts w:cs="Arial"/>
          <w:b/>
        </w:rPr>
      </w:pPr>
      <w:ins w:id="8" w:author="Ivan Gavrilović" w:date="2016-07-26T09:37:00Z">
        <w:r>
          <w:rPr>
            <w:rFonts w:cs="Arial"/>
            <w:b/>
          </w:rPr>
          <w:t xml:space="preserve"> </w:t>
        </w:r>
      </w:ins>
    </w:p>
    <w:p w14:paraId="5EB5AE85" w14:textId="33C5852A" w:rsidR="00610F1D" w:rsidRDefault="00610F1D" w:rsidP="00610F1D">
      <w:pPr>
        <w:ind w:firstLine="706"/>
        <w:jc w:val="both"/>
        <w:rPr>
          <w:rFonts w:ascii="Arial" w:hAnsi="Arial" w:cs="Arial"/>
        </w:rPr>
      </w:pPr>
      <w:r w:rsidRPr="0058081A">
        <w:rPr>
          <w:rFonts w:ascii="Arial" w:hAnsi="Arial" w:cs="Arial"/>
        </w:rPr>
        <w:t xml:space="preserve">Овим изјављујемо да подношењем понуде у потпуности прихватамо услове из  </w:t>
      </w:r>
      <w:r w:rsidRPr="00371AB6">
        <w:rPr>
          <w:rFonts w:ascii="Arial" w:hAnsi="Arial" w:cs="Arial"/>
        </w:rPr>
        <w:t>КОНКУРСНЕ ДОКУМЕНТАЦИЈЕ бр</w:t>
      </w:r>
      <w:r w:rsidRPr="008104EF">
        <w:t xml:space="preserve"> </w:t>
      </w:r>
      <w:r w:rsidR="00EC5DE4" w:rsidRPr="00EC5DE4">
        <w:rPr>
          <w:rFonts w:ascii="Arial" w:hAnsi="Arial" w:cs="Arial"/>
          <w:lang w:val="sr-Cyrl-RS"/>
        </w:rPr>
        <w:t>Е.04.04-655880/4-2020 од 29.12.2020.</w:t>
      </w:r>
      <w:r>
        <w:rPr>
          <w:rFonts w:ascii="Arial" w:hAnsi="Arial" w:cs="Arial"/>
        </w:rPr>
        <w:t xml:space="preserve"> </w:t>
      </w:r>
      <w:r w:rsidRPr="00371AB6">
        <w:rPr>
          <w:rFonts w:ascii="Arial" w:hAnsi="Arial" w:cs="Arial"/>
        </w:rPr>
        <w:t>године</w:t>
      </w:r>
      <w:r w:rsidRPr="0058081A">
        <w:rPr>
          <w:rFonts w:ascii="Arial" w:hAnsi="Arial" w:cs="Arial"/>
        </w:rPr>
        <w:t xml:space="preserve"> у поступку </w:t>
      </w:r>
      <w:r>
        <w:rPr>
          <w:rFonts w:ascii="Arial" w:hAnsi="Arial" w:cs="Arial"/>
          <w:lang w:val="sr-Cyrl-RS"/>
        </w:rPr>
        <w:t xml:space="preserve">продаје </w:t>
      </w:r>
      <w:r w:rsidRPr="00450763">
        <w:rPr>
          <w:rFonts w:ascii="Arial" w:hAnsi="Arial" w:cs="Arial"/>
        </w:rPr>
        <w:t>ЈП ЕПС Београд – Огранак РБ Колубара</w:t>
      </w:r>
      <w:r>
        <w:rPr>
          <w:rFonts w:ascii="Arial" w:hAnsi="Arial" w:cs="Arial"/>
          <w:lang w:val="sr-Cyrl-RS"/>
        </w:rPr>
        <w:t>,</w:t>
      </w:r>
      <w:r w:rsidRPr="0058081A">
        <w:rPr>
          <w:rFonts w:ascii="Arial" w:hAnsi="Arial" w:cs="Arial"/>
        </w:rPr>
        <w:t xml:space="preserve"> по којој подносимо понуду</w:t>
      </w:r>
      <w:r w:rsidRPr="00371AB6">
        <w:rPr>
          <w:rFonts w:ascii="Arial" w:hAnsi="Arial" w:cs="Arial"/>
        </w:rPr>
        <w:t xml:space="preserve">, за куповину </w:t>
      </w:r>
      <w:r w:rsidR="00EC26CC" w:rsidRPr="00EC26CC">
        <w:rPr>
          <w:rFonts w:ascii="Arial" w:hAnsi="Arial" w:cs="Arial"/>
        </w:rPr>
        <w:t>не</w:t>
      </w:r>
      <w:r w:rsidR="007621F2">
        <w:rPr>
          <w:rFonts w:ascii="Arial" w:hAnsi="Arial" w:cs="Arial"/>
          <w:lang w:val="sr-Cyrl-RS"/>
        </w:rPr>
        <w:t xml:space="preserve">опасног </w:t>
      </w:r>
      <w:r w:rsidRPr="00371AB6">
        <w:rPr>
          <w:rFonts w:ascii="Arial" w:hAnsi="Arial" w:cs="Arial"/>
        </w:rPr>
        <w:t xml:space="preserve">индустријског отпада - </w:t>
      </w:r>
      <w:r w:rsidRPr="00AF32AC">
        <w:rPr>
          <w:rFonts w:ascii="Arial" w:hAnsi="Arial" w:cs="Arial"/>
          <w:noProof/>
        </w:rPr>
        <w:t>__________________________________________________________________</w:t>
      </w:r>
      <w:r>
        <w:rPr>
          <w:rFonts w:ascii="Arial" w:hAnsi="Arial" w:cs="Arial"/>
          <w:noProof/>
          <w:lang w:val="sr-Cyrl-RS"/>
        </w:rPr>
        <w:t>______________</w:t>
      </w:r>
      <w:r w:rsidRPr="00AF32AC">
        <w:rPr>
          <w:rFonts w:ascii="Arial" w:hAnsi="Arial" w:cs="Arial"/>
        </w:rPr>
        <w:t>.</w:t>
      </w:r>
    </w:p>
    <w:p w14:paraId="7AF51C33" w14:textId="77777777" w:rsidR="00610F1D" w:rsidRDefault="00610F1D" w:rsidP="00610F1D">
      <w:pPr>
        <w:ind w:firstLine="706"/>
        <w:jc w:val="center"/>
        <w:rPr>
          <w:rFonts w:ascii="Arial" w:hAnsi="Arial" w:cs="Arial"/>
        </w:rPr>
      </w:pPr>
      <w:r w:rsidRPr="00AF32AC">
        <w:rPr>
          <w:rFonts w:ascii="Arial" w:hAnsi="Arial" w:cs="Arial"/>
        </w:rPr>
        <w:t>(навести назив једне или већег броја партија, за које понуђач конкурише)</w:t>
      </w:r>
    </w:p>
    <w:p w14:paraId="2847C258" w14:textId="77777777" w:rsidR="00610F1D" w:rsidRPr="00AF32AC" w:rsidRDefault="00610F1D" w:rsidP="00610F1D">
      <w:pPr>
        <w:ind w:firstLine="706"/>
        <w:jc w:val="center"/>
        <w:rPr>
          <w:rFonts w:ascii="Arial" w:hAnsi="Arial" w:cs="Arial"/>
        </w:rPr>
      </w:pPr>
    </w:p>
    <w:p w14:paraId="63F78082" w14:textId="3B92598D" w:rsidR="00610F1D" w:rsidRPr="00EC5DE4" w:rsidRDefault="00610F1D" w:rsidP="00610F1D">
      <w:pPr>
        <w:pStyle w:val="BodyText1"/>
        <w:tabs>
          <w:tab w:val="left" w:pos="473"/>
        </w:tabs>
        <w:spacing w:after="240" w:line="240" w:lineRule="auto"/>
        <w:ind w:right="62"/>
        <w:jc w:val="both"/>
        <w:rPr>
          <w:rFonts w:cs="Arial"/>
          <w:b/>
          <w:lang w:val="sr-Cyrl-RS"/>
        </w:rPr>
      </w:pPr>
      <w:r>
        <w:rPr>
          <w:rFonts w:cs="Arial"/>
          <w:b/>
        </w:rPr>
        <w:t xml:space="preserve"> </w:t>
      </w:r>
      <w:r w:rsidR="00EC5DE4">
        <w:rPr>
          <w:rFonts w:cs="Arial"/>
          <w:b/>
          <w:lang w:val="sr-Cyrl-RS"/>
        </w:rPr>
        <w:t xml:space="preserve"> </w:t>
      </w:r>
    </w:p>
    <w:p w14:paraId="2909F390" w14:textId="77777777" w:rsidR="00610F1D" w:rsidRPr="00371AB6" w:rsidRDefault="00610F1D" w:rsidP="00610F1D">
      <w:pPr>
        <w:pStyle w:val="BodyText1"/>
        <w:tabs>
          <w:tab w:val="left" w:pos="473"/>
        </w:tabs>
        <w:spacing w:after="240" w:line="240" w:lineRule="auto"/>
        <w:ind w:right="62"/>
        <w:jc w:val="both"/>
        <w:rPr>
          <w:rFonts w:cs="Arial"/>
          <w:b/>
        </w:rPr>
      </w:pPr>
    </w:p>
    <w:p w14:paraId="7DD1AA35" w14:textId="77777777" w:rsidR="00610F1D" w:rsidRPr="00371AB6" w:rsidRDefault="00610F1D" w:rsidP="00610F1D">
      <w:pPr>
        <w:pStyle w:val="BodyText1"/>
        <w:tabs>
          <w:tab w:val="left" w:pos="473"/>
        </w:tabs>
        <w:spacing w:after="240" w:line="240" w:lineRule="auto"/>
        <w:ind w:right="62"/>
        <w:jc w:val="both"/>
        <w:rPr>
          <w:rFonts w:cs="Arial"/>
          <w:b/>
        </w:rPr>
      </w:pPr>
    </w:p>
    <w:p w14:paraId="6F7BBDB8" w14:textId="77777777" w:rsidR="00610F1D" w:rsidRDefault="00610F1D" w:rsidP="00610F1D">
      <w:pPr>
        <w:pStyle w:val="NoSpacing"/>
        <w:rPr>
          <w:rFonts w:eastAsia="Arial"/>
        </w:rPr>
      </w:pPr>
      <w:r>
        <w:rPr>
          <w:rFonts w:ascii="Arial" w:eastAsia="Arial" w:hAnsi="Arial" w:cs="Arial"/>
          <w:b/>
          <w:noProof/>
          <w:sz w:val="20"/>
          <w:szCs w:val="20"/>
          <w:lang w:val="sr-Latn-RS" w:eastAsia="sr-Latn-RS"/>
        </w:rPr>
        <mc:AlternateContent>
          <mc:Choice Requires="wps">
            <w:drawing>
              <wp:anchor distT="0" distB="0" distL="114300" distR="114300" simplePos="0" relativeHeight="251662336" behindDoc="0" locked="0" layoutInCell="1" allowOverlap="1" wp14:anchorId="29A52B0E" wp14:editId="40717561">
                <wp:simplePos x="0" y="0"/>
                <wp:positionH relativeFrom="column">
                  <wp:posOffset>144145</wp:posOffset>
                </wp:positionH>
                <wp:positionV relativeFrom="paragraph">
                  <wp:posOffset>1478280</wp:posOffset>
                </wp:positionV>
                <wp:extent cx="2857500" cy="704850"/>
                <wp:effectExtent l="0" t="1905" r="254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485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4F873BCC" w14:textId="77777777" w:rsidR="0002065A" w:rsidRDefault="0002065A" w:rsidP="00610F1D">
                            <w:pPr>
                              <w:jc w:val="center"/>
                              <w:rPr>
                                <w:rFonts w:ascii="Arial" w:hAnsi="Arial" w:cs="Arial"/>
                                <w:lang w:val="sr-Cyrl-CS"/>
                              </w:rPr>
                            </w:pPr>
                            <w:r>
                              <w:rPr>
                                <w:rFonts w:ascii="Arial" w:hAnsi="Arial" w:cs="Arial"/>
                                <w:lang w:val="sr-Cyrl-CS"/>
                              </w:rPr>
                              <w:t>Место и датум:</w:t>
                            </w:r>
                          </w:p>
                          <w:p w14:paraId="120DD914" w14:textId="77777777" w:rsidR="0002065A" w:rsidRPr="003B6DE3" w:rsidRDefault="0002065A" w:rsidP="00610F1D">
                            <w:pPr>
                              <w:jc w:val="center"/>
                              <w:rPr>
                                <w:rFonts w:ascii="Arial" w:hAnsi="Arial" w:cs="Arial"/>
                                <w:lang w:val="sr-Cyrl-CS"/>
                              </w:rPr>
                            </w:pPr>
                            <w:r>
                              <w:rPr>
                                <w:rFonts w:ascii="Arial" w:hAnsi="Arial" w:cs="Arial"/>
                                <w:lang w:val="sr-Cyrl-CS"/>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2B0E" id="Text Box 13" o:spid="_x0000_s1031" type="#_x0000_t202" style="position:absolute;margin-left:11.35pt;margin-top:116.4pt;width:2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" stroked="f" strokecolor="#396" strokeweight="3pt">
                <v:stroke linestyle="thinThin"/>
                <v:textbox>
                  <w:txbxContent>
                    <w:p w14:paraId="4F873BCC" w14:textId="77777777" w:rsidR="0002065A" w:rsidRDefault="0002065A" w:rsidP="00610F1D">
                      <w:pPr>
                        <w:jc w:val="center"/>
                        <w:rPr>
                          <w:rFonts w:ascii="Arial" w:hAnsi="Arial" w:cs="Arial"/>
                          <w:lang w:val="sr-Cyrl-CS"/>
                        </w:rPr>
                      </w:pPr>
                      <w:r>
                        <w:rPr>
                          <w:rFonts w:ascii="Arial" w:hAnsi="Arial" w:cs="Arial"/>
                          <w:lang w:val="sr-Cyrl-CS"/>
                        </w:rPr>
                        <w:t>Место и датум:</w:t>
                      </w:r>
                    </w:p>
                    <w:p w14:paraId="120DD914" w14:textId="77777777" w:rsidR="0002065A" w:rsidRPr="003B6DE3" w:rsidRDefault="0002065A" w:rsidP="00610F1D">
                      <w:pPr>
                        <w:jc w:val="center"/>
                        <w:rPr>
                          <w:rFonts w:ascii="Arial" w:hAnsi="Arial" w:cs="Arial"/>
                          <w:lang w:val="sr-Cyrl-CS"/>
                        </w:rPr>
                      </w:pPr>
                      <w:r>
                        <w:rPr>
                          <w:rFonts w:ascii="Arial" w:hAnsi="Arial" w:cs="Arial"/>
                          <w:lang w:val="sr-Cyrl-CS"/>
                        </w:rPr>
                        <w:t>____________________________</w:t>
                      </w:r>
                    </w:p>
                  </w:txbxContent>
                </v:textbox>
              </v:shape>
            </w:pict>
          </mc:Fallback>
        </mc:AlternateContent>
      </w:r>
    </w:p>
    <w:p w14:paraId="792A2F74" w14:textId="77777777" w:rsidR="00610F1D" w:rsidRPr="00580CF6" w:rsidRDefault="00610F1D" w:rsidP="00610F1D"/>
    <w:p w14:paraId="626B7FD5" w14:textId="77777777" w:rsidR="00610F1D" w:rsidRPr="00580CF6" w:rsidRDefault="00610F1D" w:rsidP="00610F1D"/>
    <w:p w14:paraId="5113F09C" w14:textId="77777777" w:rsidR="00610F1D" w:rsidRDefault="00610F1D" w:rsidP="00610F1D">
      <w:pPr>
        <w:pStyle w:val="NoSpacing"/>
        <w:rPr>
          <w:rFonts w:eastAsia="Arial"/>
        </w:rPr>
      </w:pPr>
    </w:p>
    <w:p w14:paraId="05026F89" w14:textId="77777777" w:rsidR="00610F1D" w:rsidRDefault="00610F1D" w:rsidP="00610F1D">
      <w:pPr>
        <w:pStyle w:val="NoSpacing"/>
        <w:rPr>
          <w:rFonts w:eastAsia="Arial"/>
        </w:rPr>
      </w:pPr>
    </w:p>
    <w:p w14:paraId="497D8C99" w14:textId="77777777" w:rsidR="00610F1D" w:rsidRDefault="00610F1D" w:rsidP="00610F1D">
      <w:pPr>
        <w:pStyle w:val="NoSpacing"/>
        <w:rPr>
          <w:rFonts w:eastAsia="Arial"/>
        </w:rPr>
      </w:pPr>
      <w:r>
        <w:rPr>
          <w:rFonts w:ascii="Arial" w:hAnsi="Arial" w:cs="Arial"/>
          <w:noProof/>
          <w:sz w:val="24"/>
          <w:szCs w:val="24"/>
          <w:lang w:val="sr-Latn-RS" w:eastAsia="sr-Latn-RS"/>
        </w:rPr>
        <mc:AlternateContent>
          <mc:Choice Requires="wps">
            <w:drawing>
              <wp:anchor distT="0" distB="0" distL="114300" distR="114300" simplePos="0" relativeHeight="251661312" behindDoc="0" locked="0" layoutInCell="1" allowOverlap="1" wp14:anchorId="5BB0D40B" wp14:editId="29C3809D">
                <wp:simplePos x="0" y="0"/>
                <wp:positionH relativeFrom="column">
                  <wp:posOffset>3782695</wp:posOffset>
                </wp:positionH>
                <wp:positionV relativeFrom="paragraph">
                  <wp:posOffset>123190</wp:posOffset>
                </wp:positionV>
                <wp:extent cx="2857500" cy="1076325"/>
                <wp:effectExtent l="0" t="0" r="2540" b="38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76325"/>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12C78567" w14:textId="77777777" w:rsidR="0002065A" w:rsidRDefault="0002065A" w:rsidP="00610F1D">
                            <w:pPr>
                              <w:jc w:val="center"/>
                              <w:rPr>
                                <w:rFonts w:ascii="Arial" w:hAnsi="Arial" w:cs="Arial"/>
                                <w:lang w:val="sr-Cyrl-CS"/>
                              </w:rPr>
                            </w:pPr>
                            <w:r>
                              <w:rPr>
                                <w:rFonts w:ascii="Arial" w:hAnsi="Arial" w:cs="Arial"/>
                                <w:lang w:val="sr-Cyrl-CS"/>
                              </w:rPr>
                              <w:t>Понуђач:</w:t>
                            </w:r>
                          </w:p>
                          <w:p w14:paraId="0B558548" w14:textId="77777777" w:rsidR="0002065A" w:rsidRDefault="0002065A" w:rsidP="00610F1D">
                            <w:pPr>
                              <w:jc w:val="center"/>
                              <w:rPr>
                                <w:rFonts w:ascii="Arial" w:hAnsi="Arial" w:cs="Arial"/>
                                <w:lang w:val="sr-Cyrl-CS"/>
                              </w:rPr>
                            </w:pPr>
                            <w:r>
                              <w:rPr>
                                <w:rFonts w:ascii="Arial" w:hAnsi="Arial" w:cs="Arial"/>
                                <w:lang w:val="sr-Cyrl-CS"/>
                              </w:rPr>
                              <w:t xml:space="preserve">(или овлашћени представник </w:t>
                            </w:r>
                          </w:p>
                          <w:p w14:paraId="6AE6CBDB" w14:textId="77777777" w:rsidR="0002065A" w:rsidRDefault="0002065A" w:rsidP="00610F1D">
                            <w:pPr>
                              <w:jc w:val="center"/>
                              <w:rPr>
                                <w:rFonts w:ascii="Arial" w:hAnsi="Arial" w:cs="Arial"/>
                                <w:lang w:val="sr-Cyrl-CS"/>
                              </w:rPr>
                            </w:pPr>
                            <w:r>
                              <w:rPr>
                                <w:rFonts w:ascii="Arial" w:hAnsi="Arial" w:cs="Arial"/>
                                <w:lang w:val="sr-Cyrl-CS"/>
                              </w:rPr>
                              <w:t>групе понуђача)</w:t>
                            </w:r>
                          </w:p>
                          <w:p w14:paraId="3327934F" w14:textId="77777777" w:rsidR="0002065A" w:rsidRDefault="0002065A" w:rsidP="00610F1D">
                            <w:pPr>
                              <w:jc w:val="center"/>
                              <w:rPr>
                                <w:rFonts w:ascii="Arial" w:hAnsi="Arial" w:cs="Arial"/>
                                <w:lang w:val="sr-Cyrl-CS"/>
                              </w:rPr>
                            </w:pPr>
                            <w:r>
                              <w:rPr>
                                <w:rFonts w:ascii="Arial" w:hAnsi="Arial" w:cs="Arial"/>
                                <w:lang w:val="sr-Cyrl-CS"/>
                              </w:rPr>
                              <w:t>____________________________</w:t>
                            </w:r>
                          </w:p>
                          <w:p w14:paraId="104B1631" w14:textId="77777777" w:rsidR="0002065A" w:rsidRPr="003B6DE3" w:rsidRDefault="0002065A" w:rsidP="00610F1D">
                            <w:pPr>
                              <w:jc w:val="center"/>
                              <w:rPr>
                                <w:rFonts w:ascii="Arial" w:hAnsi="Arial" w:cs="Arial"/>
                                <w:lang w:val="sr-Cyrl-CS"/>
                              </w:rPr>
                            </w:pPr>
                            <w:r>
                              <w:rPr>
                                <w:rFonts w:ascii="Arial" w:hAnsi="Arial" w:cs="Arial"/>
                                <w:lang w:val="sr-Cyrl-CS"/>
                              </w:rPr>
                              <w:t>(потпис)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D40B" id="Text Box 12" o:spid="_x0000_s1032" type="#_x0000_t202" style="position:absolute;margin-left:297.85pt;margin-top:9.7pt;width:2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" stroked="f" strokecolor="#396" strokeweight="3pt">
                <v:stroke linestyle="thinThin"/>
                <v:textbox>
                  <w:txbxContent>
                    <w:p w14:paraId="12C78567" w14:textId="77777777" w:rsidR="0002065A" w:rsidRDefault="0002065A" w:rsidP="00610F1D">
                      <w:pPr>
                        <w:jc w:val="center"/>
                        <w:rPr>
                          <w:rFonts w:ascii="Arial" w:hAnsi="Arial" w:cs="Arial"/>
                          <w:lang w:val="sr-Cyrl-CS"/>
                        </w:rPr>
                      </w:pPr>
                      <w:r>
                        <w:rPr>
                          <w:rFonts w:ascii="Arial" w:hAnsi="Arial" w:cs="Arial"/>
                          <w:lang w:val="sr-Cyrl-CS"/>
                        </w:rPr>
                        <w:t>Понуђач:</w:t>
                      </w:r>
                    </w:p>
                    <w:p w14:paraId="0B558548" w14:textId="77777777" w:rsidR="0002065A" w:rsidRDefault="0002065A" w:rsidP="00610F1D">
                      <w:pPr>
                        <w:jc w:val="center"/>
                        <w:rPr>
                          <w:rFonts w:ascii="Arial" w:hAnsi="Arial" w:cs="Arial"/>
                          <w:lang w:val="sr-Cyrl-CS"/>
                        </w:rPr>
                      </w:pPr>
                      <w:r>
                        <w:rPr>
                          <w:rFonts w:ascii="Arial" w:hAnsi="Arial" w:cs="Arial"/>
                          <w:lang w:val="sr-Cyrl-CS"/>
                        </w:rPr>
                        <w:t xml:space="preserve">(или овлашћени представник </w:t>
                      </w:r>
                    </w:p>
                    <w:p w14:paraId="6AE6CBDB" w14:textId="77777777" w:rsidR="0002065A" w:rsidRDefault="0002065A" w:rsidP="00610F1D">
                      <w:pPr>
                        <w:jc w:val="center"/>
                        <w:rPr>
                          <w:rFonts w:ascii="Arial" w:hAnsi="Arial" w:cs="Arial"/>
                          <w:lang w:val="sr-Cyrl-CS"/>
                        </w:rPr>
                      </w:pPr>
                      <w:r>
                        <w:rPr>
                          <w:rFonts w:ascii="Arial" w:hAnsi="Arial" w:cs="Arial"/>
                          <w:lang w:val="sr-Cyrl-CS"/>
                        </w:rPr>
                        <w:t>групе понуђача)</w:t>
                      </w:r>
                    </w:p>
                    <w:p w14:paraId="3327934F" w14:textId="77777777" w:rsidR="0002065A" w:rsidRDefault="0002065A" w:rsidP="00610F1D">
                      <w:pPr>
                        <w:jc w:val="center"/>
                        <w:rPr>
                          <w:rFonts w:ascii="Arial" w:hAnsi="Arial" w:cs="Arial"/>
                          <w:lang w:val="sr-Cyrl-CS"/>
                        </w:rPr>
                      </w:pPr>
                      <w:r>
                        <w:rPr>
                          <w:rFonts w:ascii="Arial" w:hAnsi="Arial" w:cs="Arial"/>
                          <w:lang w:val="sr-Cyrl-CS"/>
                        </w:rPr>
                        <w:t>____________________________</w:t>
                      </w:r>
                    </w:p>
                    <w:p w14:paraId="104B1631" w14:textId="77777777" w:rsidR="0002065A" w:rsidRPr="003B6DE3" w:rsidRDefault="0002065A" w:rsidP="00610F1D">
                      <w:pPr>
                        <w:jc w:val="center"/>
                        <w:rPr>
                          <w:rFonts w:ascii="Arial" w:hAnsi="Arial" w:cs="Arial"/>
                          <w:lang w:val="sr-Cyrl-CS"/>
                        </w:rPr>
                      </w:pPr>
                      <w:r>
                        <w:rPr>
                          <w:rFonts w:ascii="Arial" w:hAnsi="Arial" w:cs="Arial"/>
                          <w:lang w:val="sr-Cyrl-CS"/>
                        </w:rPr>
                        <w:t>(потпис)</w:t>
                      </w:r>
                    </w:p>
                  </w:txbxContent>
                </v:textbox>
              </v:shape>
            </w:pict>
          </mc:Fallback>
        </mc:AlternateContent>
      </w:r>
    </w:p>
    <w:p w14:paraId="70879B67" w14:textId="77777777" w:rsidR="00610F1D" w:rsidRPr="00580CF6" w:rsidRDefault="00610F1D" w:rsidP="00610F1D">
      <w:pPr>
        <w:pStyle w:val="NoSpacing"/>
        <w:rPr>
          <w:rFonts w:ascii="Arial" w:eastAsia="Arial" w:hAnsi="Arial" w:cs="Arial"/>
          <w:sz w:val="24"/>
          <w:szCs w:val="24"/>
        </w:rPr>
      </w:pPr>
      <w:r>
        <w:rPr>
          <w:rFonts w:ascii="Arial" w:eastAsia="Arial" w:hAnsi="Arial" w:cs="Arial"/>
          <w:sz w:val="24"/>
          <w:szCs w:val="24"/>
        </w:rPr>
        <w:t xml:space="preserve">                                                                           </w:t>
      </w:r>
    </w:p>
    <w:p w14:paraId="1D61A5BF" w14:textId="77777777" w:rsidR="00610F1D" w:rsidRDefault="00610F1D" w:rsidP="00610F1D">
      <w:pPr>
        <w:pStyle w:val="NoSpacing"/>
        <w:rPr>
          <w:rFonts w:eastAsia="Arial"/>
        </w:rPr>
      </w:pPr>
      <w:r w:rsidRPr="00580CF6">
        <w:rPr>
          <w:rFonts w:eastAsia="Arial"/>
        </w:rPr>
        <w:br w:type="page"/>
      </w:r>
    </w:p>
    <w:p w14:paraId="34877B22" w14:textId="77777777" w:rsidR="00834429" w:rsidRDefault="00834429" w:rsidP="0068518E">
      <w:pPr>
        <w:pStyle w:val="NoSpacing"/>
        <w:rPr>
          <w:rFonts w:ascii="Arial" w:eastAsia="Arial" w:hAnsi="Arial" w:cs="Arial"/>
          <w:b/>
          <w:sz w:val="24"/>
          <w:szCs w:val="24"/>
          <w:shd w:val="clear" w:color="auto" w:fill="FFFFFF"/>
        </w:rPr>
      </w:pPr>
    </w:p>
    <w:p w14:paraId="46205672" w14:textId="77777777" w:rsidR="0068518E" w:rsidRPr="007B2D00" w:rsidRDefault="0068518E" w:rsidP="0068518E">
      <w:pPr>
        <w:pStyle w:val="NoSpacing"/>
        <w:rPr>
          <w:rFonts w:ascii="Arial" w:eastAsia="Arial" w:hAnsi="Arial" w:cs="Arial"/>
          <w:b/>
          <w:sz w:val="24"/>
          <w:szCs w:val="24"/>
          <w:shd w:val="clear" w:color="auto" w:fill="FFFFFF"/>
          <w:lang w:val="sr-Cyrl-RS"/>
        </w:rPr>
      </w:pPr>
      <w:r w:rsidRPr="007B2D00">
        <w:rPr>
          <w:rFonts w:ascii="Arial" w:eastAsia="Arial" w:hAnsi="Arial" w:cs="Arial"/>
          <w:b/>
          <w:sz w:val="24"/>
          <w:szCs w:val="24"/>
          <w:shd w:val="clear" w:color="auto" w:fill="FFFFFF"/>
        </w:rPr>
        <w:t xml:space="preserve">Прилог </w:t>
      </w:r>
      <w:r w:rsidRPr="007B2D00">
        <w:rPr>
          <w:rFonts w:ascii="Arial" w:eastAsia="Arial" w:hAnsi="Arial" w:cs="Arial"/>
          <w:b/>
          <w:sz w:val="24"/>
          <w:szCs w:val="24"/>
          <w:shd w:val="clear" w:color="auto" w:fill="FFFFFF"/>
          <w:lang w:val="sr-Cyrl-RS"/>
        </w:rPr>
        <w:t>4</w:t>
      </w:r>
    </w:p>
    <w:p w14:paraId="61A126E2" w14:textId="77777777" w:rsidR="0068518E" w:rsidRDefault="0068518E" w:rsidP="0068518E">
      <w:pPr>
        <w:pStyle w:val="NoSpacing"/>
        <w:rPr>
          <w:rFonts w:ascii="Arial" w:eastAsia="Arial" w:hAnsi="Arial" w:cs="Arial"/>
          <w:b/>
          <w:sz w:val="20"/>
          <w:szCs w:val="20"/>
          <w:shd w:val="clear" w:color="auto" w:fill="FFFFFF"/>
        </w:rPr>
      </w:pPr>
    </w:p>
    <w:p w14:paraId="7E5D9346" w14:textId="77777777" w:rsidR="0068518E" w:rsidRDefault="0068518E" w:rsidP="0068518E">
      <w:pPr>
        <w:pStyle w:val="NoSpacing"/>
        <w:rPr>
          <w:rFonts w:ascii="Arial" w:eastAsia="Arial" w:hAnsi="Arial" w:cs="Arial"/>
          <w:b/>
          <w:sz w:val="20"/>
          <w:szCs w:val="20"/>
          <w:shd w:val="clear" w:color="auto" w:fill="FFFFFF"/>
        </w:rPr>
      </w:pPr>
    </w:p>
    <w:p w14:paraId="66E7E933" w14:textId="77777777" w:rsidR="0068518E" w:rsidRDefault="0068518E" w:rsidP="0068518E">
      <w:pPr>
        <w:pStyle w:val="NoSpacing"/>
        <w:rPr>
          <w:rFonts w:ascii="Arial" w:eastAsia="Arial" w:hAnsi="Arial" w:cs="Arial"/>
          <w:b/>
          <w:sz w:val="20"/>
          <w:szCs w:val="20"/>
          <w:shd w:val="clear" w:color="auto" w:fill="FFFFFF"/>
        </w:rPr>
      </w:pPr>
    </w:p>
    <w:p w14:paraId="69EA44A2" w14:textId="77777777" w:rsidR="0068518E" w:rsidRDefault="0068518E" w:rsidP="0068518E">
      <w:pPr>
        <w:pStyle w:val="NoSpacing"/>
        <w:rPr>
          <w:rFonts w:ascii="Arial" w:eastAsia="Arial" w:hAnsi="Arial" w:cs="Arial"/>
          <w:b/>
          <w:sz w:val="20"/>
          <w:szCs w:val="20"/>
          <w:shd w:val="clear" w:color="auto" w:fill="FFFFFF"/>
        </w:rPr>
      </w:pPr>
    </w:p>
    <w:p w14:paraId="5B57E566" w14:textId="77777777" w:rsidR="0068518E" w:rsidRDefault="0068518E" w:rsidP="0068518E">
      <w:pPr>
        <w:pStyle w:val="NoSpacing"/>
        <w:rPr>
          <w:rFonts w:ascii="Arial" w:eastAsia="Arial" w:hAnsi="Arial" w:cs="Arial"/>
          <w:b/>
          <w:sz w:val="20"/>
          <w:szCs w:val="20"/>
          <w:shd w:val="clear" w:color="auto" w:fill="FFFFFF"/>
        </w:rPr>
      </w:pPr>
    </w:p>
    <w:p w14:paraId="56085F22" w14:textId="77777777" w:rsidR="0068518E" w:rsidRDefault="0068518E" w:rsidP="0068518E">
      <w:pPr>
        <w:pStyle w:val="NoSpacing"/>
        <w:rPr>
          <w:rFonts w:ascii="Arial" w:eastAsia="Arial" w:hAnsi="Arial" w:cs="Arial"/>
          <w:b/>
          <w:sz w:val="20"/>
          <w:szCs w:val="20"/>
          <w:shd w:val="clear" w:color="auto" w:fill="FFFFFF"/>
        </w:rPr>
      </w:pPr>
      <w:r>
        <w:rPr>
          <w:rFonts w:ascii="Arial" w:eastAsia="Arial" w:hAnsi="Arial" w:cs="Arial"/>
          <w:b/>
          <w:sz w:val="20"/>
          <w:szCs w:val="20"/>
          <w:shd w:val="clear" w:color="auto" w:fill="FFFFFF"/>
        </w:rPr>
        <w:t xml:space="preserve"> </w:t>
      </w:r>
    </w:p>
    <w:p w14:paraId="1A367678" w14:textId="77777777" w:rsidR="0068518E" w:rsidRPr="00E465B0" w:rsidRDefault="0068518E" w:rsidP="0068518E">
      <w:pPr>
        <w:pStyle w:val="NoSpacing"/>
        <w:jc w:val="center"/>
        <w:rPr>
          <w:rFonts w:ascii="Arial" w:eastAsia="Arial" w:hAnsi="Arial" w:cs="Arial"/>
          <w:b/>
          <w:sz w:val="24"/>
          <w:szCs w:val="24"/>
          <w:u w:val="single"/>
          <w:shd w:val="clear" w:color="auto" w:fill="FFFFFF"/>
        </w:rPr>
      </w:pPr>
    </w:p>
    <w:p w14:paraId="366B8846" w14:textId="77777777" w:rsidR="0068518E" w:rsidRDefault="0068518E" w:rsidP="0068518E">
      <w:pPr>
        <w:pStyle w:val="NoSpacing"/>
        <w:jc w:val="center"/>
        <w:rPr>
          <w:rFonts w:ascii="Arial" w:eastAsia="Arial" w:hAnsi="Arial" w:cs="Arial"/>
          <w:b/>
          <w:sz w:val="24"/>
          <w:szCs w:val="24"/>
          <w:u w:val="single"/>
          <w:shd w:val="clear" w:color="auto" w:fill="FFFFFF"/>
        </w:rPr>
      </w:pPr>
      <w:r w:rsidRPr="00E465B0">
        <w:rPr>
          <w:rFonts w:ascii="Arial" w:eastAsia="Arial" w:hAnsi="Arial" w:cs="Arial"/>
          <w:b/>
          <w:sz w:val="24"/>
          <w:szCs w:val="24"/>
          <w:u w:val="single"/>
          <w:shd w:val="clear" w:color="auto" w:fill="FFFFFF"/>
        </w:rPr>
        <w:t>ИЗЈАВА О ПОШТОВАЊУ ОБАВЕЗА</w:t>
      </w:r>
    </w:p>
    <w:p w14:paraId="5657C57D" w14:textId="77777777" w:rsidR="0068518E" w:rsidRDefault="0068518E" w:rsidP="0068518E">
      <w:pPr>
        <w:pStyle w:val="NoSpacing"/>
        <w:jc w:val="center"/>
        <w:rPr>
          <w:rFonts w:ascii="Arial" w:eastAsia="Arial" w:hAnsi="Arial" w:cs="Arial"/>
          <w:b/>
          <w:sz w:val="24"/>
          <w:szCs w:val="24"/>
          <w:u w:val="single"/>
          <w:shd w:val="clear" w:color="auto" w:fill="FFFFFF"/>
        </w:rPr>
      </w:pPr>
    </w:p>
    <w:p w14:paraId="00402102" w14:textId="77777777" w:rsidR="0068518E" w:rsidRDefault="0068518E" w:rsidP="0068518E">
      <w:pPr>
        <w:pStyle w:val="NoSpacing"/>
        <w:jc w:val="center"/>
        <w:rPr>
          <w:rFonts w:ascii="Arial" w:eastAsia="Arial" w:hAnsi="Arial" w:cs="Arial"/>
          <w:b/>
          <w:sz w:val="24"/>
          <w:szCs w:val="24"/>
          <w:u w:val="single"/>
          <w:shd w:val="clear" w:color="auto" w:fill="FFFFFF"/>
        </w:rPr>
      </w:pPr>
    </w:p>
    <w:p w14:paraId="373EFFFA" w14:textId="77777777" w:rsidR="0068518E" w:rsidRDefault="0068518E" w:rsidP="0068518E">
      <w:pPr>
        <w:pStyle w:val="NoSpacing"/>
        <w:jc w:val="center"/>
        <w:rPr>
          <w:rFonts w:ascii="Arial" w:eastAsia="Arial" w:hAnsi="Arial" w:cs="Arial"/>
          <w:b/>
          <w:sz w:val="24"/>
          <w:szCs w:val="24"/>
          <w:u w:val="single"/>
          <w:shd w:val="clear" w:color="auto" w:fill="FFFFFF"/>
        </w:rPr>
      </w:pPr>
    </w:p>
    <w:p w14:paraId="06EEE0C8" w14:textId="77777777" w:rsidR="0068518E" w:rsidRPr="00E465B0" w:rsidRDefault="0068518E" w:rsidP="0068518E">
      <w:pPr>
        <w:pStyle w:val="NoSpacing"/>
        <w:jc w:val="center"/>
        <w:rPr>
          <w:rFonts w:ascii="Arial" w:eastAsia="Arial" w:hAnsi="Arial" w:cs="Arial"/>
          <w:b/>
          <w:sz w:val="24"/>
          <w:szCs w:val="24"/>
          <w:u w:val="single"/>
          <w:shd w:val="clear" w:color="auto" w:fill="FFFFFF"/>
        </w:rPr>
      </w:pPr>
    </w:p>
    <w:p w14:paraId="15321B0C" w14:textId="77777777" w:rsidR="0068518E" w:rsidRDefault="0068518E" w:rsidP="0068518E">
      <w:pPr>
        <w:pStyle w:val="NoSpacing"/>
        <w:rPr>
          <w:rFonts w:ascii="Arial" w:eastAsia="Arial" w:hAnsi="Arial" w:cs="Arial"/>
          <w:b/>
          <w:sz w:val="20"/>
          <w:szCs w:val="20"/>
          <w:shd w:val="clear" w:color="auto" w:fill="FFFFFF"/>
        </w:rPr>
      </w:pPr>
    </w:p>
    <w:p w14:paraId="3E444C4A" w14:textId="77777777" w:rsidR="0068518E" w:rsidRPr="00E465B0" w:rsidRDefault="0068518E" w:rsidP="0068518E">
      <w:pPr>
        <w:pStyle w:val="NoSpacing"/>
        <w:jc w:val="both"/>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Изјављујемо под пуном материјалном и кривичном одговорношћу да смо поштовали и поштујемо све обавезе из важећих прописа о заштити на раду, запошљавању и условима рада и заштити животне средине. </w:t>
      </w:r>
    </w:p>
    <w:p w14:paraId="5D2F7DCF" w14:textId="77777777" w:rsidR="0068518E" w:rsidRDefault="0068518E" w:rsidP="0068518E">
      <w:pPr>
        <w:pStyle w:val="NoSpacing"/>
        <w:rPr>
          <w:rFonts w:ascii="Arial" w:eastAsia="Arial" w:hAnsi="Arial" w:cs="Arial"/>
          <w:b/>
          <w:sz w:val="20"/>
          <w:szCs w:val="20"/>
          <w:shd w:val="clear" w:color="auto" w:fill="FFFFFF"/>
        </w:rPr>
      </w:pPr>
    </w:p>
    <w:p w14:paraId="01FA609E" w14:textId="77777777" w:rsidR="0068518E" w:rsidRDefault="0068518E" w:rsidP="0068518E">
      <w:pPr>
        <w:pStyle w:val="NoSpacing"/>
        <w:rPr>
          <w:rFonts w:ascii="Arial" w:eastAsia="Arial" w:hAnsi="Arial" w:cs="Arial"/>
          <w:b/>
          <w:sz w:val="20"/>
          <w:szCs w:val="20"/>
          <w:shd w:val="clear" w:color="auto" w:fill="FFFFFF"/>
        </w:rPr>
      </w:pPr>
    </w:p>
    <w:p w14:paraId="7D594EE2" w14:textId="77777777" w:rsidR="0068518E" w:rsidRDefault="0068518E" w:rsidP="0068518E">
      <w:pPr>
        <w:pStyle w:val="NoSpacing"/>
        <w:rPr>
          <w:rFonts w:ascii="Arial" w:eastAsia="Arial" w:hAnsi="Arial" w:cs="Arial"/>
          <w:b/>
          <w:sz w:val="20"/>
          <w:szCs w:val="20"/>
          <w:shd w:val="clear" w:color="auto" w:fill="FFFFFF"/>
        </w:rPr>
      </w:pPr>
    </w:p>
    <w:p w14:paraId="66342ADD" w14:textId="77777777" w:rsidR="0068518E" w:rsidRDefault="0068518E" w:rsidP="0068518E">
      <w:pPr>
        <w:pStyle w:val="NoSpacing"/>
        <w:rPr>
          <w:rFonts w:ascii="Arial" w:eastAsia="Arial" w:hAnsi="Arial" w:cs="Arial"/>
          <w:b/>
          <w:sz w:val="20"/>
          <w:szCs w:val="20"/>
          <w:shd w:val="clear" w:color="auto" w:fill="FFFFFF"/>
        </w:rPr>
      </w:pPr>
    </w:p>
    <w:p w14:paraId="7A5D4D4D" w14:textId="77777777" w:rsidR="0068518E" w:rsidRDefault="0068518E" w:rsidP="0068518E">
      <w:pPr>
        <w:pStyle w:val="NoSpacing"/>
        <w:rPr>
          <w:rFonts w:ascii="Arial" w:eastAsia="Arial" w:hAnsi="Arial" w:cs="Arial"/>
          <w:b/>
          <w:sz w:val="20"/>
          <w:szCs w:val="20"/>
          <w:shd w:val="clear" w:color="auto" w:fill="FFFFFF"/>
        </w:rPr>
      </w:pPr>
    </w:p>
    <w:p w14:paraId="686B8E30" w14:textId="77777777" w:rsidR="0068518E" w:rsidRDefault="0068518E" w:rsidP="0068518E">
      <w:pPr>
        <w:pStyle w:val="NoSpacing"/>
        <w:rPr>
          <w:rFonts w:ascii="Arial" w:eastAsia="Arial" w:hAnsi="Arial" w:cs="Arial"/>
          <w:b/>
          <w:sz w:val="20"/>
          <w:szCs w:val="20"/>
          <w:shd w:val="clear" w:color="auto" w:fill="FFFFFF"/>
        </w:rPr>
      </w:pPr>
    </w:p>
    <w:p w14:paraId="013AB42A" w14:textId="77777777" w:rsidR="0068518E" w:rsidRDefault="0068518E" w:rsidP="0068518E">
      <w:pPr>
        <w:pStyle w:val="NoSpacing"/>
        <w:rPr>
          <w:rFonts w:ascii="Arial" w:eastAsia="Arial" w:hAnsi="Arial" w:cs="Arial"/>
          <w:b/>
          <w:sz w:val="20"/>
          <w:szCs w:val="20"/>
          <w:shd w:val="clear" w:color="auto" w:fill="FFFFFF"/>
        </w:rPr>
      </w:pPr>
    </w:p>
    <w:p w14:paraId="441E51E0" w14:textId="77777777" w:rsidR="0068518E" w:rsidRDefault="0068518E" w:rsidP="0068518E">
      <w:pPr>
        <w:pStyle w:val="NoSpacing"/>
        <w:rPr>
          <w:rFonts w:ascii="Arial" w:eastAsia="Arial" w:hAnsi="Arial" w:cs="Arial"/>
          <w:b/>
          <w:sz w:val="20"/>
          <w:szCs w:val="20"/>
          <w:shd w:val="clear" w:color="auto" w:fill="FFFFFF"/>
        </w:rPr>
      </w:pPr>
    </w:p>
    <w:p w14:paraId="5A37D511" w14:textId="77777777" w:rsidR="0068518E" w:rsidRDefault="0068518E" w:rsidP="0068518E">
      <w:pPr>
        <w:pStyle w:val="NoSpacing"/>
        <w:rPr>
          <w:rFonts w:ascii="Arial" w:eastAsia="Arial" w:hAnsi="Arial" w:cs="Arial"/>
          <w:b/>
          <w:sz w:val="20"/>
          <w:szCs w:val="20"/>
          <w:shd w:val="clear" w:color="auto" w:fill="FFFFFF"/>
        </w:rPr>
      </w:pPr>
    </w:p>
    <w:p w14:paraId="2AF5D88D" w14:textId="77777777" w:rsidR="0068518E" w:rsidRDefault="0068518E" w:rsidP="0068518E">
      <w:pPr>
        <w:pStyle w:val="NoSpacing"/>
        <w:rPr>
          <w:rFonts w:ascii="Arial" w:eastAsia="Arial" w:hAnsi="Arial" w:cs="Arial"/>
          <w:b/>
          <w:sz w:val="20"/>
          <w:szCs w:val="20"/>
          <w:shd w:val="clear" w:color="auto" w:fill="FFFFFF"/>
        </w:rPr>
      </w:pPr>
    </w:p>
    <w:p w14:paraId="348157DD" w14:textId="77777777" w:rsidR="0068518E" w:rsidRDefault="0068518E" w:rsidP="0068518E">
      <w:pPr>
        <w:pStyle w:val="NoSpacing"/>
        <w:rPr>
          <w:rFonts w:ascii="Arial" w:eastAsia="Arial" w:hAnsi="Arial" w:cs="Arial"/>
          <w:b/>
          <w:sz w:val="20"/>
          <w:szCs w:val="20"/>
          <w:shd w:val="clear" w:color="auto" w:fill="FFFFFF"/>
        </w:rPr>
      </w:pPr>
      <w:r>
        <w:rPr>
          <w:rFonts w:ascii="Arial" w:eastAsia="Arial" w:hAnsi="Arial" w:cs="Arial"/>
          <w:b/>
          <w:noProof/>
          <w:sz w:val="20"/>
          <w:szCs w:val="20"/>
          <w:lang w:val="sr-Latn-RS" w:eastAsia="sr-Latn-RS"/>
        </w:rPr>
        <mc:AlternateContent>
          <mc:Choice Requires="wps">
            <w:drawing>
              <wp:anchor distT="0" distB="0" distL="114300" distR="114300" simplePos="0" relativeHeight="251671552" behindDoc="0" locked="0" layoutInCell="1" allowOverlap="1" wp14:anchorId="4C29DFFA" wp14:editId="7D824498">
                <wp:simplePos x="0" y="0"/>
                <wp:positionH relativeFrom="column">
                  <wp:posOffset>3658870</wp:posOffset>
                </wp:positionH>
                <wp:positionV relativeFrom="paragraph">
                  <wp:posOffset>12700</wp:posOffset>
                </wp:positionV>
                <wp:extent cx="2857500" cy="1038225"/>
                <wp:effectExtent l="0" t="0" r="2540"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38225"/>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122D7832" w14:textId="77777777" w:rsidR="0002065A" w:rsidRDefault="0002065A" w:rsidP="0068518E">
                            <w:pPr>
                              <w:jc w:val="center"/>
                              <w:rPr>
                                <w:rFonts w:ascii="Arial" w:hAnsi="Arial" w:cs="Arial"/>
                                <w:lang w:val="sr-Cyrl-CS"/>
                              </w:rPr>
                            </w:pPr>
                            <w:r>
                              <w:rPr>
                                <w:rFonts w:ascii="Arial" w:hAnsi="Arial" w:cs="Arial"/>
                                <w:lang w:val="sr-Cyrl-CS"/>
                              </w:rPr>
                              <w:t>Понуђач:</w:t>
                            </w:r>
                          </w:p>
                          <w:p w14:paraId="7568DDA5" w14:textId="77777777" w:rsidR="0002065A" w:rsidRDefault="0002065A" w:rsidP="0068518E">
                            <w:pPr>
                              <w:jc w:val="center"/>
                              <w:rPr>
                                <w:rFonts w:ascii="Arial" w:hAnsi="Arial" w:cs="Arial"/>
                                <w:lang w:val="sr-Cyrl-CS"/>
                              </w:rPr>
                            </w:pPr>
                          </w:p>
                          <w:p w14:paraId="530BE7B8" w14:textId="77777777" w:rsidR="0002065A" w:rsidRDefault="0002065A" w:rsidP="0068518E">
                            <w:pPr>
                              <w:jc w:val="center"/>
                              <w:rPr>
                                <w:rFonts w:ascii="Arial" w:hAnsi="Arial" w:cs="Arial"/>
                                <w:lang w:val="sr-Cyrl-CS"/>
                              </w:rPr>
                            </w:pPr>
                          </w:p>
                          <w:p w14:paraId="0AC56386" w14:textId="77777777" w:rsidR="0002065A" w:rsidRDefault="0002065A" w:rsidP="0068518E">
                            <w:pPr>
                              <w:jc w:val="center"/>
                              <w:rPr>
                                <w:rFonts w:ascii="Arial" w:hAnsi="Arial" w:cs="Arial"/>
                                <w:lang w:val="sr-Cyrl-CS"/>
                              </w:rPr>
                            </w:pPr>
                            <w:r>
                              <w:rPr>
                                <w:rFonts w:ascii="Arial" w:hAnsi="Arial" w:cs="Arial"/>
                                <w:lang w:val="sr-Cyrl-CS"/>
                              </w:rPr>
                              <w:t>____________________________</w:t>
                            </w:r>
                          </w:p>
                          <w:p w14:paraId="5187D1D0" w14:textId="77777777" w:rsidR="0002065A" w:rsidRPr="003B6DE3" w:rsidRDefault="0002065A" w:rsidP="0068518E">
                            <w:pPr>
                              <w:rPr>
                                <w:rFonts w:ascii="Arial" w:hAnsi="Arial" w:cs="Arial"/>
                                <w:lang w:val="sr-Cyrl-CS"/>
                              </w:rPr>
                            </w:pPr>
                            <w:r>
                              <w:rPr>
                                <w:rFonts w:ascii="Arial" w:hAnsi="Arial" w:cs="Arial"/>
                                <w:lang w:val="sr-Cyrl-CS"/>
                              </w:rPr>
                              <w:t xml:space="preserve">           (потпис овлашћеног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DFFA" id="Text Box 15" o:spid="_x0000_s1033" type="#_x0000_t202" style="position:absolute;margin-left:288.1pt;margin-top:1pt;width:22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" stroked="f" strokecolor="#396" strokeweight="3pt">
                <v:stroke linestyle="thinThin"/>
                <v:textbox>
                  <w:txbxContent>
                    <w:p w14:paraId="122D7832" w14:textId="77777777" w:rsidR="0002065A" w:rsidRDefault="0002065A" w:rsidP="0068518E">
                      <w:pPr>
                        <w:jc w:val="center"/>
                        <w:rPr>
                          <w:rFonts w:ascii="Arial" w:hAnsi="Arial" w:cs="Arial"/>
                          <w:lang w:val="sr-Cyrl-CS"/>
                        </w:rPr>
                      </w:pPr>
                      <w:r>
                        <w:rPr>
                          <w:rFonts w:ascii="Arial" w:hAnsi="Arial" w:cs="Arial"/>
                          <w:lang w:val="sr-Cyrl-CS"/>
                        </w:rPr>
                        <w:t>Понуђач:</w:t>
                      </w:r>
                    </w:p>
                    <w:p w14:paraId="7568DDA5" w14:textId="77777777" w:rsidR="0002065A" w:rsidRDefault="0002065A" w:rsidP="0068518E">
                      <w:pPr>
                        <w:jc w:val="center"/>
                        <w:rPr>
                          <w:rFonts w:ascii="Arial" w:hAnsi="Arial" w:cs="Arial"/>
                          <w:lang w:val="sr-Cyrl-CS"/>
                        </w:rPr>
                      </w:pPr>
                    </w:p>
                    <w:p w14:paraId="530BE7B8" w14:textId="77777777" w:rsidR="0002065A" w:rsidRDefault="0002065A" w:rsidP="0068518E">
                      <w:pPr>
                        <w:jc w:val="center"/>
                        <w:rPr>
                          <w:rFonts w:ascii="Arial" w:hAnsi="Arial" w:cs="Arial"/>
                          <w:lang w:val="sr-Cyrl-CS"/>
                        </w:rPr>
                      </w:pPr>
                    </w:p>
                    <w:p w14:paraId="0AC56386" w14:textId="77777777" w:rsidR="0002065A" w:rsidRDefault="0002065A" w:rsidP="0068518E">
                      <w:pPr>
                        <w:jc w:val="center"/>
                        <w:rPr>
                          <w:rFonts w:ascii="Arial" w:hAnsi="Arial" w:cs="Arial"/>
                          <w:lang w:val="sr-Cyrl-CS"/>
                        </w:rPr>
                      </w:pPr>
                      <w:r>
                        <w:rPr>
                          <w:rFonts w:ascii="Arial" w:hAnsi="Arial" w:cs="Arial"/>
                          <w:lang w:val="sr-Cyrl-CS"/>
                        </w:rPr>
                        <w:t>____________________________</w:t>
                      </w:r>
                    </w:p>
                    <w:p w14:paraId="5187D1D0" w14:textId="77777777" w:rsidR="0002065A" w:rsidRPr="003B6DE3" w:rsidRDefault="0002065A" w:rsidP="0068518E">
                      <w:pPr>
                        <w:rPr>
                          <w:rFonts w:ascii="Arial" w:hAnsi="Arial" w:cs="Arial"/>
                          <w:lang w:val="sr-Cyrl-CS"/>
                        </w:rPr>
                      </w:pPr>
                      <w:r>
                        <w:rPr>
                          <w:rFonts w:ascii="Arial" w:hAnsi="Arial" w:cs="Arial"/>
                          <w:lang w:val="sr-Cyrl-CS"/>
                        </w:rPr>
                        <w:t xml:space="preserve">           (потпис овлашћеног лица)</w:t>
                      </w:r>
                    </w:p>
                  </w:txbxContent>
                </v:textbox>
              </v:shape>
            </w:pict>
          </mc:Fallback>
        </mc:AlternateContent>
      </w:r>
    </w:p>
    <w:p w14:paraId="61148D6E" w14:textId="77777777" w:rsidR="0068518E" w:rsidRDefault="0068518E" w:rsidP="0068518E">
      <w:pPr>
        <w:pStyle w:val="NoSpacing"/>
        <w:rPr>
          <w:rFonts w:ascii="Arial" w:eastAsia="Arial" w:hAnsi="Arial" w:cs="Arial"/>
          <w:b/>
          <w:sz w:val="20"/>
          <w:szCs w:val="20"/>
          <w:shd w:val="clear" w:color="auto" w:fill="FFFFFF"/>
        </w:rPr>
      </w:pPr>
    </w:p>
    <w:p w14:paraId="6C828E20" w14:textId="77777777" w:rsidR="0068518E" w:rsidRDefault="0068518E" w:rsidP="0068518E">
      <w:pPr>
        <w:pStyle w:val="NoSpacing"/>
        <w:rPr>
          <w:rFonts w:ascii="Arial" w:eastAsia="Arial" w:hAnsi="Arial" w:cs="Arial"/>
          <w:b/>
          <w:sz w:val="20"/>
          <w:szCs w:val="20"/>
          <w:shd w:val="clear" w:color="auto" w:fill="FFFFFF"/>
        </w:rPr>
      </w:pPr>
      <w:r>
        <w:rPr>
          <w:rFonts w:ascii="Arial" w:eastAsia="Arial" w:hAnsi="Arial" w:cs="Arial"/>
          <w:b/>
          <w:noProof/>
          <w:sz w:val="20"/>
          <w:szCs w:val="20"/>
          <w:lang w:val="sr-Latn-RS" w:eastAsia="sr-Latn-RS"/>
        </w:rPr>
        <mc:AlternateContent>
          <mc:Choice Requires="wps">
            <w:drawing>
              <wp:anchor distT="0" distB="0" distL="114300" distR="114300" simplePos="0" relativeHeight="251670528" behindDoc="0" locked="0" layoutInCell="1" allowOverlap="1" wp14:anchorId="098E8611" wp14:editId="3BB9DD9E">
                <wp:simplePos x="0" y="0"/>
                <wp:positionH relativeFrom="column">
                  <wp:posOffset>-255905</wp:posOffset>
                </wp:positionH>
                <wp:positionV relativeFrom="paragraph">
                  <wp:posOffset>53975</wp:posOffset>
                </wp:positionV>
                <wp:extent cx="2857500" cy="704850"/>
                <wp:effectExtent l="0" t="0" r="2540"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485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3ADF2A0E" w14:textId="77777777" w:rsidR="0002065A" w:rsidRDefault="0002065A" w:rsidP="0068518E">
                            <w:pPr>
                              <w:jc w:val="center"/>
                              <w:rPr>
                                <w:rFonts w:ascii="Arial" w:hAnsi="Arial" w:cs="Arial"/>
                                <w:lang w:val="sr-Cyrl-CS"/>
                              </w:rPr>
                            </w:pPr>
                            <w:r>
                              <w:rPr>
                                <w:rFonts w:ascii="Arial" w:hAnsi="Arial" w:cs="Arial"/>
                                <w:lang w:val="sr-Cyrl-CS"/>
                              </w:rPr>
                              <w:t>Место и датум:</w:t>
                            </w:r>
                          </w:p>
                          <w:p w14:paraId="1E5D39DF" w14:textId="77777777" w:rsidR="0002065A" w:rsidRPr="003B6DE3" w:rsidRDefault="0002065A" w:rsidP="0068518E">
                            <w:pPr>
                              <w:jc w:val="center"/>
                              <w:rPr>
                                <w:rFonts w:ascii="Arial" w:hAnsi="Arial" w:cs="Arial"/>
                                <w:lang w:val="sr-Cyrl-CS"/>
                              </w:rPr>
                            </w:pPr>
                            <w:r>
                              <w:rPr>
                                <w:rFonts w:ascii="Arial" w:hAnsi="Arial" w:cs="Arial"/>
                                <w:lang w:val="sr-Cyrl-CS"/>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E8611" id="Text Box 14" o:spid="_x0000_s1034" type="#_x0000_t202" style="position:absolute;margin-left:-20.15pt;margin-top:4.25pt;width:22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" stroked="f" strokecolor="#396" strokeweight="3pt">
                <v:stroke linestyle="thinThin"/>
                <v:textbox>
                  <w:txbxContent>
                    <w:p w14:paraId="3ADF2A0E" w14:textId="77777777" w:rsidR="0002065A" w:rsidRDefault="0002065A" w:rsidP="0068518E">
                      <w:pPr>
                        <w:jc w:val="center"/>
                        <w:rPr>
                          <w:rFonts w:ascii="Arial" w:hAnsi="Arial" w:cs="Arial"/>
                          <w:lang w:val="sr-Cyrl-CS"/>
                        </w:rPr>
                      </w:pPr>
                      <w:r>
                        <w:rPr>
                          <w:rFonts w:ascii="Arial" w:hAnsi="Arial" w:cs="Arial"/>
                          <w:lang w:val="sr-Cyrl-CS"/>
                        </w:rPr>
                        <w:t>Место и датум:</w:t>
                      </w:r>
                    </w:p>
                    <w:p w14:paraId="1E5D39DF" w14:textId="77777777" w:rsidR="0002065A" w:rsidRPr="003B6DE3" w:rsidRDefault="0002065A" w:rsidP="0068518E">
                      <w:pPr>
                        <w:jc w:val="center"/>
                        <w:rPr>
                          <w:rFonts w:ascii="Arial" w:hAnsi="Arial" w:cs="Arial"/>
                          <w:lang w:val="sr-Cyrl-CS"/>
                        </w:rPr>
                      </w:pPr>
                      <w:r>
                        <w:rPr>
                          <w:rFonts w:ascii="Arial" w:hAnsi="Arial" w:cs="Arial"/>
                          <w:lang w:val="sr-Cyrl-CS"/>
                        </w:rPr>
                        <w:t>____________________________</w:t>
                      </w:r>
                    </w:p>
                  </w:txbxContent>
                </v:textbox>
              </v:shape>
            </w:pict>
          </mc:Fallback>
        </mc:AlternateContent>
      </w:r>
    </w:p>
    <w:p w14:paraId="6793414E" w14:textId="77777777" w:rsidR="0068518E" w:rsidRDefault="0068518E" w:rsidP="0068518E">
      <w:pPr>
        <w:pStyle w:val="NoSpacing"/>
        <w:rPr>
          <w:rFonts w:ascii="Arial" w:eastAsia="Arial" w:hAnsi="Arial" w:cs="Arial"/>
          <w:b/>
          <w:sz w:val="20"/>
          <w:szCs w:val="20"/>
          <w:shd w:val="clear" w:color="auto" w:fill="FFFFFF"/>
        </w:rPr>
      </w:pPr>
    </w:p>
    <w:p w14:paraId="173D4BE5" w14:textId="77777777" w:rsidR="0068518E" w:rsidRDefault="0068518E" w:rsidP="0068518E">
      <w:pPr>
        <w:pStyle w:val="NoSpacing"/>
        <w:rPr>
          <w:rFonts w:ascii="Arial" w:eastAsia="Arial" w:hAnsi="Arial" w:cs="Arial"/>
          <w:b/>
          <w:sz w:val="20"/>
          <w:szCs w:val="20"/>
          <w:shd w:val="clear" w:color="auto" w:fill="FFFFFF"/>
        </w:rPr>
      </w:pPr>
    </w:p>
    <w:p w14:paraId="25953BA7" w14:textId="77777777" w:rsidR="0068518E" w:rsidRDefault="0068518E" w:rsidP="0068518E">
      <w:pPr>
        <w:pStyle w:val="NoSpacing"/>
        <w:rPr>
          <w:rFonts w:ascii="Arial" w:eastAsia="Arial" w:hAnsi="Arial" w:cs="Arial"/>
          <w:b/>
          <w:sz w:val="20"/>
          <w:szCs w:val="20"/>
          <w:shd w:val="clear" w:color="auto" w:fill="FFFFFF"/>
        </w:rPr>
      </w:pPr>
    </w:p>
    <w:p w14:paraId="691E36A1" w14:textId="77777777" w:rsidR="0068518E" w:rsidRDefault="0068518E" w:rsidP="0068518E">
      <w:pPr>
        <w:pStyle w:val="NoSpacing"/>
        <w:rPr>
          <w:rFonts w:ascii="Arial" w:eastAsia="Arial" w:hAnsi="Arial" w:cs="Arial"/>
          <w:b/>
          <w:sz w:val="20"/>
          <w:szCs w:val="20"/>
          <w:shd w:val="clear" w:color="auto" w:fill="FFFFFF"/>
        </w:rPr>
      </w:pPr>
    </w:p>
    <w:p w14:paraId="4722AAD6" w14:textId="77777777" w:rsidR="0068518E" w:rsidRDefault="0068518E" w:rsidP="0068518E">
      <w:pPr>
        <w:pStyle w:val="NoSpacing"/>
        <w:rPr>
          <w:rFonts w:ascii="Arial" w:eastAsia="Arial" w:hAnsi="Arial" w:cs="Arial"/>
          <w:b/>
          <w:sz w:val="20"/>
          <w:szCs w:val="20"/>
          <w:shd w:val="clear" w:color="auto" w:fill="FFFFFF"/>
        </w:rPr>
      </w:pPr>
    </w:p>
    <w:p w14:paraId="1800A03F" w14:textId="77777777" w:rsidR="0068518E" w:rsidRDefault="0068518E" w:rsidP="0068518E">
      <w:pPr>
        <w:pStyle w:val="NoSpacing"/>
        <w:rPr>
          <w:rFonts w:ascii="Arial" w:eastAsia="Arial" w:hAnsi="Arial" w:cs="Arial"/>
          <w:b/>
          <w:sz w:val="20"/>
          <w:szCs w:val="20"/>
          <w:shd w:val="clear" w:color="auto" w:fill="FFFFFF"/>
        </w:rPr>
      </w:pPr>
    </w:p>
    <w:p w14:paraId="6B1055D2" w14:textId="77777777" w:rsidR="0068518E" w:rsidRDefault="0068518E" w:rsidP="0068518E">
      <w:pPr>
        <w:pStyle w:val="NoSpacing"/>
        <w:rPr>
          <w:rFonts w:ascii="Arial" w:eastAsia="Arial" w:hAnsi="Arial" w:cs="Arial"/>
          <w:b/>
          <w:sz w:val="20"/>
          <w:szCs w:val="20"/>
          <w:shd w:val="clear" w:color="auto" w:fill="FFFFFF"/>
        </w:rPr>
      </w:pPr>
    </w:p>
    <w:p w14:paraId="6CB93752" w14:textId="77777777" w:rsidR="0068518E" w:rsidRDefault="0068518E" w:rsidP="0068518E">
      <w:pPr>
        <w:pStyle w:val="NoSpacing"/>
        <w:rPr>
          <w:rFonts w:ascii="Arial" w:eastAsia="Arial" w:hAnsi="Arial" w:cs="Arial"/>
          <w:b/>
          <w:sz w:val="20"/>
          <w:szCs w:val="20"/>
          <w:shd w:val="clear" w:color="auto" w:fill="FFFFFF"/>
        </w:rPr>
      </w:pPr>
    </w:p>
    <w:p w14:paraId="188C437F" w14:textId="77777777" w:rsidR="0068518E" w:rsidRDefault="0068518E" w:rsidP="0068518E">
      <w:pPr>
        <w:pStyle w:val="NoSpacing"/>
        <w:rPr>
          <w:rFonts w:ascii="Arial" w:eastAsia="Arial" w:hAnsi="Arial" w:cs="Arial"/>
          <w:b/>
          <w:sz w:val="20"/>
          <w:szCs w:val="20"/>
          <w:shd w:val="clear" w:color="auto" w:fill="FFFFFF"/>
        </w:rPr>
      </w:pPr>
    </w:p>
    <w:p w14:paraId="5806189B" w14:textId="77777777" w:rsidR="0068518E" w:rsidRDefault="0068518E" w:rsidP="0068518E">
      <w:pPr>
        <w:pStyle w:val="NoSpacing"/>
        <w:rPr>
          <w:rFonts w:ascii="Arial" w:eastAsia="Arial" w:hAnsi="Arial" w:cs="Arial"/>
          <w:b/>
          <w:sz w:val="20"/>
          <w:szCs w:val="20"/>
          <w:shd w:val="clear" w:color="auto" w:fill="FFFFFF"/>
        </w:rPr>
      </w:pPr>
    </w:p>
    <w:p w14:paraId="7CEAD85C" w14:textId="77777777" w:rsidR="0068518E" w:rsidRDefault="0068518E" w:rsidP="0068518E">
      <w:pPr>
        <w:pStyle w:val="NoSpacing"/>
        <w:rPr>
          <w:rFonts w:ascii="Arial" w:eastAsia="Arial" w:hAnsi="Arial" w:cs="Arial"/>
          <w:b/>
          <w:sz w:val="20"/>
          <w:szCs w:val="20"/>
          <w:shd w:val="clear" w:color="auto" w:fill="FFFFFF"/>
        </w:rPr>
      </w:pPr>
    </w:p>
    <w:p w14:paraId="587B2A65" w14:textId="77777777" w:rsidR="0068518E" w:rsidRDefault="0068518E" w:rsidP="0068518E">
      <w:pPr>
        <w:pStyle w:val="NoSpacing"/>
        <w:rPr>
          <w:rFonts w:ascii="Arial" w:eastAsia="Arial" w:hAnsi="Arial" w:cs="Arial"/>
          <w:b/>
          <w:sz w:val="20"/>
          <w:szCs w:val="20"/>
          <w:shd w:val="clear" w:color="auto" w:fill="FFFFFF"/>
        </w:rPr>
      </w:pPr>
    </w:p>
    <w:p w14:paraId="081650F7" w14:textId="77777777" w:rsidR="0068518E" w:rsidRDefault="0068518E" w:rsidP="0068518E">
      <w:pPr>
        <w:pStyle w:val="NoSpacing"/>
        <w:rPr>
          <w:rFonts w:ascii="Arial" w:eastAsia="Arial" w:hAnsi="Arial" w:cs="Arial"/>
          <w:b/>
          <w:sz w:val="20"/>
          <w:szCs w:val="20"/>
          <w:shd w:val="clear" w:color="auto" w:fill="FFFFFF"/>
        </w:rPr>
      </w:pPr>
    </w:p>
    <w:p w14:paraId="5B2CD943" w14:textId="77777777" w:rsidR="0068518E" w:rsidRDefault="0068518E" w:rsidP="0068518E">
      <w:pPr>
        <w:pStyle w:val="NoSpacing"/>
        <w:rPr>
          <w:rFonts w:ascii="Arial" w:eastAsia="Arial" w:hAnsi="Arial" w:cs="Arial"/>
          <w:b/>
          <w:sz w:val="20"/>
          <w:szCs w:val="20"/>
          <w:shd w:val="clear" w:color="auto" w:fill="FFFFFF"/>
        </w:rPr>
      </w:pPr>
    </w:p>
    <w:p w14:paraId="6297CEC2" w14:textId="77777777" w:rsidR="0068518E" w:rsidRDefault="0068518E" w:rsidP="0068518E">
      <w:pPr>
        <w:spacing w:after="120"/>
        <w:outlineLvl w:val="0"/>
        <w:rPr>
          <w:rFonts w:ascii="Arial" w:hAnsi="Arial" w:cs="Arial"/>
        </w:rPr>
      </w:pPr>
    </w:p>
    <w:p w14:paraId="74E3C622" w14:textId="77777777" w:rsidR="0068518E" w:rsidRDefault="0068518E" w:rsidP="0068518E">
      <w:pPr>
        <w:spacing w:after="120"/>
        <w:outlineLvl w:val="0"/>
        <w:rPr>
          <w:rFonts w:ascii="Arial" w:hAnsi="Arial" w:cs="Arial"/>
        </w:rPr>
      </w:pPr>
    </w:p>
    <w:p w14:paraId="61350880" w14:textId="77777777" w:rsidR="0068518E" w:rsidRDefault="0068518E" w:rsidP="0068518E">
      <w:pPr>
        <w:spacing w:after="120"/>
        <w:outlineLvl w:val="0"/>
        <w:rPr>
          <w:rFonts w:ascii="Arial" w:hAnsi="Arial" w:cs="Arial"/>
        </w:rPr>
      </w:pPr>
    </w:p>
    <w:p w14:paraId="4A9403F8" w14:textId="77777777" w:rsidR="0068518E" w:rsidRDefault="0068518E" w:rsidP="0068518E">
      <w:pPr>
        <w:spacing w:after="120"/>
        <w:outlineLvl w:val="0"/>
        <w:rPr>
          <w:rFonts w:ascii="Arial" w:hAnsi="Arial" w:cs="Arial"/>
        </w:rPr>
      </w:pPr>
    </w:p>
    <w:p w14:paraId="2B692965" w14:textId="77777777" w:rsidR="0068518E" w:rsidRPr="00E337DC" w:rsidRDefault="0068518E" w:rsidP="0068518E">
      <w:pPr>
        <w:pStyle w:val="ListParagraph"/>
        <w:spacing w:after="0"/>
        <w:ind w:left="0"/>
        <w:jc w:val="both"/>
        <w:rPr>
          <w:rFonts w:ascii="Arial" w:hAnsi="Arial" w:cs="Arial"/>
          <w:noProof/>
          <w:lang w:val="sr-Cyrl-CS"/>
        </w:rPr>
      </w:pPr>
      <w:r w:rsidRPr="00E337DC">
        <w:rPr>
          <w:rFonts w:ascii="Arial" w:hAnsi="Arial" w:cs="Arial"/>
          <w:noProof/>
          <w:u w:val="single"/>
          <w:lang w:val="sr-Cyrl-CS"/>
        </w:rPr>
        <w:t>Напомена:</w:t>
      </w:r>
      <w:r w:rsidRPr="00E337DC">
        <w:rPr>
          <w:rFonts w:ascii="Arial" w:hAnsi="Arial" w:cs="Arial"/>
          <w:noProof/>
          <w:lang w:val="sr-Cyrl-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14:paraId="7C65DB88" w14:textId="77777777" w:rsidR="0068518E" w:rsidRDefault="0068518E" w:rsidP="0068518E">
      <w:pPr>
        <w:pStyle w:val="ListParagraph"/>
        <w:spacing w:after="0"/>
        <w:ind w:left="0"/>
        <w:jc w:val="both"/>
        <w:rPr>
          <w:rFonts w:ascii="Arial" w:hAnsi="Arial" w:cs="Arial"/>
          <w:noProof/>
          <w:lang w:val="sr-Cyrl-CS"/>
        </w:rPr>
      </w:pPr>
      <w:r w:rsidRPr="00E337DC">
        <w:rPr>
          <w:rFonts w:ascii="Arial" w:hAnsi="Arial" w:cs="Arial"/>
          <w:noProof/>
          <w:lang w:val="sr-Cyrl-CS"/>
        </w:rPr>
        <w:t>Образац копирати у потребном броју примерака.</w:t>
      </w:r>
    </w:p>
    <w:p w14:paraId="6AA3FA6C" w14:textId="77777777" w:rsidR="0068518E" w:rsidRDefault="0068518E" w:rsidP="0068518E">
      <w:pPr>
        <w:pStyle w:val="ListParagraph"/>
        <w:spacing w:after="0"/>
        <w:ind w:left="0"/>
        <w:jc w:val="both"/>
        <w:rPr>
          <w:rFonts w:ascii="Arial" w:hAnsi="Arial" w:cs="Arial"/>
          <w:noProof/>
          <w:lang w:val="sr-Cyrl-CS"/>
        </w:rPr>
      </w:pPr>
    </w:p>
    <w:p w14:paraId="2C88ACFE" w14:textId="78B3FF26" w:rsidR="0068518E" w:rsidRDefault="0068518E" w:rsidP="0068518E">
      <w:pPr>
        <w:pStyle w:val="ListParagraph"/>
        <w:spacing w:after="0"/>
        <w:ind w:left="0"/>
        <w:jc w:val="both"/>
        <w:rPr>
          <w:rFonts w:ascii="Arial" w:hAnsi="Arial" w:cs="Arial"/>
          <w:noProof/>
          <w:lang w:val="sr-Cyrl-CS"/>
        </w:rPr>
      </w:pPr>
    </w:p>
    <w:p w14:paraId="126157CE" w14:textId="038CB093" w:rsidR="0068518E" w:rsidRDefault="0068518E" w:rsidP="0068518E">
      <w:pPr>
        <w:tabs>
          <w:tab w:val="left" w:pos="2040"/>
          <w:tab w:val="left" w:pos="5420"/>
        </w:tabs>
        <w:rPr>
          <w:rFonts w:ascii="Arial" w:hAnsi="Arial" w:cs="Arial"/>
          <w:b/>
          <w:lang w:val="ru-RU"/>
        </w:rPr>
      </w:pPr>
      <w:r>
        <w:rPr>
          <w:rFonts w:ascii="Arial" w:hAnsi="Arial" w:cs="Arial"/>
          <w:b/>
          <w:lang w:val="ru-RU"/>
        </w:rPr>
        <w:t>Прилог 5</w:t>
      </w:r>
    </w:p>
    <w:p w14:paraId="44AB1A37" w14:textId="77777777" w:rsidR="00302E99" w:rsidRPr="00302E99" w:rsidRDefault="00302E99" w:rsidP="00302E99">
      <w:pPr>
        <w:spacing w:after="120"/>
        <w:ind w:left="284"/>
        <w:jc w:val="center"/>
        <w:outlineLvl w:val="0"/>
        <w:rPr>
          <w:rFonts w:ascii="Arial" w:hAnsi="Arial" w:cs="Arial"/>
          <w:b/>
          <w:bCs/>
          <w:kern w:val="28"/>
          <w:sz w:val="28"/>
          <w:szCs w:val="28"/>
          <w:lang w:val="en-US" w:eastAsia="en-US"/>
        </w:rPr>
      </w:pPr>
    </w:p>
    <w:p w14:paraId="73199236" w14:textId="77777777" w:rsidR="00302E99" w:rsidRPr="00302E99" w:rsidRDefault="00302E99" w:rsidP="00302E99">
      <w:pPr>
        <w:spacing w:after="120"/>
        <w:ind w:left="284"/>
        <w:jc w:val="center"/>
        <w:outlineLvl w:val="0"/>
        <w:rPr>
          <w:rFonts w:ascii="Arial" w:hAnsi="Arial" w:cs="Arial"/>
          <w:b/>
          <w:bCs/>
          <w:kern w:val="28"/>
          <w:sz w:val="28"/>
          <w:szCs w:val="28"/>
          <w:lang w:val="en-US" w:eastAsia="en-US"/>
        </w:rPr>
      </w:pPr>
      <w:r w:rsidRPr="00302E99">
        <w:rPr>
          <w:rFonts w:ascii="Arial" w:hAnsi="Arial" w:cs="Arial"/>
          <w:b/>
          <w:bCs/>
          <w:kern w:val="28"/>
          <w:sz w:val="28"/>
          <w:szCs w:val="28"/>
          <w:lang w:val="en-US" w:eastAsia="en-US"/>
        </w:rPr>
        <w:t>III ДЕО</w:t>
      </w:r>
    </w:p>
    <w:p w14:paraId="370B0BF1" w14:textId="54EC1643" w:rsidR="00302E99" w:rsidRPr="001F62D1" w:rsidRDefault="00302E99" w:rsidP="00302E99">
      <w:pPr>
        <w:spacing w:after="120"/>
        <w:ind w:left="284"/>
        <w:jc w:val="center"/>
        <w:outlineLvl w:val="0"/>
        <w:rPr>
          <w:rFonts w:ascii="Arial" w:hAnsi="Arial" w:cs="Arial"/>
          <w:b/>
          <w:bCs/>
          <w:kern w:val="28"/>
          <w:sz w:val="28"/>
          <w:szCs w:val="28"/>
          <w:u w:val="single"/>
          <w:lang w:val="sr-Cyrl-RS" w:eastAsia="en-US"/>
        </w:rPr>
      </w:pPr>
      <w:r w:rsidRPr="00302E99">
        <w:rPr>
          <w:rFonts w:ascii="Arial" w:hAnsi="Arial" w:cs="Arial"/>
          <w:b/>
          <w:bCs/>
          <w:kern w:val="28"/>
          <w:u w:val="single"/>
          <w:lang w:val="en-US" w:eastAsia="en-US"/>
        </w:rPr>
        <w:t xml:space="preserve"> </w:t>
      </w:r>
      <w:r w:rsidRPr="001F62D1">
        <w:rPr>
          <w:rFonts w:ascii="Arial" w:hAnsi="Arial" w:cs="Arial"/>
          <w:b/>
          <w:bCs/>
          <w:kern w:val="28"/>
          <w:sz w:val="28"/>
          <w:szCs w:val="28"/>
          <w:u w:val="single"/>
          <w:lang w:val="en-US" w:eastAsia="en-US"/>
        </w:rPr>
        <w:t>MОДЕЛ УГОВОРА</w:t>
      </w:r>
      <w:r w:rsidR="00383BC9" w:rsidRPr="001F62D1">
        <w:rPr>
          <w:rFonts w:ascii="Arial" w:hAnsi="Arial" w:cs="Arial"/>
          <w:b/>
          <w:bCs/>
          <w:kern w:val="28"/>
          <w:sz w:val="28"/>
          <w:szCs w:val="28"/>
          <w:u w:val="single"/>
          <w:lang w:val="sr-Cyrl-RS" w:eastAsia="en-US"/>
        </w:rPr>
        <w:t xml:space="preserve"> ЗА ПАРТИЈУ 1</w:t>
      </w:r>
    </w:p>
    <w:p w14:paraId="52EA3C8E" w14:textId="40024067" w:rsidR="00302E99" w:rsidRPr="00302E99" w:rsidRDefault="00302E99" w:rsidP="00383BC9">
      <w:pPr>
        <w:spacing w:after="120"/>
        <w:ind w:left="284"/>
        <w:jc w:val="center"/>
        <w:outlineLvl w:val="0"/>
        <w:rPr>
          <w:rFonts w:ascii="Arial" w:hAnsi="Arial" w:cs="Arial"/>
          <w:b/>
          <w:lang w:val="en-US" w:eastAsia="en-US"/>
        </w:rPr>
      </w:pPr>
      <w:r w:rsidRPr="00302E99">
        <w:rPr>
          <w:rFonts w:ascii="Arial" w:hAnsi="Arial" w:cs="Arial"/>
          <w:b/>
          <w:bCs/>
          <w:kern w:val="28"/>
          <w:lang w:val="en-US" w:eastAsia="en-US"/>
        </w:rPr>
        <w:t xml:space="preserve">  УГOВOР O КУПOПРOДAJИ </w:t>
      </w:r>
      <w:r w:rsidR="00EC26CC" w:rsidRPr="00EC26CC">
        <w:rPr>
          <w:rFonts w:ascii="Arial" w:hAnsi="Arial" w:cs="Arial"/>
          <w:b/>
          <w:bCs/>
          <w:kern w:val="28"/>
          <w:lang w:val="en-US" w:eastAsia="en-US"/>
        </w:rPr>
        <w:t>НЕ</w:t>
      </w:r>
      <w:r w:rsidR="001B64F0">
        <w:rPr>
          <w:rFonts w:ascii="Arial" w:hAnsi="Arial" w:cs="Arial"/>
          <w:b/>
          <w:bCs/>
          <w:kern w:val="28"/>
          <w:lang w:val="sr-Cyrl-RS" w:eastAsia="en-US"/>
        </w:rPr>
        <w:t xml:space="preserve">ОПАСНОГ </w:t>
      </w:r>
      <w:r w:rsidRPr="00302E99">
        <w:rPr>
          <w:rFonts w:ascii="Arial" w:hAnsi="Arial" w:cs="Arial"/>
          <w:b/>
          <w:lang w:val="en-US" w:eastAsia="en-US"/>
        </w:rPr>
        <w:t>ИНДУСТРИЈСКОГ ОТПАДА</w:t>
      </w:r>
      <w:r w:rsidRPr="00302E99">
        <w:rPr>
          <w:rFonts w:ascii="Arial" w:hAnsi="Arial" w:cs="Arial"/>
          <w:b/>
          <w:color w:val="FFFFFF"/>
          <w:lang w:val="en-US" w:eastAsia="en-US"/>
        </w:rPr>
        <w:t>:</w:t>
      </w:r>
      <w:r w:rsidRPr="00302E99">
        <w:rPr>
          <w:rFonts w:ascii="Arial" w:hAnsi="Arial" w:cs="Arial"/>
          <w:b/>
          <w:lang w:val="en-US" w:eastAsia="en-US"/>
        </w:rPr>
        <w:t xml:space="preserve">             </w:t>
      </w:r>
    </w:p>
    <w:p w14:paraId="7F21E362" w14:textId="77777777" w:rsidR="00302E99" w:rsidRPr="00302E99" w:rsidRDefault="00302E99" w:rsidP="00302E99">
      <w:pPr>
        <w:spacing w:after="120"/>
        <w:ind w:left="284"/>
        <w:jc w:val="center"/>
        <w:outlineLvl w:val="0"/>
        <w:rPr>
          <w:rFonts w:ascii="Arial" w:hAnsi="Arial" w:cs="Arial"/>
          <w:bCs/>
          <w:kern w:val="28"/>
          <w:lang w:val="en-US" w:eastAsia="en-US"/>
        </w:rPr>
      </w:pPr>
      <w:r w:rsidRPr="00302E99">
        <w:rPr>
          <w:rFonts w:ascii="Arial" w:hAnsi="Arial" w:cs="Arial"/>
          <w:lang w:val="en-US" w:eastAsia="en-US"/>
        </w:rPr>
        <w:t>који су ___.___.______. године закључиле:</w:t>
      </w:r>
    </w:p>
    <w:p w14:paraId="521D1199" w14:textId="77777777" w:rsidR="00302E99" w:rsidRPr="00302E99" w:rsidRDefault="00302E99" w:rsidP="00302E99">
      <w:pPr>
        <w:keepNext/>
        <w:keepLines/>
        <w:spacing w:line="360" w:lineRule="auto"/>
        <w:ind w:left="284"/>
        <w:jc w:val="center"/>
        <w:outlineLvl w:val="0"/>
        <w:rPr>
          <w:rFonts w:ascii="Arial" w:hAnsi="Arial" w:cs="Arial"/>
          <w:b/>
          <w:bCs/>
          <w:lang w:val="en-US" w:eastAsia="en-US"/>
        </w:rPr>
      </w:pPr>
      <w:r w:rsidRPr="00302E99">
        <w:rPr>
          <w:rFonts w:ascii="Arial" w:hAnsi="Arial" w:cs="Arial"/>
          <w:b/>
          <w:bCs/>
          <w:lang w:val="en-US" w:eastAsia="en-US"/>
        </w:rPr>
        <w:t xml:space="preserve">Уговорне стране </w:t>
      </w:r>
    </w:p>
    <w:p w14:paraId="4039031B" w14:textId="1B95C856" w:rsidR="00302E99" w:rsidRDefault="00302E99" w:rsidP="00383BC9">
      <w:pPr>
        <w:pStyle w:val="ListParagraph"/>
        <w:numPr>
          <w:ilvl w:val="0"/>
          <w:numId w:val="10"/>
        </w:numPr>
        <w:rPr>
          <w:rFonts w:ascii="Arial" w:hAnsi="Arial" w:cs="Arial"/>
          <w:sz w:val="24"/>
          <w:szCs w:val="24"/>
          <w:lang w:val="sr-Cyrl-RS"/>
        </w:rPr>
      </w:pPr>
      <w:r w:rsidRPr="00383BC9">
        <w:rPr>
          <w:rFonts w:ascii="Arial" w:hAnsi="Arial" w:cs="Arial"/>
          <w:b/>
          <w:bCs/>
          <w:sz w:val="24"/>
          <w:szCs w:val="24"/>
        </w:rPr>
        <w:t>Јавно предузеће „Електропривреда Србије“ Београд - Oгранак РБ Кoлубaрa Лaзaрeвaц</w:t>
      </w:r>
      <w:r w:rsidRPr="00383BC9">
        <w:rPr>
          <w:rFonts w:ascii="Arial" w:hAnsi="Arial" w:cs="Arial"/>
          <w:sz w:val="24"/>
          <w:szCs w:val="24"/>
        </w:rPr>
        <w:t xml:space="preserve">, Свeтoг Сaвe број 1, матични број: 20053658, шифра делатности: 0520, ПИБ: 103920327, тeкући рачун: 205-23250-81, Комерцијална банка а.д., </w:t>
      </w:r>
      <w:r w:rsidR="00383BC9" w:rsidRPr="00383BC9">
        <w:rPr>
          <w:rFonts w:ascii="Arial" w:hAnsi="Arial" w:cs="Arial"/>
          <w:sz w:val="24"/>
          <w:szCs w:val="24"/>
          <w:lang w:val="sr-Cyrl-RS"/>
        </w:rPr>
        <w:t xml:space="preserve">које заступа законски заступник Милорад Грчић, в.д. директора (у даљем тексту: </w:t>
      </w:r>
      <w:r w:rsidR="00701522">
        <w:rPr>
          <w:rFonts w:ascii="Arial" w:hAnsi="Arial" w:cs="Arial"/>
          <w:sz w:val="24"/>
          <w:szCs w:val="24"/>
          <w:lang w:val="sr-Cyrl-RS"/>
        </w:rPr>
        <w:t>Продавац</w:t>
      </w:r>
      <w:r w:rsidR="00383BC9" w:rsidRPr="00383BC9">
        <w:rPr>
          <w:rFonts w:ascii="Arial" w:hAnsi="Arial" w:cs="Arial"/>
          <w:sz w:val="24"/>
          <w:szCs w:val="24"/>
          <w:lang w:val="sr-Cyrl-RS"/>
        </w:rPr>
        <w:t>)</w:t>
      </w:r>
      <w:r w:rsidRPr="00383BC9">
        <w:rPr>
          <w:rFonts w:ascii="Arial" w:hAnsi="Arial" w:cs="Arial"/>
          <w:sz w:val="24"/>
          <w:szCs w:val="24"/>
          <w:lang w:val="sr-Cyrl-CS"/>
        </w:rPr>
        <w:t>, с једне стране</w:t>
      </w:r>
      <w:r w:rsidRPr="00383BC9">
        <w:rPr>
          <w:rFonts w:ascii="Arial" w:hAnsi="Arial" w:cs="Arial"/>
          <w:sz w:val="24"/>
          <w:szCs w:val="24"/>
        </w:rPr>
        <w:t>, и</w:t>
      </w:r>
      <w:r w:rsidRPr="00383BC9">
        <w:rPr>
          <w:rFonts w:ascii="Arial" w:hAnsi="Arial" w:cs="Arial"/>
          <w:sz w:val="24"/>
          <w:szCs w:val="24"/>
          <w:lang w:val="sr-Cyrl-RS"/>
        </w:rPr>
        <w:t xml:space="preserve"> </w:t>
      </w:r>
    </w:p>
    <w:p w14:paraId="6E2E3FC8" w14:textId="77777777" w:rsidR="00383BC9" w:rsidRPr="00383BC9" w:rsidRDefault="00383BC9" w:rsidP="00383BC9">
      <w:pPr>
        <w:pStyle w:val="ListParagraph"/>
        <w:rPr>
          <w:rFonts w:ascii="Arial" w:hAnsi="Arial" w:cs="Arial"/>
          <w:sz w:val="24"/>
          <w:szCs w:val="24"/>
          <w:lang w:val="sr-Cyrl-RS"/>
        </w:rPr>
      </w:pPr>
    </w:p>
    <w:p w14:paraId="66390B8E" w14:textId="4E45C41E" w:rsidR="00302E99" w:rsidRPr="00383BC9" w:rsidRDefault="00302E99" w:rsidP="00383BC9">
      <w:pPr>
        <w:pStyle w:val="ListParagraph"/>
        <w:numPr>
          <w:ilvl w:val="0"/>
          <w:numId w:val="10"/>
        </w:numPr>
        <w:spacing w:after="100" w:afterAutospacing="1"/>
        <w:jc w:val="both"/>
        <w:rPr>
          <w:rFonts w:ascii="Arial" w:hAnsi="Arial" w:cs="Arial"/>
          <w:bCs/>
          <w:sz w:val="24"/>
          <w:szCs w:val="24"/>
        </w:rPr>
      </w:pPr>
      <w:r w:rsidRPr="00383BC9">
        <w:rPr>
          <w:rFonts w:ascii="Arial" w:hAnsi="Arial" w:cs="Arial"/>
          <w:bCs/>
          <w:sz w:val="24"/>
          <w:szCs w:val="24"/>
        </w:rPr>
        <w:t xml:space="preserve">Назив и адреса купца: (назив града/општине, улица и број) ________________ _____________________, матични број: _______________________, шифра делатности: _____________, ПИБ: _________________, текући рачун број: ______________________, банка: ___________________, које заступа _____________________________, као Купац (у даљем тексту Купац), с друге стране.  </w:t>
      </w:r>
    </w:p>
    <w:p w14:paraId="357D443E" w14:textId="77777777" w:rsidR="00302E99" w:rsidRPr="00302E99" w:rsidRDefault="00302E99" w:rsidP="00383BC9">
      <w:pPr>
        <w:spacing w:after="100" w:afterAutospacing="1"/>
        <w:ind w:left="567" w:firstLine="76"/>
        <w:jc w:val="both"/>
        <w:rPr>
          <w:rFonts w:ascii="Arial" w:hAnsi="Arial" w:cs="Arial"/>
          <w:bCs/>
          <w:lang w:val="en-US" w:eastAsia="en-US"/>
        </w:rPr>
      </w:pPr>
      <w:r w:rsidRPr="00302E99">
        <w:rPr>
          <w:rFonts w:ascii="Arial" w:hAnsi="Arial" w:cs="Arial"/>
          <w:b/>
          <w:bCs/>
          <w:i/>
          <w:lang w:val="en-US" w:eastAsia="en-US"/>
        </w:rPr>
        <w:t>Заједнички са</w:t>
      </w:r>
      <w:r w:rsidRPr="00302E99">
        <w:rPr>
          <w:rFonts w:ascii="Arial" w:hAnsi="Arial" w:cs="Arial"/>
          <w:bCs/>
          <w:i/>
          <w:lang w:val="en-US" w:eastAsia="en-US"/>
        </w:rPr>
        <w:t xml:space="preserve">_______________________________________ </w:t>
      </w:r>
      <w:r w:rsidRPr="00302E99">
        <w:rPr>
          <w:rFonts w:ascii="Arial" w:hAnsi="Arial" w:cs="Arial"/>
          <w:bCs/>
          <w:i/>
          <w:lang w:val="sr-Cyrl-CS" w:eastAsia="en-US"/>
        </w:rPr>
        <w:t>матични број ___________, ПИБ ______________ , број текућег рачуна __________</w:t>
      </w:r>
    </w:p>
    <w:p w14:paraId="21AFC974" w14:textId="77777777" w:rsidR="00302E99" w:rsidRPr="00302E99" w:rsidRDefault="00302E99" w:rsidP="00383BC9">
      <w:pPr>
        <w:spacing w:after="100" w:afterAutospacing="1"/>
        <w:ind w:left="567"/>
        <w:jc w:val="both"/>
        <w:rPr>
          <w:rFonts w:ascii="Arial" w:hAnsi="Arial" w:cs="Arial"/>
          <w:bCs/>
          <w:lang w:val="en-US" w:eastAsia="en-US"/>
        </w:rPr>
      </w:pPr>
      <w:r w:rsidRPr="00302E99">
        <w:rPr>
          <w:rFonts w:ascii="Arial" w:hAnsi="Arial" w:cs="Arial"/>
          <w:b/>
          <w:bCs/>
          <w:i/>
          <w:lang w:val="sr-Cyrl-CS" w:eastAsia="en-US"/>
        </w:rPr>
        <w:t>Са подизвођачем</w:t>
      </w:r>
      <w:r w:rsidRPr="00302E99">
        <w:rPr>
          <w:rFonts w:ascii="Arial" w:hAnsi="Arial" w:cs="Arial"/>
          <w:bCs/>
          <w:i/>
          <w:lang w:val="sr-Cyrl-CS" w:eastAsia="en-US"/>
        </w:rPr>
        <w:t xml:space="preserve">____________________________________ матични број ___________, ПИБ ______________ </w:t>
      </w:r>
      <w:r w:rsidRPr="00302E99">
        <w:rPr>
          <w:rFonts w:ascii="Arial" w:hAnsi="Arial" w:cs="Arial"/>
          <w:bCs/>
          <w:i/>
          <w:lang w:val="sr-Latn-CS" w:eastAsia="en-US"/>
        </w:rPr>
        <w:t>и број текућег рачуна</w:t>
      </w:r>
      <w:r w:rsidRPr="00302E99">
        <w:rPr>
          <w:rFonts w:ascii="Arial" w:hAnsi="Arial" w:cs="Arial"/>
          <w:bCs/>
          <w:i/>
          <w:lang w:val="en-US" w:eastAsia="en-US"/>
        </w:rPr>
        <w:t>____________</w:t>
      </w:r>
    </w:p>
    <w:p w14:paraId="6FD03331" w14:textId="77777777" w:rsidR="00302E99" w:rsidRPr="00302E99" w:rsidRDefault="00302E99" w:rsidP="00383BC9">
      <w:pPr>
        <w:spacing w:after="100" w:afterAutospacing="1"/>
        <w:ind w:left="567"/>
        <w:jc w:val="both"/>
        <w:rPr>
          <w:rFonts w:ascii="Arial" w:hAnsi="Arial" w:cs="Arial"/>
          <w:b/>
          <w:bCs/>
          <w:i/>
          <w:lang w:val="en-US" w:eastAsia="en-US"/>
        </w:rPr>
      </w:pPr>
      <w:r w:rsidRPr="00302E99">
        <w:rPr>
          <w:rFonts w:ascii="Arial" w:hAnsi="Arial" w:cs="Arial"/>
          <w:b/>
          <w:bCs/>
          <w:i/>
          <w:u w:val="single"/>
          <w:lang w:val="en-US" w:eastAsia="en-US"/>
        </w:rPr>
        <w:t>Напомена за понуђаче:</w:t>
      </w:r>
      <w:r w:rsidRPr="00302E99">
        <w:rPr>
          <w:rFonts w:ascii="Arial" w:hAnsi="Arial" w:cs="Arial"/>
          <w:b/>
          <w:bCs/>
          <w:i/>
          <w:lang w:val="en-US" w:eastAsia="en-US"/>
        </w:rPr>
        <w:t xml:space="preserve"> Понуђач је дужан да унесе потребне пословне податке. Свака партија је предмет посебног уговора и Понуђач доставља модел уговора за сваку партију за коју конкурише посебно.</w:t>
      </w:r>
    </w:p>
    <w:p w14:paraId="2148C6A7" w14:textId="77777777" w:rsidR="00302E99" w:rsidRPr="00302E99" w:rsidRDefault="00302E99" w:rsidP="00302E99">
      <w:pPr>
        <w:spacing w:after="160" w:line="259" w:lineRule="auto"/>
        <w:ind w:left="284"/>
        <w:jc w:val="center"/>
        <w:rPr>
          <w:rFonts w:ascii="Arial" w:hAnsi="Arial" w:cs="Arial"/>
          <w:b/>
          <w:bCs/>
          <w:lang w:val="en-US" w:eastAsia="en-US"/>
        </w:rPr>
      </w:pPr>
      <w:r w:rsidRPr="00302E99">
        <w:rPr>
          <w:rFonts w:ascii="Arial" w:hAnsi="Arial" w:cs="Arial"/>
          <w:b/>
          <w:bCs/>
          <w:lang w:val="en-US" w:eastAsia="en-US"/>
        </w:rPr>
        <w:t>ПРЕДМЕТ УГОВОРА</w:t>
      </w:r>
    </w:p>
    <w:p w14:paraId="7FF9C536" w14:textId="77777777" w:rsidR="00302E99" w:rsidRPr="00302E99" w:rsidRDefault="00302E99" w:rsidP="00302E99">
      <w:pPr>
        <w:spacing w:line="259" w:lineRule="auto"/>
        <w:ind w:left="284"/>
        <w:jc w:val="both"/>
        <w:rPr>
          <w:rFonts w:ascii="Arial" w:eastAsia="Calibri" w:hAnsi="Arial" w:cs="Arial"/>
          <w:lang w:val="en-US" w:eastAsia="en-US"/>
        </w:rPr>
      </w:pPr>
    </w:p>
    <w:p w14:paraId="2C0FB2F0" w14:textId="77777777" w:rsidR="00302E99" w:rsidRPr="00302E99" w:rsidRDefault="00302E99" w:rsidP="00302E99">
      <w:pPr>
        <w:spacing w:line="259" w:lineRule="auto"/>
        <w:ind w:left="284"/>
        <w:jc w:val="center"/>
        <w:rPr>
          <w:rFonts w:ascii="Arial" w:eastAsia="Calibri" w:hAnsi="Arial" w:cs="Arial"/>
          <w:lang w:val="sr-Cyrl-CS" w:eastAsia="en-US"/>
        </w:rPr>
      </w:pPr>
      <w:r w:rsidRPr="00302E99">
        <w:rPr>
          <w:rFonts w:ascii="Arial" w:eastAsia="Calibri" w:hAnsi="Arial" w:cs="Arial"/>
          <w:lang w:val="en-US" w:eastAsia="en-US"/>
        </w:rPr>
        <w:t>Члан 1.</w:t>
      </w:r>
    </w:p>
    <w:p w14:paraId="715060A6" w14:textId="77777777" w:rsidR="00302E99" w:rsidRPr="00302E99" w:rsidRDefault="00302E99" w:rsidP="00302E99">
      <w:pPr>
        <w:spacing w:line="259" w:lineRule="auto"/>
        <w:ind w:left="284"/>
        <w:jc w:val="both"/>
        <w:rPr>
          <w:rFonts w:ascii="Arial" w:eastAsia="Calibri" w:hAnsi="Arial" w:cs="Arial"/>
          <w:lang w:val="sr-Cyrl-CS" w:eastAsia="en-US"/>
        </w:rPr>
      </w:pPr>
    </w:p>
    <w:p w14:paraId="3398BABD" w14:textId="46FE1ED4" w:rsidR="00302E99" w:rsidRPr="00302E99" w:rsidRDefault="00302E99" w:rsidP="00302E99">
      <w:pPr>
        <w:spacing w:after="100" w:afterAutospacing="1"/>
        <w:ind w:left="284"/>
        <w:contextualSpacing/>
        <w:jc w:val="both"/>
        <w:rPr>
          <w:rFonts w:ascii="Arial" w:eastAsia="Calibri" w:hAnsi="Arial" w:cs="Arial"/>
          <w:lang w:val="sr-Cyrl-CS" w:eastAsia="en-US"/>
        </w:rPr>
      </w:pPr>
      <w:r w:rsidRPr="00302E99">
        <w:rPr>
          <w:rFonts w:ascii="Arial" w:eastAsia="Calibri" w:hAnsi="Arial" w:cs="Arial"/>
          <w:lang w:val="sr-Cyrl-CS" w:eastAsia="en-US"/>
        </w:rPr>
        <w:t>Пр</w:t>
      </w:r>
      <w:r w:rsidRPr="00302E99">
        <w:rPr>
          <w:rFonts w:ascii="Arial" w:eastAsia="Calibri" w:hAnsi="Arial" w:cs="Arial"/>
          <w:lang w:val="en-US" w:eastAsia="en-US"/>
        </w:rPr>
        <w:t>e</w:t>
      </w:r>
      <w:r w:rsidRPr="00302E99">
        <w:rPr>
          <w:rFonts w:ascii="Arial" w:eastAsia="Calibri" w:hAnsi="Arial" w:cs="Arial"/>
          <w:lang w:val="sr-Cyrl-CS" w:eastAsia="en-US"/>
        </w:rPr>
        <w:t>дм</w:t>
      </w:r>
      <w:r w:rsidRPr="00302E99">
        <w:rPr>
          <w:rFonts w:ascii="Arial" w:eastAsia="Calibri" w:hAnsi="Arial" w:cs="Arial"/>
          <w:lang w:val="en-US" w:eastAsia="en-US"/>
        </w:rPr>
        <w:t>e</w:t>
      </w:r>
      <w:r w:rsidRPr="00302E99">
        <w:rPr>
          <w:rFonts w:ascii="Arial" w:eastAsia="Calibri" w:hAnsi="Arial" w:cs="Arial"/>
          <w:lang w:val="sr-Cyrl-CS" w:eastAsia="en-US"/>
        </w:rPr>
        <w:t>т овог Уг</w:t>
      </w:r>
      <w:r w:rsidRPr="00302E99">
        <w:rPr>
          <w:rFonts w:ascii="Arial" w:eastAsia="Calibri" w:hAnsi="Arial" w:cs="Arial"/>
          <w:lang w:val="en-US" w:eastAsia="en-US"/>
        </w:rPr>
        <w:t>o</w:t>
      </w:r>
      <w:r w:rsidRPr="00302E99">
        <w:rPr>
          <w:rFonts w:ascii="Arial" w:eastAsia="Calibri" w:hAnsi="Arial" w:cs="Arial"/>
          <w:lang w:val="sr-Cyrl-CS" w:eastAsia="en-US"/>
        </w:rPr>
        <w:t>в</w:t>
      </w:r>
      <w:r w:rsidRPr="00302E99">
        <w:rPr>
          <w:rFonts w:ascii="Arial" w:eastAsia="Calibri" w:hAnsi="Arial" w:cs="Arial"/>
          <w:lang w:val="en-US" w:eastAsia="en-US"/>
        </w:rPr>
        <w:t>o</w:t>
      </w:r>
      <w:r w:rsidRPr="00302E99">
        <w:rPr>
          <w:rFonts w:ascii="Arial" w:eastAsia="Calibri" w:hAnsi="Arial" w:cs="Arial"/>
          <w:lang w:val="sr-Cyrl-CS" w:eastAsia="en-US"/>
        </w:rPr>
        <w:t>р</w:t>
      </w:r>
      <w:r w:rsidRPr="00302E99">
        <w:rPr>
          <w:rFonts w:ascii="Arial" w:eastAsia="Calibri" w:hAnsi="Arial" w:cs="Arial"/>
          <w:lang w:val="en-US" w:eastAsia="en-US"/>
        </w:rPr>
        <w:t>a</w:t>
      </w:r>
      <w:r w:rsidRPr="00302E99">
        <w:rPr>
          <w:rFonts w:ascii="Arial" w:eastAsia="Calibri" w:hAnsi="Arial" w:cs="Arial"/>
          <w:lang w:val="sr-Cyrl-CS" w:eastAsia="en-US"/>
        </w:rPr>
        <w:t xml:space="preserve"> </w:t>
      </w:r>
      <w:r w:rsidRPr="00302E99">
        <w:rPr>
          <w:rFonts w:ascii="Arial" w:eastAsia="Calibri" w:hAnsi="Arial" w:cs="Arial"/>
          <w:lang w:val="en-US" w:eastAsia="en-US"/>
        </w:rPr>
        <w:t>je</w:t>
      </w:r>
      <w:r w:rsidRPr="00302E99">
        <w:rPr>
          <w:rFonts w:ascii="Arial" w:eastAsia="Calibri" w:hAnsi="Arial" w:cs="Arial"/>
          <w:lang w:val="sr-Cyrl-CS" w:eastAsia="en-US"/>
        </w:rPr>
        <w:t xml:space="preserve"> куп</w:t>
      </w:r>
      <w:r w:rsidRPr="00302E99">
        <w:rPr>
          <w:rFonts w:ascii="Arial" w:eastAsia="Calibri" w:hAnsi="Arial" w:cs="Arial"/>
          <w:lang w:val="en-US" w:eastAsia="en-US"/>
        </w:rPr>
        <w:t>o</w:t>
      </w:r>
      <w:r w:rsidRPr="00302E99">
        <w:rPr>
          <w:rFonts w:ascii="Arial" w:eastAsia="Calibri" w:hAnsi="Arial" w:cs="Arial"/>
          <w:lang w:val="sr-Cyrl-CS" w:eastAsia="en-US"/>
        </w:rPr>
        <w:t>пр</w:t>
      </w:r>
      <w:r w:rsidRPr="00302E99">
        <w:rPr>
          <w:rFonts w:ascii="Arial" w:eastAsia="Calibri" w:hAnsi="Arial" w:cs="Arial"/>
          <w:lang w:val="en-US" w:eastAsia="en-US"/>
        </w:rPr>
        <w:t>o</w:t>
      </w:r>
      <w:r w:rsidRPr="00302E99">
        <w:rPr>
          <w:rFonts w:ascii="Arial" w:eastAsia="Calibri" w:hAnsi="Arial" w:cs="Arial"/>
          <w:lang w:val="sr-Cyrl-CS" w:eastAsia="en-US"/>
        </w:rPr>
        <w:t>д</w:t>
      </w:r>
      <w:r w:rsidRPr="00302E99">
        <w:rPr>
          <w:rFonts w:ascii="Arial" w:eastAsia="Calibri" w:hAnsi="Arial" w:cs="Arial"/>
          <w:lang w:val="en-US" w:eastAsia="en-US"/>
        </w:rPr>
        <w:t>aja</w:t>
      </w:r>
      <w:r w:rsidRPr="00302E99">
        <w:rPr>
          <w:rFonts w:ascii="Arial" w:eastAsia="Calibri" w:hAnsi="Arial" w:cs="Arial"/>
          <w:lang w:val="sr-Cyrl-CS" w:eastAsia="en-US"/>
        </w:rPr>
        <w:t xml:space="preserve"> </w:t>
      </w:r>
      <w:r w:rsidR="00EC26CC" w:rsidRPr="00EC26CC">
        <w:rPr>
          <w:rFonts w:ascii="Arial" w:eastAsia="Calibri" w:hAnsi="Arial" w:cs="Arial"/>
          <w:lang w:val="sr-Cyrl-CS" w:eastAsia="en-US"/>
        </w:rPr>
        <w:t>не</w:t>
      </w:r>
      <w:r w:rsidR="001B64F0">
        <w:rPr>
          <w:rFonts w:ascii="Arial" w:eastAsia="Calibri" w:hAnsi="Arial" w:cs="Arial"/>
          <w:lang w:val="sr-Cyrl-CS" w:eastAsia="en-US"/>
        </w:rPr>
        <w:t xml:space="preserve">опасног </w:t>
      </w:r>
      <w:r w:rsidRPr="00302E99">
        <w:rPr>
          <w:rFonts w:ascii="Arial" w:eastAsia="Calibri" w:hAnsi="Arial" w:cs="Arial"/>
          <w:lang w:val="sr-Cyrl-CS" w:eastAsia="en-US"/>
        </w:rPr>
        <w:t>индустријског отпада</w:t>
      </w:r>
      <w:r w:rsidRPr="00302E99">
        <w:rPr>
          <w:rFonts w:ascii="Arial" w:eastAsia="Calibri" w:hAnsi="Arial" w:cs="Arial"/>
          <w:lang w:val="en-US" w:eastAsia="en-US"/>
        </w:rPr>
        <w:t xml:space="preserve"> (</w:t>
      </w:r>
      <w:r w:rsidRPr="00302E99">
        <w:rPr>
          <w:rFonts w:ascii="Arial" w:eastAsia="Calibri" w:hAnsi="Arial" w:cs="Arial"/>
          <w:lang w:val="sr-Cyrl-RS" w:eastAsia="en-US"/>
        </w:rPr>
        <w:t>у даљем тексту: Уговор)</w:t>
      </w:r>
      <w:r w:rsidRPr="00302E99">
        <w:rPr>
          <w:rFonts w:ascii="Arial" w:eastAsia="Calibri" w:hAnsi="Arial" w:cs="Arial"/>
          <w:lang w:val="sr-Cyrl-CS" w:eastAsia="en-US"/>
        </w:rPr>
        <w:t>, у складу са Одлуком о избору најповољније понуде бр. __________ од ___.___.______.</w:t>
      </w:r>
      <w:r w:rsidRPr="00302E99">
        <w:rPr>
          <w:rFonts w:ascii="Arial" w:eastAsia="Calibri" w:hAnsi="Arial" w:cs="Arial"/>
          <w:lang w:val="en-US" w:eastAsia="en-US"/>
        </w:rPr>
        <w:t xml:space="preserve"> </w:t>
      </w:r>
      <w:r w:rsidRPr="00302E99">
        <w:rPr>
          <w:rFonts w:ascii="Arial" w:eastAsia="Calibri" w:hAnsi="Arial" w:cs="Arial"/>
          <w:lang w:val="sr-Cyrl-CS" w:eastAsia="en-US"/>
        </w:rPr>
        <w:t>године, којом је изабрана понуда бр. __________ од ___.___.______.године за партију:</w:t>
      </w:r>
      <w:r w:rsidRPr="00302E99">
        <w:rPr>
          <w:rFonts w:ascii="Calibri" w:eastAsia="Calibri" w:hAnsi="Calibri"/>
          <w:sz w:val="22"/>
          <w:szCs w:val="22"/>
          <w:lang w:val="en-US" w:eastAsia="en-US"/>
        </w:rPr>
        <w:t xml:space="preserve"> </w:t>
      </w:r>
      <w:r w:rsidRPr="00302E99">
        <w:rPr>
          <w:rFonts w:ascii="Arial" w:eastAsia="Calibri" w:hAnsi="Arial" w:cs="Arial"/>
          <w:lang w:val="sr-Cyrl-CS" w:eastAsia="en-US"/>
        </w:rPr>
        <w:t xml:space="preserve">__________, a </w:t>
      </w:r>
      <w:r w:rsidRPr="00302E99">
        <w:rPr>
          <w:rFonts w:ascii="Arial" w:eastAsia="Calibri" w:hAnsi="Arial" w:cs="Arial"/>
          <w:noProof/>
          <w:lang w:val="sr-Cyrl-CS" w:eastAsia="en-US"/>
        </w:rPr>
        <w:t>која је саставни део овога Уговор</w:t>
      </w:r>
      <w:r w:rsidRPr="00302E99">
        <w:rPr>
          <w:rFonts w:ascii="Arial" w:eastAsia="Calibri" w:hAnsi="Arial" w:cs="Arial"/>
          <w:lang w:val="sr-Cyrl-CS" w:eastAsia="en-US"/>
        </w:rPr>
        <w:t xml:space="preserve">а. </w:t>
      </w:r>
    </w:p>
    <w:p w14:paraId="0540B703" w14:textId="77777777" w:rsidR="00302E99" w:rsidRPr="00302E99" w:rsidRDefault="00302E99" w:rsidP="00302E99">
      <w:pPr>
        <w:spacing w:after="100" w:afterAutospacing="1"/>
        <w:ind w:left="284"/>
        <w:contextualSpacing/>
        <w:jc w:val="both"/>
        <w:rPr>
          <w:rFonts w:ascii="Arial" w:eastAsia="Calibri" w:hAnsi="Arial" w:cs="Arial"/>
          <w:lang w:val="sr-Cyrl-CS" w:eastAsia="en-US"/>
        </w:rPr>
      </w:pPr>
    </w:p>
    <w:p w14:paraId="1EB9931B" w14:textId="77777777" w:rsidR="00302E99" w:rsidRPr="00302E99" w:rsidRDefault="00302E99" w:rsidP="00302E99">
      <w:pPr>
        <w:spacing w:after="100" w:afterAutospacing="1"/>
        <w:ind w:left="284"/>
        <w:contextualSpacing/>
        <w:jc w:val="both"/>
        <w:rPr>
          <w:rFonts w:ascii="Arial" w:eastAsia="Calibri" w:hAnsi="Arial" w:cs="Arial"/>
          <w:b/>
          <w:i/>
          <w:sz w:val="22"/>
          <w:szCs w:val="22"/>
          <w:lang w:val="en-US" w:eastAsia="en-US"/>
        </w:rPr>
      </w:pPr>
      <w:r w:rsidRPr="00302E99">
        <w:rPr>
          <w:rFonts w:ascii="Arial" w:eastAsia="Calibri" w:hAnsi="Arial" w:cs="Arial"/>
          <w:b/>
          <w:i/>
          <w:sz w:val="22"/>
          <w:szCs w:val="22"/>
          <w:u w:val="single"/>
          <w:lang w:val="sr-Cyrl-CS" w:eastAsia="en-US"/>
        </w:rPr>
        <w:t>Напомена за понуђаче</w:t>
      </w:r>
      <w:r w:rsidRPr="00302E99">
        <w:rPr>
          <w:rFonts w:ascii="Arial" w:eastAsia="Calibri" w:hAnsi="Arial" w:cs="Arial"/>
          <w:b/>
          <w:i/>
          <w:sz w:val="22"/>
          <w:szCs w:val="22"/>
          <w:lang w:val="sr-Cyrl-CS" w:eastAsia="en-US"/>
        </w:rPr>
        <w:t>: није потребно попунити став 1. у члану 1. овог Уговора.</w:t>
      </w:r>
    </w:p>
    <w:p w14:paraId="504D424F" w14:textId="77777777" w:rsidR="00302E99" w:rsidRPr="00302E99" w:rsidRDefault="00302E99" w:rsidP="00302E99">
      <w:pPr>
        <w:spacing w:after="100" w:afterAutospacing="1"/>
        <w:contextualSpacing/>
        <w:jc w:val="center"/>
        <w:rPr>
          <w:rFonts w:ascii="Arial" w:eastAsia="Calibri" w:hAnsi="Arial" w:cs="Arial"/>
          <w:b/>
          <w:lang w:val="en-US" w:eastAsia="en-US"/>
        </w:rPr>
      </w:pPr>
    </w:p>
    <w:p w14:paraId="3EF59FD3" w14:textId="77777777" w:rsidR="00302E99" w:rsidRPr="00302E99" w:rsidRDefault="00302E99" w:rsidP="00302E99">
      <w:pPr>
        <w:spacing w:after="100" w:afterAutospacing="1"/>
        <w:contextualSpacing/>
        <w:jc w:val="center"/>
        <w:rPr>
          <w:rFonts w:ascii="Arial" w:eastAsia="Calibri" w:hAnsi="Arial" w:cs="Arial"/>
          <w:b/>
          <w:lang w:val="en-US" w:eastAsia="en-US"/>
        </w:rPr>
      </w:pPr>
    </w:p>
    <w:p w14:paraId="7001344C" w14:textId="77777777" w:rsidR="00302E99" w:rsidRPr="00302E99" w:rsidRDefault="00302E99" w:rsidP="00302E99">
      <w:pPr>
        <w:spacing w:after="100" w:afterAutospacing="1"/>
        <w:contextualSpacing/>
        <w:jc w:val="center"/>
        <w:rPr>
          <w:rFonts w:ascii="Arial" w:eastAsia="Calibri" w:hAnsi="Arial" w:cs="Arial"/>
          <w:b/>
          <w:lang w:val="en-US" w:eastAsia="en-US"/>
        </w:rPr>
      </w:pPr>
    </w:p>
    <w:p w14:paraId="79402EDB" w14:textId="77777777" w:rsidR="00302E99" w:rsidRPr="00302E99" w:rsidRDefault="00302E99" w:rsidP="00302E99">
      <w:pPr>
        <w:spacing w:after="100" w:afterAutospacing="1"/>
        <w:contextualSpacing/>
        <w:jc w:val="center"/>
        <w:rPr>
          <w:rFonts w:ascii="Arial" w:eastAsia="Calibri" w:hAnsi="Arial" w:cs="Arial"/>
          <w:b/>
          <w:lang w:val="en-US" w:eastAsia="en-US"/>
        </w:rPr>
      </w:pPr>
    </w:p>
    <w:p w14:paraId="2E529373" w14:textId="77777777" w:rsidR="00302E99" w:rsidRPr="00302E99" w:rsidRDefault="00302E99" w:rsidP="00302E99">
      <w:pPr>
        <w:spacing w:after="100" w:afterAutospacing="1"/>
        <w:contextualSpacing/>
        <w:jc w:val="center"/>
        <w:rPr>
          <w:rFonts w:ascii="Arial" w:eastAsia="Calibri" w:hAnsi="Arial" w:cs="Arial"/>
          <w:b/>
          <w:lang w:val="en-US" w:eastAsia="en-US"/>
        </w:rPr>
      </w:pPr>
    </w:p>
    <w:p w14:paraId="49F5552D" w14:textId="77777777" w:rsidR="00302E99" w:rsidRPr="00302E99" w:rsidRDefault="00302E99" w:rsidP="00302E99">
      <w:pPr>
        <w:spacing w:after="100" w:afterAutospacing="1"/>
        <w:contextualSpacing/>
        <w:jc w:val="center"/>
        <w:rPr>
          <w:rFonts w:ascii="Arial" w:eastAsia="Calibri" w:hAnsi="Arial" w:cs="Arial"/>
          <w:b/>
          <w:lang w:val="en-US" w:eastAsia="en-US"/>
        </w:rPr>
      </w:pPr>
    </w:p>
    <w:p w14:paraId="63D17F2E" w14:textId="77777777" w:rsidR="00302E99" w:rsidRPr="00302E99" w:rsidRDefault="00302E99" w:rsidP="00302E99">
      <w:pPr>
        <w:spacing w:after="100" w:afterAutospacing="1"/>
        <w:contextualSpacing/>
        <w:jc w:val="center"/>
        <w:rPr>
          <w:rFonts w:ascii="Arial" w:eastAsia="Calibri" w:hAnsi="Arial" w:cs="Arial"/>
          <w:b/>
          <w:lang w:val="en-US" w:eastAsia="en-US"/>
        </w:rPr>
      </w:pPr>
      <w:r w:rsidRPr="00302E99">
        <w:rPr>
          <w:rFonts w:ascii="Arial" w:eastAsia="Calibri" w:hAnsi="Arial" w:cs="Arial"/>
          <w:b/>
          <w:lang w:val="en-US" w:eastAsia="en-US"/>
        </w:rPr>
        <w:lastRenderedPageBreak/>
        <w:t>ВРСТА, КОЛИЧИНА, ЦЕНА И ВРЕДНОСТ ИНДУСТРИЈСКОГ ОТПАДА</w:t>
      </w:r>
    </w:p>
    <w:p w14:paraId="7708EDC3" w14:textId="77777777" w:rsidR="00302E99" w:rsidRPr="00302E99" w:rsidRDefault="00302E99" w:rsidP="00302E99">
      <w:pPr>
        <w:spacing w:after="100" w:afterAutospacing="1"/>
        <w:ind w:left="284"/>
        <w:contextualSpacing/>
        <w:jc w:val="center"/>
        <w:rPr>
          <w:rFonts w:ascii="Arial" w:eastAsia="Calibri" w:hAnsi="Arial" w:cs="Arial"/>
          <w:lang w:val="en-US" w:eastAsia="en-US"/>
        </w:rPr>
      </w:pPr>
    </w:p>
    <w:p w14:paraId="2C963AD1" w14:textId="49EEAE04" w:rsidR="00302E99" w:rsidRPr="008D39C8" w:rsidRDefault="00302E99" w:rsidP="00302E99">
      <w:pPr>
        <w:spacing w:after="100" w:afterAutospacing="1"/>
        <w:ind w:left="284"/>
        <w:contextualSpacing/>
        <w:jc w:val="center"/>
        <w:rPr>
          <w:rFonts w:ascii="Arial" w:eastAsia="Calibri" w:hAnsi="Arial" w:cs="Arial"/>
          <w:lang w:val="sr-Cyrl-RS" w:eastAsia="en-US"/>
        </w:rPr>
      </w:pPr>
      <w:r w:rsidRPr="00302E99">
        <w:rPr>
          <w:rFonts w:ascii="Arial" w:eastAsia="Calibri" w:hAnsi="Arial" w:cs="Arial"/>
          <w:lang w:val="en-US" w:eastAsia="en-US"/>
        </w:rPr>
        <w:t>Члан 2.</w:t>
      </w:r>
      <w:r w:rsidR="008D39C8">
        <w:rPr>
          <w:rFonts w:ascii="Arial" w:eastAsia="Calibri" w:hAnsi="Arial" w:cs="Arial"/>
          <w:lang w:val="sr-Cyrl-RS" w:eastAsia="en-US"/>
        </w:rPr>
        <w:t xml:space="preserve"> </w:t>
      </w:r>
    </w:p>
    <w:p w14:paraId="1A5B29D6" w14:textId="77777777" w:rsidR="00302E99" w:rsidRPr="00302E99" w:rsidRDefault="00302E99" w:rsidP="00302E99">
      <w:pPr>
        <w:spacing w:after="100" w:afterAutospacing="1"/>
        <w:ind w:left="284"/>
        <w:contextualSpacing/>
        <w:jc w:val="center"/>
        <w:rPr>
          <w:rFonts w:ascii="Arial" w:eastAsia="Calibri" w:hAnsi="Arial" w:cs="Arial"/>
          <w:lang w:val="en-US" w:eastAsia="en-US"/>
        </w:rPr>
      </w:pPr>
    </w:p>
    <w:p w14:paraId="3660BC47" w14:textId="43C14AE2" w:rsidR="00302E99" w:rsidRPr="00302E99" w:rsidRDefault="00302E99" w:rsidP="00302E99">
      <w:pPr>
        <w:keepNext/>
        <w:spacing w:after="120"/>
        <w:ind w:left="284"/>
        <w:jc w:val="both"/>
        <w:rPr>
          <w:rFonts w:ascii="Arial" w:eastAsia="Calibri" w:hAnsi="Arial" w:cs="Arial"/>
          <w:iCs/>
          <w:noProof/>
          <w:sz w:val="22"/>
          <w:szCs w:val="22"/>
          <w:u w:val="single"/>
          <w:lang w:val="sr-Cyrl-CS" w:eastAsia="en-US"/>
        </w:rPr>
      </w:pPr>
      <w:r w:rsidRPr="00302E99">
        <w:rPr>
          <w:rFonts w:ascii="Arial" w:eastAsia="Calibri" w:hAnsi="Arial" w:cs="Arial"/>
          <w:iCs/>
          <w:noProof/>
          <w:sz w:val="22"/>
          <w:szCs w:val="22"/>
          <w:u w:val="single"/>
          <w:lang w:val="sr-Cyrl-CS" w:eastAsia="en-US"/>
        </w:rPr>
        <w:t xml:space="preserve">Табела </w:t>
      </w:r>
      <w:r w:rsidRPr="00302E99">
        <w:rPr>
          <w:rFonts w:ascii="Arial" w:eastAsia="Calibri" w:hAnsi="Arial" w:cs="Arial"/>
          <w:iCs/>
          <w:noProof/>
          <w:sz w:val="22"/>
          <w:szCs w:val="22"/>
          <w:u w:val="single"/>
          <w:lang w:val="sr-Cyrl-CS" w:eastAsia="en-US"/>
        </w:rPr>
        <w:fldChar w:fldCharType="begin"/>
      </w:r>
      <w:r w:rsidRPr="00302E99">
        <w:rPr>
          <w:rFonts w:ascii="Arial" w:eastAsia="Calibri" w:hAnsi="Arial" w:cs="Arial"/>
          <w:iCs/>
          <w:noProof/>
          <w:sz w:val="22"/>
          <w:szCs w:val="22"/>
          <w:u w:val="single"/>
          <w:lang w:val="sr-Cyrl-CS" w:eastAsia="en-US"/>
        </w:rPr>
        <w:instrText xml:space="preserve"> СЕQ Табела \* АРАБИЦ </w:instrText>
      </w:r>
      <w:r w:rsidRPr="00302E99">
        <w:rPr>
          <w:rFonts w:ascii="Arial" w:eastAsia="Calibri" w:hAnsi="Arial" w:cs="Arial"/>
          <w:iCs/>
          <w:noProof/>
          <w:sz w:val="22"/>
          <w:szCs w:val="22"/>
          <w:u w:val="single"/>
          <w:lang w:val="sr-Cyrl-CS" w:eastAsia="en-US"/>
        </w:rPr>
        <w:fldChar w:fldCharType="separate"/>
      </w:r>
      <w:r w:rsidRPr="00302E99">
        <w:rPr>
          <w:rFonts w:ascii="Arial" w:eastAsia="Calibri" w:hAnsi="Arial" w:cs="Arial"/>
          <w:iCs/>
          <w:noProof/>
          <w:sz w:val="22"/>
          <w:szCs w:val="22"/>
          <w:u w:val="single"/>
          <w:lang w:val="sr-Cyrl-CS" w:eastAsia="en-US"/>
        </w:rPr>
        <w:t>1</w:t>
      </w:r>
      <w:r w:rsidRPr="00302E99">
        <w:rPr>
          <w:rFonts w:ascii="Arial" w:eastAsia="Calibri" w:hAnsi="Arial" w:cs="Arial"/>
          <w:iCs/>
          <w:noProof/>
          <w:sz w:val="22"/>
          <w:szCs w:val="22"/>
          <w:u w:val="single"/>
          <w:lang w:val="sr-Cyrl-CS" w:eastAsia="en-US"/>
        </w:rPr>
        <w:fldChar w:fldCharType="end"/>
      </w:r>
      <w:r w:rsidRPr="00302E99">
        <w:rPr>
          <w:rFonts w:ascii="Arial" w:eastAsia="Calibri" w:hAnsi="Arial" w:cs="Arial"/>
          <w:iCs/>
          <w:noProof/>
          <w:sz w:val="22"/>
          <w:szCs w:val="22"/>
          <w:u w:val="single"/>
          <w:lang w:val="sr-Cyrl-CS" w:eastAsia="en-US"/>
        </w:rPr>
        <w:t xml:space="preserve">. Врсте </w:t>
      </w:r>
      <w:r w:rsidR="008D39C8" w:rsidRPr="008D39C8">
        <w:rPr>
          <w:rFonts w:ascii="Arial" w:eastAsia="Calibri" w:hAnsi="Arial" w:cs="Arial"/>
          <w:iCs/>
          <w:noProof/>
          <w:sz w:val="22"/>
          <w:szCs w:val="22"/>
          <w:u w:val="single"/>
          <w:lang w:val="sr-Cyrl-CS" w:eastAsia="en-US"/>
        </w:rPr>
        <w:t>неопас</w:t>
      </w:r>
      <w:r w:rsidR="008D39C8">
        <w:rPr>
          <w:rFonts w:ascii="Arial" w:eastAsia="Calibri" w:hAnsi="Arial" w:cs="Arial"/>
          <w:iCs/>
          <w:noProof/>
          <w:sz w:val="22"/>
          <w:szCs w:val="22"/>
          <w:u w:val="single"/>
          <w:lang w:val="sr-Cyrl-CS" w:eastAsia="en-US"/>
        </w:rPr>
        <w:t>ног</w:t>
      </w:r>
      <w:r w:rsidR="008D39C8" w:rsidRPr="008D39C8">
        <w:rPr>
          <w:rFonts w:ascii="Arial" w:eastAsia="Calibri" w:hAnsi="Arial" w:cs="Arial"/>
          <w:iCs/>
          <w:noProof/>
          <w:sz w:val="22"/>
          <w:szCs w:val="22"/>
          <w:u w:val="single"/>
          <w:lang w:val="sr-Cyrl-CS" w:eastAsia="en-US"/>
        </w:rPr>
        <w:t xml:space="preserve"> </w:t>
      </w:r>
      <w:r w:rsidRPr="00302E99">
        <w:rPr>
          <w:rFonts w:ascii="Arial" w:eastAsia="Calibri" w:hAnsi="Arial" w:cs="Arial"/>
          <w:iCs/>
          <w:noProof/>
          <w:sz w:val="22"/>
          <w:szCs w:val="22"/>
          <w:u w:val="single"/>
          <w:lang w:val="sr-Cyrl-CS" w:eastAsia="en-US"/>
        </w:rPr>
        <w:t>индустријског отпада кој</w:t>
      </w:r>
      <w:r w:rsidR="00834429">
        <w:rPr>
          <w:rFonts w:ascii="Arial" w:eastAsia="Calibri" w:hAnsi="Arial" w:cs="Arial"/>
          <w:iCs/>
          <w:noProof/>
          <w:sz w:val="22"/>
          <w:szCs w:val="22"/>
          <w:u w:val="single"/>
          <w:lang w:val="sr-Cyrl-CS" w:eastAsia="en-US"/>
        </w:rPr>
        <w:t>и је</w:t>
      </w:r>
      <w:r w:rsidRPr="00302E99">
        <w:rPr>
          <w:rFonts w:ascii="Arial" w:eastAsia="Calibri" w:hAnsi="Arial" w:cs="Arial"/>
          <w:iCs/>
          <w:noProof/>
          <w:sz w:val="22"/>
          <w:szCs w:val="22"/>
          <w:u w:val="single"/>
          <w:lang w:val="sr-Cyrl-CS" w:eastAsia="en-US"/>
        </w:rPr>
        <w:t xml:space="preserve"> предмет продаје</w:t>
      </w:r>
      <w:r w:rsidRPr="00383BC9">
        <w:rPr>
          <w:rFonts w:ascii="Arial" w:eastAsia="Calibri" w:hAnsi="Arial" w:cs="Arial"/>
          <w:b/>
          <w:iCs/>
          <w:noProof/>
          <w:sz w:val="22"/>
          <w:szCs w:val="22"/>
          <w:u w:val="single"/>
          <w:lang w:val="sr-Cyrl-CS" w:eastAsia="en-US"/>
        </w:rPr>
        <w:t xml:space="preserve">, </w:t>
      </w:r>
      <w:r w:rsidR="00383BC9" w:rsidRPr="00383BC9">
        <w:rPr>
          <w:rFonts w:ascii="Arial" w:eastAsia="Calibri" w:hAnsi="Arial" w:cs="Arial"/>
          <w:b/>
          <w:iCs/>
          <w:noProof/>
          <w:sz w:val="22"/>
          <w:szCs w:val="22"/>
          <w:u w:val="single"/>
          <w:lang w:val="sr-Cyrl-CS" w:eastAsia="en-US"/>
        </w:rPr>
        <w:t xml:space="preserve">за </w:t>
      </w:r>
      <w:r w:rsidRPr="00383BC9">
        <w:rPr>
          <w:rFonts w:ascii="Arial" w:eastAsia="Calibri" w:hAnsi="Arial" w:cs="Arial"/>
          <w:b/>
          <w:iCs/>
          <w:noProof/>
          <w:sz w:val="22"/>
          <w:szCs w:val="22"/>
          <w:u w:val="single"/>
          <w:lang w:val="sr-Cyrl-CS" w:eastAsia="en-US"/>
        </w:rPr>
        <w:t>партиј</w:t>
      </w:r>
      <w:r w:rsidR="00383BC9" w:rsidRPr="00383BC9">
        <w:rPr>
          <w:rFonts w:ascii="Arial" w:eastAsia="Calibri" w:hAnsi="Arial" w:cs="Arial"/>
          <w:b/>
          <w:iCs/>
          <w:noProof/>
          <w:sz w:val="22"/>
          <w:szCs w:val="22"/>
          <w:u w:val="single"/>
          <w:lang w:val="sr-Cyrl-CS" w:eastAsia="en-US"/>
        </w:rPr>
        <w:t>у 1.</w:t>
      </w:r>
    </w:p>
    <w:p w14:paraId="3823B8D9" w14:textId="77777777" w:rsidR="00302E99" w:rsidRDefault="00302E99" w:rsidP="00302E99">
      <w:pPr>
        <w:keepNext/>
        <w:spacing w:after="120"/>
        <w:ind w:left="284"/>
        <w:jc w:val="both"/>
        <w:rPr>
          <w:rFonts w:ascii="Arial" w:eastAsia="Calibri" w:hAnsi="Arial" w:cs="Arial"/>
          <w:iCs/>
          <w:noProof/>
          <w:sz w:val="22"/>
          <w:szCs w:val="22"/>
          <w:u w:val="single"/>
          <w:lang w:val="sr-Cyrl-CS" w:eastAsia="en-US"/>
        </w:rPr>
      </w:pPr>
    </w:p>
    <w:tbl>
      <w:tblPr>
        <w:tblStyle w:val="TableGrid"/>
        <w:tblW w:w="9918" w:type="dxa"/>
        <w:tblLayout w:type="fixed"/>
        <w:tblLook w:val="04A0" w:firstRow="1" w:lastRow="0" w:firstColumn="1" w:lastColumn="0" w:noHBand="0" w:noVBand="1"/>
      </w:tblPr>
      <w:tblGrid>
        <w:gridCol w:w="421"/>
        <w:gridCol w:w="708"/>
        <w:gridCol w:w="3969"/>
        <w:gridCol w:w="993"/>
        <w:gridCol w:w="708"/>
        <w:gridCol w:w="1418"/>
        <w:gridCol w:w="1701"/>
      </w:tblGrid>
      <w:tr w:rsidR="00834429" w:rsidRPr="00DD512E" w14:paraId="6E880B76" w14:textId="77777777" w:rsidTr="00B07C8D">
        <w:trPr>
          <w:trHeight w:val="1102"/>
        </w:trPr>
        <w:tc>
          <w:tcPr>
            <w:tcW w:w="421" w:type="dxa"/>
            <w:shd w:val="clear" w:color="auto" w:fill="auto"/>
          </w:tcPr>
          <w:p w14:paraId="6C773AF7" w14:textId="77777777" w:rsidR="00834429" w:rsidRPr="00DD512E" w:rsidRDefault="00834429" w:rsidP="00B07C8D">
            <w:pPr>
              <w:rPr>
                <w:rFonts w:ascii="Arial Narrow" w:hAnsi="Arial Narrow"/>
                <w:b/>
                <w:lang w:val="sr-Cyrl-RS"/>
              </w:rPr>
            </w:pPr>
          </w:p>
        </w:tc>
        <w:tc>
          <w:tcPr>
            <w:tcW w:w="708" w:type="dxa"/>
            <w:shd w:val="clear" w:color="auto" w:fill="auto"/>
          </w:tcPr>
          <w:p w14:paraId="351E0FDD" w14:textId="77777777" w:rsidR="00834429" w:rsidRPr="00DD512E" w:rsidRDefault="00834429" w:rsidP="00B07C8D">
            <w:pPr>
              <w:jc w:val="right"/>
              <w:rPr>
                <w:rFonts w:ascii="Arial Narrow" w:hAnsi="Arial Narrow"/>
                <w:b/>
                <w:lang w:val="sr-Cyrl-RS"/>
              </w:rPr>
            </w:pPr>
            <w:r w:rsidRPr="00DD512E">
              <w:rPr>
                <w:rFonts w:ascii="Arial Narrow" w:hAnsi="Arial Narrow"/>
                <w:b/>
                <w:lang w:val="sr-Cyrl-RS"/>
              </w:rPr>
              <w:t>Ред.</w:t>
            </w:r>
          </w:p>
          <w:p w14:paraId="5D536E1F" w14:textId="77777777" w:rsidR="00834429" w:rsidRPr="00DD512E" w:rsidRDefault="00834429" w:rsidP="00B07C8D">
            <w:pPr>
              <w:jc w:val="right"/>
              <w:rPr>
                <w:rFonts w:ascii="Arial Narrow" w:hAnsi="Arial Narrow"/>
                <w:b/>
                <w:lang w:val="sr-Cyrl-RS"/>
              </w:rPr>
            </w:pPr>
            <w:r>
              <w:rPr>
                <w:rFonts w:ascii="Arial Narrow" w:hAnsi="Arial Narrow"/>
                <w:b/>
                <w:lang w:val="sr-Cyrl-RS"/>
              </w:rPr>
              <w:t>број</w:t>
            </w:r>
          </w:p>
        </w:tc>
        <w:tc>
          <w:tcPr>
            <w:tcW w:w="3969" w:type="dxa"/>
            <w:shd w:val="clear" w:color="auto" w:fill="auto"/>
            <w:vAlign w:val="center"/>
          </w:tcPr>
          <w:p w14:paraId="64B4771F" w14:textId="77777777" w:rsidR="00834429" w:rsidRPr="00DD512E" w:rsidRDefault="00834429" w:rsidP="00B07C8D">
            <w:pPr>
              <w:jc w:val="center"/>
              <w:rPr>
                <w:rFonts w:ascii="Arial Narrow" w:hAnsi="Arial Narrow"/>
                <w:b/>
                <w:lang w:val="sr-Cyrl-RS"/>
              </w:rPr>
            </w:pPr>
            <w:r w:rsidRPr="00DD512E">
              <w:rPr>
                <w:rFonts w:ascii="Arial Narrow" w:hAnsi="Arial Narrow"/>
                <w:b/>
                <w:lang w:val="sr-Cyrl-RS"/>
              </w:rPr>
              <w:t>ВРСТА ОТПАДА</w:t>
            </w:r>
          </w:p>
        </w:tc>
        <w:tc>
          <w:tcPr>
            <w:tcW w:w="993" w:type="dxa"/>
            <w:shd w:val="clear" w:color="auto" w:fill="auto"/>
          </w:tcPr>
          <w:p w14:paraId="7A4AD49F" w14:textId="77777777" w:rsidR="00834429" w:rsidRPr="00DD512E" w:rsidRDefault="00834429" w:rsidP="00B07C8D">
            <w:pPr>
              <w:jc w:val="center"/>
              <w:rPr>
                <w:rFonts w:ascii="Arial Narrow" w:hAnsi="Arial Narrow"/>
                <w:b/>
                <w:lang w:val="sr-Cyrl-RS"/>
              </w:rPr>
            </w:pPr>
            <w:r w:rsidRPr="00DD512E">
              <w:rPr>
                <w:rFonts w:ascii="Arial Narrow" w:hAnsi="Arial Narrow"/>
                <w:b/>
                <w:lang w:val="sr-Cyrl-RS"/>
              </w:rPr>
              <w:t>Индексни</w:t>
            </w:r>
          </w:p>
          <w:p w14:paraId="23CBDB56" w14:textId="77777777" w:rsidR="00834429" w:rsidRPr="00DD512E" w:rsidRDefault="00834429" w:rsidP="00B07C8D">
            <w:pPr>
              <w:jc w:val="center"/>
              <w:rPr>
                <w:rFonts w:ascii="Arial Narrow" w:hAnsi="Arial Narrow"/>
                <w:b/>
                <w:lang w:val="sr-Cyrl-RS"/>
              </w:rPr>
            </w:pPr>
            <w:r w:rsidRPr="00DD512E">
              <w:rPr>
                <w:rFonts w:ascii="Arial Narrow" w:hAnsi="Arial Narrow"/>
                <w:b/>
                <w:lang w:val="sr-Cyrl-RS"/>
              </w:rPr>
              <w:t>број отпада</w:t>
            </w:r>
          </w:p>
        </w:tc>
        <w:tc>
          <w:tcPr>
            <w:tcW w:w="708" w:type="dxa"/>
            <w:shd w:val="clear" w:color="auto" w:fill="auto"/>
          </w:tcPr>
          <w:p w14:paraId="5EAA4A95" w14:textId="77777777" w:rsidR="00834429" w:rsidRPr="00704BC8" w:rsidRDefault="00834429" w:rsidP="00B07C8D">
            <w:pPr>
              <w:jc w:val="center"/>
              <w:rPr>
                <w:rFonts w:ascii="Arial" w:hAnsi="Arial" w:cs="Arial"/>
                <w:b/>
                <w:lang w:val="sr-Cyrl-RS"/>
              </w:rPr>
            </w:pPr>
            <w:r w:rsidRPr="00704BC8">
              <w:rPr>
                <w:rFonts w:ascii="Arial" w:hAnsi="Arial" w:cs="Arial"/>
                <w:b/>
                <w:lang w:val="sr-Cyrl-RS"/>
              </w:rPr>
              <w:t>Јед.</w:t>
            </w:r>
          </w:p>
          <w:p w14:paraId="45FC15E3" w14:textId="77777777" w:rsidR="00834429" w:rsidRPr="00704BC8" w:rsidRDefault="00834429" w:rsidP="00B07C8D">
            <w:pPr>
              <w:jc w:val="center"/>
              <w:rPr>
                <w:rFonts w:ascii="Arial" w:hAnsi="Arial" w:cs="Arial"/>
                <w:b/>
                <w:lang w:val="sr-Cyrl-RS"/>
              </w:rPr>
            </w:pPr>
            <w:r w:rsidRPr="00704BC8">
              <w:rPr>
                <w:rFonts w:ascii="Arial" w:hAnsi="Arial" w:cs="Arial"/>
                <w:b/>
                <w:lang w:val="sr-Cyrl-RS"/>
              </w:rPr>
              <w:t>мере</w:t>
            </w:r>
          </w:p>
        </w:tc>
        <w:tc>
          <w:tcPr>
            <w:tcW w:w="1418" w:type="dxa"/>
            <w:shd w:val="clear" w:color="auto" w:fill="auto"/>
            <w:vAlign w:val="center"/>
          </w:tcPr>
          <w:p w14:paraId="72E0848C" w14:textId="77777777" w:rsidR="00834429" w:rsidRPr="00DD512E" w:rsidRDefault="00834429" w:rsidP="00B07C8D">
            <w:pPr>
              <w:jc w:val="center"/>
              <w:rPr>
                <w:rFonts w:ascii="Arial Narrow" w:hAnsi="Arial Narrow"/>
                <w:b/>
                <w:lang w:val="sr-Cyrl-RS"/>
              </w:rPr>
            </w:pPr>
            <w:r>
              <w:rPr>
                <w:rFonts w:ascii="Arial Narrow" w:hAnsi="Arial Narrow"/>
                <w:b/>
                <w:lang w:val="sr-Cyrl-RS"/>
              </w:rPr>
              <w:t>Оквир</w:t>
            </w:r>
            <w:r w:rsidRPr="00DD512E">
              <w:rPr>
                <w:rFonts w:ascii="Arial Narrow" w:hAnsi="Arial Narrow"/>
                <w:b/>
                <w:lang w:val="sr-Cyrl-RS"/>
              </w:rPr>
              <w:t>на количина</w:t>
            </w:r>
          </w:p>
        </w:tc>
        <w:tc>
          <w:tcPr>
            <w:tcW w:w="1701" w:type="dxa"/>
            <w:shd w:val="clear" w:color="auto" w:fill="auto"/>
            <w:vAlign w:val="center"/>
          </w:tcPr>
          <w:p w14:paraId="2A49DBF5" w14:textId="22C7AF3F" w:rsidR="00834429" w:rsidRPr="00DD512E" w:rsidRDefault="00C445DC" w:rsidP="00B07C8D">
            <w:pPr>
              <w:jc w:val="center"/>
              <w:rPr>
                <w:rFonts w:ascii="Arial Narrow" w:hAnsi="Arial Narrow"/>
                <w:b/>
                <w:lang w:val="sr-Cyrl-RS"/>
              </w:rPr>
            </w:pPr>
            <w:r w:rsidRPr="00C445DC">
              <w:rPr>
                <w:rFonts w:ascii="Arial Narrow" w:hAnsi="Arial Narrow"/>
                <w:b/>
                <w:lang w:val="sr-Cyrl-RS"/>
              </w:rPr>
              <w:t>Цена у динарима, без ПДВ, по ј.м.</w:t>
            </w:r>
          </w:p>
        </w:tc>
      </w:tr>
      <w:tr w:rsidR="00834429" w:rsidRPr="00DD512E" w14:paraId="11D73CBE" w14:textId="77777777" w:rsidTr="00B07C8D">
        <w:trPr>
          <w:cantSplit/>
          <w:trHeight w:val="683"/>
        </w:trPr>
        <w:tc>
          <w:tcPr>
            <w:tcW w:w="421" w:type="dxa"/>
            <w:vMerge w:val="restart"/>
            <w:shd w:val="clear" w:color="auto" w:fill="auto"/>
            <w:textDirection w:val="btLr"/>
            <w:vAlign w:val="center"/>
          </w:tcPr>
          <w:p w14:paraId="742C9650" w14:textId="77777777" w:rsidR="00834429" w:rsidRPr="001F62D1" w:rsidRDefault="00834429" w:rsidP="00B07C8D">
            <w:pPr>
              <w:ind w:left="113" w:right="113"/>
              <w:jc w:val="center"/>
              <w:rPr>
                <w:rFonts w:ascii="Arial" w:hAnsi="Arial" w:cs="Arial"/>
                <w:b/>
                <w:sz w:val="32"/>
                <w:szCs w:val="32"/>
                <w:lang w:val="sr-Cyrl-RS"/>
              </w:rPr>
            </w:pPr>
            <w:r w:rsidRPr="001F62D1">
              <w:rPr>
                <w:rFonts w:ascii="Arial" w:hAnsi="Arial" w:cs="Arial"/>
                <w:b/>
                <w:sz w:val="32"/>
                <w:szCs w:val="32"/>
                <w:lang w:val="sr-Cyrl-RS"/>
              </w:rPr>
              <w:t>ПАРТИЈА 1</w:t>
            </w:r>
          </w:p>
        </w:tc>
        <w:tc>
          <w:tcPr>
            <w:tcW w:w="708" w:type="dxa"/>
            <w:shd w:val="clear" w:color="auto" w:fill="auto"/>
            <w:vAlign w:val="center"/>
          </w:tcPr>
          <w:p w14:paraId="6D8F835B" w14:textId="77777777" w:rsidR="00834429" w:rsidRPr="009807FD" w:rsidRDefault="00834429" w:rsidP="00B07C8D">
            <w:pPr>
              <w:ind w:left="360"/>
              <w:jc w:val="right"/>
              <w:rPr>
                <w:rFonts w:ascii="Arial Narrow" w:hAnsi="Arial Narrow"/>
                <w:b/>
                <w:lang w:val="sr-Cyrl-RS"/>
              </w:rPr>
            </w:pPr>
            <w:r>
              <w:rPr>
                <w:rFonts w:ascii="Arial Narrow" w:hAnsi="Arial Narrow"/>
                <w:b/>
                <w:lang w:val="sr-Cyrl-RS"/>
              </w:rPr>
              <w:t>1</w:t>
            </w:r>
          </w:p>
        </w:tc>
        <w:tc>
          <w:tcPr>
            <w:tcW w:w="3969" w:type="dxa"/>
            <w:shd w:val="clear" w:color="auto" w:fill="auto"/>
          </w:tcPr>
          <w:p w14:paraId="35AF237C" w14:textId="77777777" w:rsidR="00834429" w:rsidRPr="00DD512E" w:rsidRDefault="00834429" w:rsidP="00B07C8D">
            <w:pPr>
              <w:rPr>
                <w:rFonts w:ascii="Arial Narrow" w:hAnsi="Arial Narrow"/>
                <w:b/>
              </w:rPr>
            </w:pPr>
            <w:r w:rsidRPr="00DD512E">
              <w:rPr>
                <w:rFonts w:ascii="Arial Narrow" w:hAnsi="Arial Narrow"/>
                <w:b/>
              </w:rPr>
              <w:t xml:space="preserve">Гвожђе и челик </w:t>
            </w:r>
          </w:p>
          <w:p w14:paraId="1AF11567" w14:textId="77777777" w:rsidR="00834429" w:rsidRPr="00DD512E" w:rsidRDefault="00834429" w:rsidP="00B07C8D">
            <w:pPr>
              <w:pStyle w:val="ListParagraph"/>
              <w:numPr>
                <w:ilvl w:val="0"/>
                <w:numId w:val="22"/>
              </w:numPr>
              <w:spacing w:after="0" w:line="240" w:lineRule="auto"/>
              <w:rPr>
                <w:rFonts w:ascii="Arial Narrow" w:hAnsi="Arial Narrow"/>
                <w:b/>
              </w:rPr>
            </w:pPr>
            <w:r w:rsidRPr="00DD512E">
              <w:rPr>
                <w:rFonts w:ascii="Arial Narrow" w:hAnsi="Arial Narrow"/>
              </w:rPr>
              <w:t xml:space="preserve">испод 3mm (мешане категорије, </w:t>
            </w:r>
            <w:r w:rsidRPr="00DD512E">
              <w:rPr>
                <w:rFonts w:ascii="Arial Narrow" w:hAnsi="Arial Narrow"/>
                <w:lang w:val="sr-Cyrl-RS"/>
              </w:rPr>
              <w:t>лим, профили, ормари</w:t>
            </w:r>
            <w:r w:rsidRPr="00DD512E">
              <w:rPr>
                <w:rFonts w:ascii="Arial Narrow" w:hAnsi="Arial Narrow"/>
              </w:rPr>
              <w:t>)</w:t>
            </w:r>
          </w:p>
        </w:tc>
        <w:tc>
          <w:tcPr>
            <w:tcW w:w="993" w:type="dxa"/>
            <w:shd w:val="clear" w:color="auto" w:fill="auto"/>
            <w:vAlign w:val="center"/>
          </w:tcPr>
          <w:p w14:paraId="2DCEE397" w14:textId="77777777" w:rsidR="00834429" w:rsidRPr="00DD512E" w:rsidRDefault="00834429" w:rsidP="00B07C8D">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vAlign w:val="center"/>
          </w:tcPr>
          <w:p w14:paraId="74FDE328" w14:textId="77777777" w:rsidR="00834429" w:rsidRPr="00704BC8" w:rsidRDefault="00834429" w:rsidP="00B07C8D">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4B00646D" w14:textId="77777777" w:rsidR="00834429" w:rsidRPr="00DD512E" w:rsidRDefault="00834429" w:rsidP="00B07C8D">
            <w:pPr>
              <w:jc w:val="center"/>
              <w:rPr>
                <w:rFonts w:ascii="Arial Narrow" w:hAnsi="Arial Narrow"/>
                <w:lang w:val="sr-Cyrl-RS"/>
              </w:rPr>
            </w:pPr>
            <w:r w:rsidRPr="00152E2E">
              <w:rPr>
                <w:rFonts w:ascii="Arial Narrow" w:hAnsi="Arial Narrow"/>
                <w:lang w:val="sr-Cyrl-RS"/>
              </w:rPr>
              <w:t>3</w:t>
            </w:r>
            <w:r>
              <w:rPr>
                <w:rFonts w:ascii="Arial Narrow" w:hAnsi="Arial Narrow"/>
                <w:lang w:val="sr-Cyrl-RS"/>
              </w:rPr>
              <w:t>6</w:t>
            </w:r>
            <w:r w:rsidRPr="00152E2E">
              <w:rPr>
                <w:rFonts w:ascii="Arial Narrow" w:hAnsi="Arial Narrow"/>
              </w:rPr>
              <w:t>1,5</w:t>
            </w:r>
          </w:p>
        </w:tc>
        <w:tc>
          <w:tcPr>
            <w:tcW w:w="1701" w:type="dxa"/>
            <w:shd w:val="clear" w:color="auto" w:fill="auto"/>
            <w:vAlign w:val="center"/>
          </w:tcPr>
          <w:p w14:paraId="69197CD7" w14:textId="619AC778" w:rsidR="00834429" w:rsidRPr="00152E2E" w:rsidRDefault="00834429" w:rsidP="00B07C8D">
            <w:pPr>
              <w:jc w:val="center"/>
              <w:rPr>
                <w:rFonts w:ascii="Arial Narrow" w:hAnsi="Arial Narrow"/>
                <w:lang w:val="sr-Cyrl-RS"/>
              </w:rPr>
            </w:pPr>
          </w:p>
        </w:tc>
      </w:tr>
      <w:tr w:rsidR="00834429" w:rsidRPr="00DD512E" w14:paraId="50B6EB62" w14:textId="77777777" w:rsidTr="00B07C8D">
        <w:trPr>
          <w:cantSplit/>
          <w:trHeight w:val="692"/>
        </w:trPr>
        <w:tc>
          <w:tcPr>
            <w:tcW w:w="421" w:type="dxa"/>
            <w:vMerge/>
            <w:shd w:val="clear" w:color="auto" w:fill="auto"/>
            <w:textDirection w:val="btLr"/>
            <w:vAlign w:val="center"/>
          </w:tcPr>
          <w:p w14:paraId="09420970" w14:textId="77777777" w:rsidR="00834429" w:rsidRPr="00DD512E" w:rsidRDefault="00834429" w:rsidP="00B07C8D">
            <w:pPr>
              <w:ind w:left="113" w:right="113"/>
              <w:jc w:val="center"/>
              <w:rPr>
                <w:rFonts w:ascii="Arial Narrow" w:hAnsi="Arial Narrow"/>
                <w:b/>
                <w:lang w:val="sr-Cyrl-RS"/>
              </w:rPr>
            </w:pPr>
          </w:p>
        </w:tc>
        <w:tc>
          <w:tcPr>
            <w:tcW w:w="708" w:type="dxa"/>
            <w:shd w:val="clear" w:color="auto" w:fill="auto"/>
            <w:vAlign w:val="center"/>
          </w:tcPr>
          <w:p w14:paraId="4570BAF2" w14:textId="77777777" w:rsidR="00834429" w:rsidRPr="00BD6333" w:rsidRDefault="00834429" w:rsidP="00B07C8D">
            <w:pPr>
              <w:ind w:left="360"/>
              <w:jc w:val="right"/>
              <w:rPr>
                <w:rFonts w:ascii="Arial Narrow" w:hAnsi="Arial Narrow"/>
                <w:b/>
                <w:lang w:val="sr-Cyrl-RS"/>
              </w:rPr>
            </w:pPr>
            <w:r>
              <w:rPr>
                <w:rFonts w:ascii="Arial Narrow" w:hAnsi="Arial Narrow"/>
                <w:b/>
                <w:lang w:val="sr-Cyrl-RS"/>
              </w:rPr>
              <w:t>2</w:t>
            </w:r>
          </w:p>
        </w:tc>
        <w:tc>
          <w:tcPr>
            <w:tcW w:w="3969" w:type="dxa"/>
            <w:shd w:val="clear" w:color="auto" w:fill="auto"/>
            <w:vAlign w:val="center"/>
          </w:tcPr>
          <w:p w14:paraId="10C0A4AB" w14:textId="77777777" w:rsidR="00834429" w:rsidRPr="00DD512E" w:rsidRDefault="00834429" w:rsidP="00B07C8D">
            <w:pPr>
              <w:rPr>
                <w:rFonts w:ascii="Arial Narrow" w:hAnsi="Arial Narrow"/>
                <w:b/>
              </w:rPr>
            </w:pPr>
            <w:r w:rsidRPr="00DD512E">
              <w:rPr>
                <w:rFonts w:ascii="Arial Narrow" w:hAnsi="Arial Narrow"/>
                <w:b/>
              </w:rPr>
              <w:t xml:space="preserve">Гвожђе и челик </w:t>
            </w:r>
          </w:p>
          <w:p w14:paraId="4979E3ED" w14:textId="77777777" w:rsidR="00834429" w:rsidRPr="00DD512E" w:rsidRDefault="00834429" w:rsidP="00B07C8D">
            <w:pPr>
              <w:rPr>
                <w:rFonts w:ascii="Arial Narrow" w:hAnsi="Arial Narrow" w:cs="Arial"/>
                <w:b/>
                <w:noProof/>
                <w:lang w:val="sr-Cyrl-RS"/>
              </w:rPr>
            </w:pPr>
            <w:r w:rsidRPr="00DD512E">
              <w:rPr>
                <w:rFonts w:ascii="Arial Narrow" w:hAnsi="Arial Narrow"/>
              </w:rPr>
              <w:t>преко 3 mm (</w:t>
            </w:r>
            <w:r w:rsidRPr="00DD512E">
              <w:rPr>
                <w:rFonts w:ascii="Arial Narrow" w:hAnsi="Arial Narrow"/>
                <w:lang w:val="sr-Cyrl-RS"/>
              </w:rPr>
              <w:t>комади разних димензија и облика, неразврстано, челична ужад, лимови, челична тела ролни, конструкције, сандуци)</w:t>
            </w:r>
          </w:p>
        </w:tc>
        <w:tc>
          <w:tcPr>
            <w:tcW w:w="993" w:type="dxa"/>
            <w:shd w:val="clear" w:color="auto" w:fill="auto"/>
            <w:vAlign w:val="center"/>
          </w:tcPr>
          <w:p w14:paraId="6429D097" w14:textId="77777777" w:rsidR="00834429" w:rsidRPr="00DD512E" w:rsidRDefault="00834429" w:rsidP="00B07C8D">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vAlign w:val="center"/>
          </w:tcPr>
          <w:p w14:paraId="3334145D" w14:textId="77777777" w:rsidR="00834429" w:rsidRPr="00704BC8" w:rsidRDefault="00834429" w:rsidP="00B07C8D">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6FFDEFA6" w14:textId="77777777" w:rsidR="00834429" w:rsidRPr="00DD512E" w:rsidRDefault="00834429" w:rsidP="00B07C8D">
            <w:pPr>
              <w:jc w:val="center"/>
              <w:rPr>
                <w:rFonts w:ascii="Arial Narrow" w:hAnsi="Arial Narrow"/>
                <w:lang w:val="sr-Cyrl-RS"/>
              </w:rPr>
            </w:pPr>
            <w:r>
              <w:rPr>
                <w:rFonts w:ascii="Arial Narrow" w:hAnsi="Arial Narrow"/>
                <w:lang w:val="sr-Cyrl-RS"/>
              </w:rPr>
              <w:t>1340</w:t>
            </w:r>
          </w:p>
        </w:tc>
        <w:tc>
          <w:tcPr>
            <w:tcW w:w="1701" w:type="dxa"/>
            <w:shd w:val="clear" w:color="auto" w:fill="auto"/>
            <w:vAlign w:val="center"/>
          </w:tcPr>
          <w:p w14:paraId="7BDFB886" w14:textId="09E340A8" w:rsidR="00834429" w:rsidRDefault="00834429" w:rsidP="00B07C8D">
            <w:pPr>
              <w:jc w:val="center"/>
              <w:rPr>
                <w:rFonts w:ascii="Arial Narrow" w:hAnsi="Arial Narrow"/>
                <w:lang w:val="sr-Cyrl-RS"/>
              </w:rPr>
            </w:pPr>
          </w:p>
        </w:tc>
      </w:tr>
      <w:tr w:rsidR="00834429" w:rsidRPr="00DD512E" w14:paraId="287D3252" w14:textId="77777777" w:rsidTr="00B07C8D">
        <w:trPr>
          <w:cantSplit/>
          <w:trHeight w:val="467"/>
        </w:trPr>
        <w:tc>
          <w:tcPr>
            <w:tcW w:w="421" w:type="dxa"/>
            <w:vMerge/>
            <w:shd w:val="clear" w:color="auto" w:fill="auto"/>
            <w:textDirection w:val="btLr"/>
            <w:vAlign w:val="center"/>
          </w:tcPr>
          <w:p w14:paraId="1470EE70" w14:textId="77777777" w:rsidR="00834429" w:rsidRPr="00DD512E" w:rsidRDefault="00834429" w:rsidP="00B07C8D">
            <w:pPr>
              <w:ind w:left="113" w:right="113"/>
              <w:jc w:val="center"/>
              <w:rPr>
                <w:rFonts w:ascii="Arial Narrow" w:hAnsi="Arial Narrow"/>
                <w:b/>
                <w:lang w:val="sr-Cyrl-RS"/>
              </w:rPr>
            </w:pPr>
          </w:p>
        </w:tc>
        <w:tc>
          <w:tcPr>
            <w:tcW w:w="708" w:type="dxa"/>
            <w:shd w:val="clear" w:color="auto" w:fill="auto"/>
            <w:vAlign w:val="center"/>
          </w:tcPr>
          <w:p w14:paraId="4B77FE60" w14:textId="77777777" w:rsidR="00834429" w:rsidRPr="00001EDC" w:rsidRDefault="00834429" w:rsidP="00B07C8D">
            <w:pPr>
              <w:ind w:left="360"/>
              <w:jc w:val="right"/>
              <w:rPr>
                <w:rFonts w:ascii="Arial Narrow" w:hAnsi="Arial Narrow"/>
                <w:b/>
                <w:lang w:val="sr-Cyrl-RS"/>
              </w:rPr>
            </w:pPr>
            <w:r>
              <w:rPr>
                <w:rFonts w:ascii="Arial Narrow" w:hAnsi="Arial Narrow"/>
                <w:b/>
                <w:lang w:val="sr-Cyrl-RS"/>
              </w:rPr>
              <w:t>3</w:t>
            </w:r>
          </w:p>
        </w:tc>
        <w:tc>
          <w:tcPr>
            <w:tcW w:w="3969" w:type="dxa"/>
            <w:shd w:val="clear" w:color="auto" w:fill="auto"/>
            <w:vAlign w:val="center"/>
          </w:tcPr>
          <w:p w14:paraId="556691D9" w14:textId="77777777" w:rsidR="00834429" w:rsidRPr="00DD512E" w:rsidRDefault="00834429" w:rsidP="00B07C8D">
            <w:pPr>
              <w:rPr>
                <w:rFonts w:ascii="Arial Narrow" w:hAnsi="Arial Narrow"/>
                <w:b/>
              </w:rPr>
            </w:pPr>
            <w:r w:rsidRPr="00DD512E">
              <w:rPr>
                <w:rFonts w:ascii="Arial Narrow" w:hAnsi="Arial Narrow"/>
                <w:b/>
              </w:rPr>
              <w:t xml:space="preserve">Гвожђе и челик </w:t>
            </w:r>
          </w:p>
          <w:p w14:paraId="5AF61E07" w14:textId="77777777" w:rsidR="00834429" w:rsidRPr="00DD512E" w:rsidRDefault="00834429" w:rsidP="00B07C8D">
            <w:pPr>
              <w:rPr>
                <w:rFonts w:ascii="Arial Narrow" w:hAnsi="Arial Narrow" w:cs="Arial"/>
                <w:b/>
                <w:noProof/>
                <w:lang w:val="sr-Cyrl-RS"/>
              </w:rPr>
            </w:pPr>
            <w:r w:rsidRPr="00DD512E">
              <w:rPr>
                <w:rFonts w:ascii="Arial Narrow" w:hAnsi="Arial Narrow"/>
              </w:rPr>
              <w:t>легирани челик</w:t>
            </w:r>
            <w:r w:rsidRPr="00DD512E">
              <w:rPr>
                <w:rFonts w:ascii="Arial Narrow" w:hAnsi="Arial Narrow"/>
                <w:lang w:val="sr-Cyrl-RS"/>
              </w:rPr>
              <w:t>,</w:t>
            </w:r>
            <w:r w:rsidRPr="00DD512E">
              <w:rPr>
                <w:rFonts w:ascii="Arial Narrow" w:hAnsi="Arial Narrow"/>
              </w:rPr>
              <w:t xml:space="preserve"> сегменти папуча</w:t>
            </w:r>
            <w:r w:rsidRPr="00DD512E">
              <w:rPr>
                <w:rFonts w:ascii="Arial Narrow" w:hAnsi="Arial Narrow"/>
                <w:lang w:val="sr-Cyrl-RS"/>
              </w:rPr>
              <w:t>, чекићи дробилица, багерски зуби, ударне плоче</w:t>
            </w:r>
          </w:p>
        </w:tc>
        <w:tc>
          <w:tcPr>
            <w:tcW w:w="993" w:type="dxa"/>
            <w:shd w:val="clear" w:color="auto" w:fill="auto"/>
            <w:vAlign w:val="center"/>
          </w:tcPr>
          <w:p w14:paraId="2EEAD779" w14:textId="77777777" w:rsidR="00834429" w:rsidRPr="00DD512E" w:rsidRDefault="00834429" w:rsidP="00B07C8D">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tcPr>
          <w:p w14:paraId="02590A23" w14:textId="77777777" w:rsidR="00834429" w:rsidRPr="00704BC8" w:rsidRDefault="00834429" w:rsidP="00B07C8D">
            <w:pPr>
              <w:jc w:val="center"/>
              <w:rPr>
                <w:rFonts w:ascii="Arial" w:hAnsi="Arial" w:cs="Arial"/>
              </w:rPr>
            </w:pPr>
            <w:r w:rsidRPr="00704BC8">
              <w:rPr>
                <w:rFonts w:ascii="Arial" w:hAnsi="Arial" w:cs="Arial"/>
              </w:rPr>
              <w:t>т</w:t>
            </w:r>
          </w:p>
        </w:tc>
        <w:tc>
          <w:tcPr>
            <w:tcW w:w="1418" w:type="dxa"/>
            <w:shd w:val="clear" w:color="auto" w:fill="auto"/>
            <w:vAlign w:val="center"/>
          </w:tcPr>
          <w:p w14:paraId="2CE697A4" w14:textId="77777777" w:rsidR="00834429" w:rsidRPr="00DD512E" w:rsidRDefault="00834429" w:rsidP="00B07C8D">
            <w:pPr>
              <w:jc w:val="center"/>
              <w:rPr>
                <w:rFonts w:ascii="Arial Narrow" w:hAnsi="Arial Narrow"/>
                <w:lang w:val="sr-Cyrl-RS"/>
              </w:rPr>
            </w:pPr>
            <w:r>
              <w:rPr>
                <w:rFonts w:ascii="Arial Narrow" w:hAnsi="Arial Narrow"/>
                <w:lang w:val="sr-Cyrl-RS"/>
              </w:rPr>
              <w:t>250</w:t>
            </w:r>
          </w:p>
        </w:tc>
        <w:tc>
          <w:tcPr>
            <w:tcW w:w="1701" w:type="dxa"/>
            <w:shd w:val="clear" w:color="auto" w:fill="auto"/>
            <w:vAlign w:val="center"/>
          </w:tcPr>
          <w:p w14:paraId="25542787" w14:textId="6E341C62" w:rsidR="00834429" w:rsidRDefault="00834429" w:rsidP="00B07C8D">
            <w:pPr>
              <w:jc w:val="center"/>
              <w:rPr>
                <w:rFonts w:ascii="Arial Narrow" w:hAnsi="Arial Narrow"/>
                <w:lang w:val="sr-Cyrl-RS"/>
              </w:rPr>
            </w:pPr>
          </w:p>
        </w:tc>
      </w:tr>
      <w:tr w:rsidR="00834429" w:rsidRPr="00DD512E" w14:paraId="475ED724" w14:textId="77777777" w:rsidTr="00B07C8D">
        <w:trPr>
          <w:cantSplit/>
          <w:trHeight w:val="521"/>
        </w:trPr>
        <w:tc>
          <w:tcPr>
            <w:tcW w:w="421" w:type="dxa"/>
            <w:vMerge/>
            <w:shd w:val="clear" w:color="auto" w:fill="auto"/>
            <w:textDirection w:val="btLr"/>
            <w:vAlign w:val="center"/>
          </w:tcPr>
          <w:p w14:paraId="66004A2E" w14:textId="77777777" w:rsidR="00834429" w:rsidRDefault="00834429" w:rsidP="00B07C8D">
            <w:pPr>
              <w:ind w:left="113" w:right="113"/>
              <w:jc w:val="center"/>
              <w:rPr>
                <w:rFonts w:ascii="Arial Narrow" w:hAnsi="Arial Narrow"/>
                <w:b/>
                <w:lang w:val="sr-Cyrl-RS"/>
              </w:rPr>
            </w:pPr>
          </w:p>
        </w:tc>
        <w:tc>
          <w:tcPr>
            <w:tcW w:w="708" w:type="dxa"/>
            <w:shd w:val="clear" w:color="auto" w:fill="auto"/>
            <w:vAlign w:val="center"/>
          </w:tcPr>
          <w:p w14:paraId="342AB11C" w14:textId="77777777" w:rsidR="00834429" w:rsidRPr="00001EDC" w:rsidRDefault="00834429" w:rsidP="00B07C8D">
            <w:pPr>
              <w:ind w:left="360"/>
              <w:jc w:val="right"/>
              <w:rPr>
                <w:rFonts w:ascii="Arial Narrow" w:hAnsi="Arial Narrow"/>
                <w:b/>
                <w:lang w:val="sr-Cyrl-RS"/>
              </w:rPr>
            </w:pPr>
            <w:r>
              <w:rPr>
                <w:rFonts w:ascii="Arial Narrow" w:hAnsi="Arial Narrow"/>
                <w:b/>
                <w:lang w:val="sr-Cyrl-RS"/>
              </w:rPr>
              <w:t>4</w:t>
            </w:r>
          </w:p>
        </w:tc>
        <w:tc>
          <w:tcPr>
            <w:tcW w:w="3969" w:type="dxa"/>
            <w:shd w:val="clear" w:color="auto" w:fill="auto"/>
            <w:vAlign w:val="center"/>
          </w:tcPr>
          <w:p w14:paraId="64D95650" w14:textId="77777777" w:rsidR="00834429" w:rsidRPr="00DD512E" w:rsidRDefault="00834429" w:rsidP="00B07C8D">
            <w:pPr>
              <w:rPr>
                <w:rFonts w:ascii="Arial Narrow" w:hAnsi="Arial Narrow"/>
                <w:b/>
              </w:rPr>
            </w:pPr>
            <w:r w:rsidRPr="00DD512E">
              <w:rPr>
                <w:rFonts w:ascii="Arial Narrow" w:hAnsi="Arial Narrow"/>
                <w:b/>
              </w:rPr>
              <w:t xml:space="preserve">Гвожђе и челик </w:t>
            </w:r>
          </w:p>
          <w:p w14:paraId="00D11E6C" w14:textId="77777777" w:rsidR="00834429" w:rsidRPr="00DD512E" w:rsidRDefault="00834429" w:rsidP="00B07C8D">
            <w:pPr>
              <w:rPr>
                <w:rFonts w:ascii="Arial Narrow" w:hAnsi="Arial Narrow" w:cs="Arial"/>
                <w:b/>
                <w:noProof/>
                <w:lang w:val="sr-Cyrl-RS"/>
              </w:rPr>
            </w:pPr>
            <w:r w:rsidRPr="00DD512E">
              <w:rPr>
                <w:rFonts w:ascii="Arial Narrow" w:hAnsi="Arial Narrow"/>
                <w:lang w:val="sr-Cyrl-RS"/>
              </w:rPr>
              <w:t xml:space="preserve">преко 6 </w:t>
            </w:r>
            <w:r w:rsidRPr="00DD512E">
              <w:rPr>
                <w:rFonts w:ascii="Arial Narrow" w:hAnsi="Arial Narrow"/>
                <w:lang w:val="sr-Latn-RS"/>
              </w:rPr>
              <w:t>mm</w:t>
            </w:r>
            <w:r>
              <w:rPr>
                <w:rFonts w:ascii="Arial Narrow" w:hAnsi="Arial Narrow"/>
                <w:lang w:val="sr-Cyrl-RS"/>
              </w:rPr>
              <w:t xml:space="preserve"> (шине, делови конструкција)</w:t>
            </w:r>
          </w:p>
        </w:tc>
        <w:tc>
          <w:tcPr>
            <w:tcW w:w="993" w:type="dxa"/>
            <w:shd w:val="clear" w:color="auto" w:fill="auto"/>
            <w:vAlign w:val="center"/>
          </w:tcPr>
          <w:p w14:paraId="7188C32A" w14:textId="77777777" w:rsidR="00834429" w:rsidRPr="00DD512E" w:rsidRDefault="00834429" w:rsidP="00B07C8D">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tcPr>
          <w:p w14:paraId="26B4095D" w14:textId="77777777" w:rsidR="00834429" w:rsidRPr="00704BC8" w:rsidRDefault="00834429" w:rsidP="00B07C8D">
            <w:pPr>
              <w:jc w:val="center"/>
              <w:rPr>
                <w:rFonts w:ascii="Arial" w:hAnsi="Arial" w:cs="Arial"/>
              </w:rPr>
            </w:pPr>
            <w:r w:rsidRPr="00704BC8">
              <w:rPr>
                <w:rFonts w:ascii="Arial" w:hAnsi="Arial" w:cs="Arial"/>
              </w:rPr>
              <w:t>т</w:t>
            </w:r>
          </w:p>
        </w:tc>
        <w:tc>
          <w:tcPr>
            <w:tcW w:w="1418" w:type="dxa"/>
            <w:shd w:val="clear" w:color="auto" w:fill="auto"/>
            <w:vAlign w:val="center"/>
          </w:tcPr>
          <w:p w14:paraId="63D7F166" w14:textId="77777777" w:rsidR="00834429" w:rsidRPr="00DD512E" w:rsidRDefault="00834429" w:rsidP="00B07C8D">
            <w:pPr>
              <w:jc w:val="center"/>
              <w:rPr>
                <w:rFonts w:ascii="Arial Narrow" w:hAnsi="Arial Narrow"/>
                <w:lang w:val="sr-Cyrl-RS"/>
              </w:rPr>
            </w:pPr>
            <w:r>
              <w:rPr>
                <w:rFonts w:ascii="Arial Narrow" w:hAnsi="Arial Narrow"/>
                <w:lang w:val="sr-Cyrl-RS"/>
              </w:rPr>
              <w:t>855</w:t>
            </w:r>
          </w:p>
        </w:tc>
        <w:tc>
          <w:tcPr>
            <w:tcW w:w="1701" w:type="dxa"/>
            <w:shd w:val="clear" w:color="auto" w:fill="auto"/>
            <w:vAlign w:val="center"/>
          </w:tcPr>
          <w:p w14:paraId="6E54D43B" w14:textId="6031D402" w:rsidR="00834429" w:rsidRDefault="00834429" w:rsidP="00B07C8D">
            <w:pPr>
              <w:jc w:val="center"/>
              <w:rPr>
                <w:rFonts w:ascii="Arial Narrow" w:hAnsi="Arial Narrow"/>
                <w:lang w:val="sr-Cyrl-RS"/>
              </w:rPr>
            </w:pPr>
          </w:p>
        </w:tc>
      </w:tr>
      <w:tr w:rsidR="00834429" w:rsidRPr="00DD512E" w14:paraId="7FF25489" w14:textId="77777777" w:rsidTr="00B07C8D">
        <w:trPr>
          <w:cantSplit/>
          <w:trHeight w:val="431"/>
        </w:trPr>
        <w:tc>
          <w:tcPr>
            <w:tcW w:w="421" w:type="dxa"/>
            <w:vMerge/>
            <w:shd w:val="clear" w:color="auto" w:fill="auto"/>
            <w:textDirection w:val="btLr"/>
            <w:vAlign w:val="center"/>
          </w:tcPr>
          <w:p w14:paraId="1C7055B9" w14:textId="77777777" w:rsidR="00834429" w:rsidRDefault="00834429" w:rsidP="00B07C8D">
            <w:pPr>
              <w:ind w:left="113" w:right="113"/>
              <w:jc w:val="center"/>
              <w:rPr>
                <w:rFonts w:ascii="Arial Narrow" w:hAnsi="Arial Narrow"/>
                <w:b/>
                <w:lang w:val="sr-Cyrl-RS"/>
              </w:rPr>
            </w:pPr>
          </w:p>
        </w:tc>
        <w:tc>
          <w:tcPr>
            <w:tcW w:w="708" w:type="dxa"/>
            <w:shd w:val="clear" w:color="auto" w:fill="auto"/>
            <w:vAlign w:val="center"/>
          </w:tcPr>
          <w:p w14:paraId="1C95654A" w14:textId="77777777" w:rsidR="00834429" w:rsidRPr="00001EDC" w:rsidRDefault="00834429" w:rsidP="00B07C8D">
            <w:pPr>
              <w:ind w:left="360"/>
              <w:jc w:val="right"/>
              <w:rPr>
                <w:rFonts w:ascii="Arial Narrow" w:hAnsi="Arial Narrow"/>
                <w:b/>
                <w:lang w:val="sr-Cyrl-RS"/>
              </w:rPr>
            </w:pPr>
            <w:r>
              <w:rPr>
                <w:rFonts w:ascii="Arial Narrow" w:hAnsi="Arial Narrow"/>
                <w:b/>
                <w:lang w:val="sr-Cyrl-RS"/>
              </w:rPr>
              <w:t>5</w:t>
            </w:r>
          </w:p>
        </w:tc>
        <w:tc>
          <w:tcPr>
            <w:tcW w:w="3969" w:type="dxa"/>
            <w:shd w:val="clear" w:color="auto" w:fill="auto"/>
            <w:vAlign w:val="center"/>
          </w:tcPr>
          <w:p w14:paraId="2A5B7B83" w14:textId="77777777" w:rsidR="00834429" w:rsidRPr="00DD512E" w:rsidRDefault="00834429" w:rsidP="00B07C8D">
            <w:pPr>
              <w:rPr>
                <w:rFonts w:ascii="Arial Narrow" w:hAnsi="Arial Narrow"/>
                <w:b/>
              </w:rPr>
            </w:pPr>
            <w:r w:rsidRPr="00DD512E">
              <w:rPr>
                <w:rFonts w:ascii="Arial Narrow" w:hAnsi="Arial Narrow"/>
                <w:b/>
              </w:rPr>
              <w:t xml:space="preserve">Гвожђе и челик </w:t>
            </w:r>
          </w:p>
          <w:p w14:paraId="129E09D7" w14:textId="77777777" w:rsidR="00834429" w:rsidRPr="00DD512E" w:rsidRDefault="00834429" w:rsidP="00B07C8D">
            <w:pPr>
              <w:pStyle w:val="ListParagraph"/>
              <w:numPr>
                <w:ilvl w:val="0"/>
                <w:numId w:val="22"/>
              </w:numPr>
              <w:spacing w:after="0" w:line="240" w:lineRule="auto"/>
              <w:rPr>
                <w:rFonts w:ascii="Arial Narrow" w:hAnsi="Arial Narrow"/>
                <w:b/>
              </w:rPr>
            </w:pPr>
            <w:r w:rsidRPr="00DD512E">
              <w:rPr>
                <w:rFonts w:ascii="Arial Narrow" w:hAnsi="Arial Narrow"/>
              </w:rPr>
              <w:t>расходован мерни, резни и приручни алат</w:t>
            </w:r>
          </w:p>
        </w:tc>
        <w:tc>
          <w:tcPr>
            <w:tcW w:w="993" w:type="dxa"/>
            <w:shd w:val="clear" w:color="auto" w:fill="auto"/>
            <w:vAlign w:val="center"/>
          </w:tcPr>
          <w:p w14:paraId="53EC27E3" w14:textId="77777777" w:rsidR="00834429" w:rsidRPr="00DD512E" w:rsidRDefault="00834429" w:rsidP="00B07C8D">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tcPr>
          <w:p w14:paraId="25C324CE" w14:textId="77777777" w:rsidR="00834429" w:rsidRPr="00704BC8" w:rsidRDefault="00834429" w:rsidP="00B07C8D">
            <w:pPr>
              <w:jc w:val="center"/>
              <w:rPr>
                <w:rFonts w:ascii="Arial" w:hAnsi="Arial" w:cs="Arial"/>
              </w:rPr>
            </w:pPr>
            <w:r w:rsidRPr="00704BC8">
              <w:rPr>
                <w:rFonts w:ascii="Arial" w:hAnsi="Arial" w:cs="Arial"/>
              </w:rPr>
              <w:t>т</w:t>
            </w:r>
          </w:p>
        </w:tc>
        <w:tc>
          <w:tcPr>
            <w:tcW w:w="1418" w:type="dxa"/>
            <w:shd w:val="clear" w:color="auto" w:fill="auto"/>
            <w:vAlign w:val="center"/>
          </w:tcPr>
          <w:p w14:paraId="4A67B78B" w14:textId="77777777" w:rsidR="00834429" w:rsidRPr="00DD512E" w:rsidRDefault="00834429" w:rsidP="00B07C8D">
            <w:pPr>
              <w:jc w:val="center"/>
              <w:rPr>
                <w:rFonts w:ascii="Arial Narrow" w:hAnsi="Arial Narrow"/>
                <w:lang w:val="sr-Cyrl-RS"/>
              </w:rPr>
            </w:pPr>
            <w:r>
              <w:rPr>
                <w:rFonts w:ascii="Arial Narrow" w:hAnsi="Arial Narrow"/>
                <w:lang w:val="sr-Cyrl-RS"/>
              </w:rPr>
              <w:t>1</w:t>
            </w:r>
          </w:p>
        </w:tc>
        <w:tc>
          <w:tcPr>
            <w:tcW w:w="1701" w:type="dxa"/>
            <w:shd w:val="clear" w:color="auto" w:fill="auto"/>
            <w:vAlign w:val="center"/>
          </w:tcPr>
          <w:p w14:paraId="07F93EFE" w14:textId="729F4D08" w:rsidR="00834429" w:rsidRDefault="00834429" w:rsidP="00B07C8D">
            <w:pPr>
              <w:jc w:val="center"/>
              <w:rPr>
                <w:rFonts w:ascii="Arial Narrow" w:hAnsi="Arial Narrow"/>
                <w:lang w:val="sr-Cyrl-RS"/>
              </w:rPr>
            </w:pPr>
          </w:p>
        </w:tc>
      </w:tr>
      <w:tr w:rsidR="00834429" w:rsidRPr="00DD512E" w14:paraId="11053B8C" w14:textId="77777777" w:rsidTr="00B07C8D">
        <w:trPr>
          <w:cantSplit/>
          <w:trHeight w:val="539"/>
        </w:trPr>
        <w:tc>
          <w:tcPr>
            <w:tcW w:w="421" w:type="dxa"/>
            <w:vMerge/>
            <w:shd w:val="clear" w:color="auto" w:fill="auto"/>
            <w:textDirection w:val="btLr"/>
            <w:vAlign w:val="center"/>
          </w:tcPr>
          <w:p w14:paraId="0EA209CD" w14:textId="77777777" w:rsidR="00834429" w:rsidRDefault="00834429" w:rsidP="00B07C8D">
            <w:pPr>
              <w:ind w:left="113" w:right="113"/>
              <w:jc w:val="center"/>
              <w:rPr>
                <w:rFonts w:ascii="Arial Narrow" w:hAnsi="Arial Narrow"/>
                <w:b/>
                <w:lang w:val="sr-Cyrl-RS"/>
              </w:rPr>
            </w:pPr>
          </w:p>
        </w:tc>
        <w:tc>
          <w:tcPr>
            <w:tcW w:w="708" w:type="dxa"/>
            <w:shd w:val="clear" w:color="auto" w:fill="auto"/>
            <w:vAlign w:val="center"/>
          </w:tcPr>
          <w:p w14:paraId="795EC507" w14:textId="77777777" w:rsidR="00834429" w:rsidRPr="00001EDC" w:rsidRDefault="00834429" w:rsidP="00B07C8D">
            <w:pPr>
              <w:ind w:left="360"/>
              <w:jc w:val="right"/>
              <w:rPr>
                <w:rFonts w:ascii="Arial Narrow" w:hAnsi="Arial Narrow"/>
                <w:b/>
                <w:lang w:val="sr-Cyrl-RS"/>
              </w:rPr>
            </w:pPr>
            <w:r>
              <w:rPr>
                <w:rFonts w:ascii="Arial Narrow" w:hAnsi="Arial Narrow"/>
                <w:b/>
                <w:lang w:val="sr-Cyrl-RS"/>
              </w:rPr>
              <w:t>6</w:t>
            </w:r>
          </w:p>
        </w:tc>
        <w:tc>
          <w:tcPr>
            <w:tcW w:w="3969" w:type="dxa"/>
            <w:shd w:val="clear" w:color="auto" w:fill="auto"/>
            <w:vAlign w:val="center"/>
          </w:tcPr>
          <w:p w14:paraId="43B9894A" w14:textId="77777777" w:rsidR="00834429" w:rsidRPr="00DD512E" w:rsidRDefault="00834429" w:rsidP="00B07C8D">
            <w:pPr>
              <w:rPr>
                <w:rFonts w:ascii="Arial Narrow" w:hAnsi="Arial Narrow"/>
                <w:b/>
                <w:lang w:val="sr-Cyrl-RS"/>
              </w:rPr>
            </w:pPr>
            <w:r w:rsidRPr="00DD512E">
              <w:rPr>
                <w:rFonts w:ascii="Arial Narrow" w:hAnsi="Arial Narrow"/>
                <w:b/>
                <w:lang w:val="sr-Cyrl-RS"/>
              </w:rPr>
              <w:t>Гвожђе и челик са гуменом облогом</w:t>
            </w:r>
          </w:p>
          <w:p w14:paraId="3FD4BD84" w14:textId="77777777" w:rsidR="00834429" w:rsidRPr="00DD512E" w:rsidRDefault="00834429" w:rsidP="00B07C8D">
            <w:pPr>
              <w:rPr>
                <w:rFonts w:ascii="Arial Narrow" w:hAnsi="Arial Narrow" w:cs="Arial"/>
                <w:b/>
                <w:noProof/>
                <w:lang w:val="sr-Cyrl-RS"/>
              </w:rPr>
            </w:pPr>
            <w:r w:rsidRPr="00DD512E">
              <w:rPr>
                <w:rFonts w:ascii="Arial Narrow" w:hAnsi="Arial Narrow"/>
                <w:lang w:val="sr-Cyrl-RS"/>
              </w:rPr>
              <w:t>ролне и бубњеви</w:t>
            </w:r>
          </w:p>
        </w:tc>
        <w:tc>
          <w:tcPr>
            <w:tcW w:w="993" w:type="dxa"/>
            <w:shd w:val="clear" w:color="auto" w:fill="auto"/>
            <w:vAlign w:val="center"/>
          </w:tcPr>
          <w:p w14:paraId="5F773E6D" w14:textId="77777777" w:rsidR="00834429" w:rsidRPr="00DD512E" w:rsidRDefault="00834429" w:rsidP="00B07C8D">
            <w:pPr>
              <w:jc w:val="center"/>
              <w:rPr>
                <w:rFonts w:ascii="Arial Narrow" w:hAnsi="Arial Narrow"/>
                <w:b/>
                <w:bCs/>
                <w:lang w:val="sr-Cyrl-RS"/>
              </w:rPr>
            </w:pPr>
            <w:r w:rsidRPr="00DD512E">
              <w:rPr>
                <w:rFonts w:ascii="Arial Narrow" w:hAnsi="Arial Narrow"/>
                <w:b/>
                <w:lang w:val="sr-Cyrl-RS"/>
              </w:rPr>
              <w:t>170405</w:t>
            </w:r>
          </w:p>
        </w:tc>
        <w:tc>
          <w:tcPr>
            <w:tcW w:w="708" w:type="dxa"/>
            <w:shd w:val="clear" w:color="auto" w:fill="auto"/>
          </w:tcPr>
          <w:p w14:paraId="7CA2D4C1" w14:textId="77777777" w:rsidR="00834429" w:rsidRPr="00704BC8" w:rsidRDefault="00834429" w:rsidP="00B07C8D">
            <w:pPr>
              <w:jc w:val="center"/>
              <w:rPr>
                <w:rFonts w:ascii="Arial" w:hAnsi="Arial" w:cs="Arial"/>
              </w:rPr>
            </w:pPr>
            <w:r w:rsidRPr="00704BC8">
              <w:rPr>
                <w:rFonts w:ascii="Arial" w:hAnsi="Arial" w:cs="Arial"/>
              </w:rPr>
              <w:t>т</w:t>
            </w:r>
          </w:p>
        </w:tc>
        <w:tc>
          <w:tcPr>
            <w:tcW w:w="1418" w:type="dxa"/>
            <w:shd w:val="clear" w:color="auto" w:fill="auto"/>
            <w:vAlign w:val="center"/>
          </w:tcPr>
          <w:p w14:paraId="0DC8E54E" w14:textId="77777777" w:rsidR="00834429" w:rsidRPr="00DD512E" w:rsidRDefault="00834429" w:rsidP="00B07C8D">
            <w:pPr>
              <w:jc w:val="center"/>
              <w:rPr>
                <w:rFonts w:ascii="Arial Narrow" w:hAnsi="Arial Narrow"/>
                <w:lang w:val="sr-Cyrl-RS"/>
              </w:rPr>
            </w:pPr>
            <w:r>
              <w:rPr>
                <w:rFonts w:ascii="Arial Narrow" w:hAnsi="Arial Narrow"/>
                <w:lang w:val="sr-Cyrl-RS"/>
              </w:rPr>
              <w:t>75</w:t>
            </w:r>
          </w:p>
        </w:tc>
        <w:tc>
          <w:tcPr>
            <w:tcW w:w="1701" w:type="dxa"/>
            <w:shd w:val="clear" w:color="auto" w:fill="auto"/>
            <w:vAlign w:val="center"/>
          </w:tcPr>
          <w:p w14:paraId="6F11981B" w14:textId="645B12DB" w:rsidR="00834429" w:rsidRDefault="00834429" w:rsidP="00B07C8D">
            <w:pPr>
              <w:jc w:val="center"/>
              <w:rPr>
                <w:rFonts w:ascii="Arial Narrow" w:hAnsi="Arial Narrow"/>
                <w:lang w:val="sr-Cyrl-RS"/>
              </w:rPr>
            </w:pPr>
          </w:p>
        </w:tc>
      </w:tr>
      <w:tr w:rsidR="00834429" w:rsidRPr="00DD512E" w14:paraId="6AE5FD00" w14:textId="77777777" w:rsidTr="00B07C8D">
        <w:trPr>
          <w:cantSplit/>
          <w:trHeight w:val="521"/>
        </w:trPr>
        <w:tc>
          <w:tcPr>
            <w:tcW w:w="421" w:type="dxa"/>
            <w:vMerge/>
            <w:shd w:val="clear" w:color="auto" w:fill="auto"/>
            <w:textDirection w:val="btLr"/>
            <w:vAlign w:val="center"/>
          </w:tcPr>
          <w:p w14:paraId="10CA2787" w14:textId="77777777" w:rsidR="00834429" w:rsidRDefault="00834429" w:rsidP="00B07C8D">
            <w:pPr>
              <w:ind w:left="113" w:right="113"/>
              <w:jc w:val="center"/>
              <w:rPr>
                <w:rFonts w:ascii="Arial Narrow" w:hAnsi="Arial Narrow"/>
                <w:b/>
                <w:lang w:val="sr-Cyrl-RS"/>
              </w:rPr>
            </w:pPr>
          </w:p>
        </w:tc>
        <w:tc>
          <w:tcPr>
            <w:tcW w:w="708" w:type="dxa"/>
            <w:shd w:val="clear" w:color="auto" w:fill="auto"/>
            <w:vAlign w:val="center"/>
          </w:tcPr>
          <w:p w14:paraId="365B2C54" w14:textId="77777777" w:rsidR="00834429" w:rsidRPr="00001EDC" w:rsidRDefault="00834429" w:rsidP="00B07C8D">
            <w:pPr>
              <w:ind w:left="360"/>
              <w:jc w:val="right"/>
              <w:rPr>
                <w:rFonts w:ascii="Arial Narrow" w:hAnsi="Arial Narrow"/>
                <w:b/>
                <w:lang w:val="sr-Cyrl-RS"/>
              </w:rPr>
            </w:pPr>
            <w:r>
              <w:rPr>
                <w:rFonts w:ascii="Arial Narrow" w:hAnsi="Arial Narrow"/>
                <w:b/>
                <w:lang w:val="sr-Cyrl-RS"/>
              </w:rPr>
              <w:t>7</w:t>
            </w:r>
          </w:p>
        </w:tc>
        <w:tc>
          <w:tcPr>
            <w:tcW w:w="3969" w:type="dxa"/>
            <w:shd w:val="clear" w:color="auto" w:fill="auto"/>
            <w:vAlign w:val="center"/>
          </w:tcPr>
          <w:p w14:paraId="62C05487" w14:textId="77777777" w:rsidR="00834429" w:rsidRPr="00DD512E" w:rsidRDefault="00834429" w:rsidP="00B07C8D">
            <w:pPr>
              <w:rPr>
                <w:rFonts w:ascii="Arial Narrow" w:hAnsi="Arial Narrow" w:cs="Arial"/>
                <w:b/>
                <w:noProof/>
                <w:lang w:val="sr-Cyrl-RS"/>
              </w:rPr>
            </w:pPr>
            <w:r w:rsidRPr="00874CF7">
              <w:rPr>
                <w:rFonts w:ascii="Arial Narrow" w:hAnsi="Arial Narrow"/>
                <w:b/>
                <w:lang w:val="sr-Cyrl-RS"/>
              </w:rPr>
              <w:t>Отпадни тонери за штампање другачији од оног наведеног у 080317</w:t>
            </w:r>
          </w:p>
        </w:tc>
        <w:tc>
          <w:tcPr>
            <w:tcW w:w="993" w:type="dxa"/>
            <w:shd w:val="clear" w:color="auto" w:fill="auto"/>
            <w:vAlign w:val="center"/>
          </w:tcPr>
          <w:p w14:paraId="077799DC" w14:textId="77777777" w:rsidR="00834429" w:rsidRPr="00DD512E" w:rsidRDefault="00834429" w:rsidP="00B07C8D">
            <w:pPr>
              <w:jc w:val="center"/>
              <w:rPr>
                <w:rFonts w:ascii="Arial Narrow" w:hAnsi="Arial Narrow"/>
                <w:b/>
                <w:bCs/>
                <w:lang w:val="sr-Cyrl-RS"/>
              </w:rPr>
            </w:pPr>
            <w:r w:rsidRPr="00874CF7">
              <w:rPr>
                <w:rFonts w:ascii="Arial Narrow" w:hAnsi="Arial Narrow"/>
                <w:b/>
                <w:lang w:val="sr-Cyrl-RS"/>
              </w:rPr>
              <w:t>080318</w:t>
            </w:r>
          </w:p>
        </w:tc>
        <w:tc>
          <w:tcPr>
            <w:tcW w:w="708" w:type="dxa"/>
            <w:shd w:val="clear" w:color="auto" w:fill="auto"/>
          </w:tcPr>
          <w:p w14:paraId="12564618" w14:textId="77777777" w:rsidR="00834429" w:rsidRPr="00704BC8" w:rsidRDefault="00834429" w:rsidP="00B07C8D">
            <w:pPr>
              <w:jc w:val="center"/>
              <w:rPr>
                <w:rFonts w:ascii="Arial" w:hAnsi="Arial" w:cs="Arial"/>
              </w:rPr>
            </w:pPr>
            <w:r w:rsidRPr="00704BC8">
              <w:rPr>
                <w:rFonts w:ascii="Arial" w:hAnsi="Arial" w:cs="Arial"/>
              </w:rPr>
              <w:t>т</w:t>
            </w:r>
          </w:p>
        </w:tc>
        <w:tc>
          <w:tcPr>
            <w:tcW w:w="1418" w:type="dxa"/>
            <w:shd w:val="clear" w:color="auto" w:fill="auto"/>
            <w:vAlign w:val="center"/>
          </w:tcPr>
          <w:p w14:paraId="12CBD0E7" w14:textId="77777777" w:rsidR="00834429" w:rsidRPr="00310D1B" w:rsidRDefault="00834429" w:rsidP="00B07C8D">
            <w:pPr>
              <w:jc w:val="center"/>
              <w:rPr>
                <w:rFonts w:ascii="Arial Narrow" w:hAnsi="Arial Narrow"/>
              </w:rPr>
            </w:pPr>
            <w:r w:rsidRPr="00221A1A">
              <w:rPr>
                <w:rFonts w:ascii="Arial Narrow" w:hAnsi="Arial Narrow"/>
                <w:lang w:val="sr-Cyrl-RS"/>
              </w:rPr>
              <w:t>3,03</w:t>
            </w:r>
          </w:p>
        </w:tc>
        <w:tc>
          <w:tcPr>
            <w:tcW w:w="1701" w:type="dxa"/>
            <w:shd w:val="clear" w:color="auto" w:fill="auto"/>
            <w:vAlign w:val="center"/>
          </w:tcPr>
          <w:p w14:paraId="3019DAA7" w14:textId="14EF4B94" w:rsidR="00834429" w:rsidRPr="00221A1A" w:rsidRDefault="00834429" w:rsidP="00B07C8D">
            <w:pPr>
              <w:jc w:val="center"/>
              <w:rPr>
                <w:rFonts w:ascii="Arial Narrow" w:hAnsi="Arial Narrow"/>
                <w:lang w:val="sr-Cyrl-RS"/>
              </w:rPr>
            </w:pPr>
          </w:p>
        </w:tc>
      </w:tr>
      <w:tr w:rsidR="00834429" w:rsidRPr="00DD512E" w14:paraId="322DFEA2" w14:textId="77777777" w:rsidTr="00B07C8D">
        <w:trPr>
          <w:cantSplit/>
          <w:trHeight w:val="710"/>
        </w:trPr>
        <w:tc>
          <w:tcPr>
            <w:tcW w:w="421" w:type="dxa"/>
            <w:vMerge/>
            <w:shd w:val="clear" w:color="auto" w:fill="auto"/>
            <w:textDirection w:val="btLr"/>
            <w:vAlign w:val="center"/>
          </w:tcPr>
          <w:p w14:paraId="1427DC05" w14:textId="77777777" w:rsidR="00834429" w:rsidRPr="00DD512E" w:rsidRDefault="00834429" w:rsidP="00B07C8D">
            <w:pPr>
              <w:ind w:left="113" w:right="113"/>
              <w:jc w:val="center"/>
              <w:rPr>
                <w:rFonts w:ascii="Arial Narrow" w:hAnsi="Arial Narrow"/>
                <w:b/>
                <w:lang w:val="sr-Cyrl-RS"/>
              </w:rPr>
            </w:pPr>
          </w:p>
        </w:tc>
        <w:tc>
          <w:tcPr>
            <w:tcW w:w="708" w:type="dxa"/>
            <w:shd w:val="clear" w:color="auto" w:fill="auto"/>
            <w:vAlign w:val="center"/>
          </w:tcPr>
          <w:p w14:paraId="58305866" w14:textId="77777777" w:rsidR="00834429" w:rsidRPr="00DD512E" w:rsidRDefault="00834429" w:rsidP="00B07C8D">
            <w:pPr>
              <w:ind w:left="360"/>
              <w:jc w:val="right"/>
              <w:rPr>
                <w:rFonts w:ascii="Arial Narrow" w:hAnsi="Arial Narrow"/>
                <w:b/>
                <w:lang w:val="sr-Cyrl-RS"/>
              </w:rPr>
            </w:pPr>
            <w:r>
              <w:rPr>
                <w:rFonts w:ascii="Arial Narrow" w:hAnsi="Arial Narrow"/>
                <w:b/>
                <w:lang w:val="sr-Cyrl-RS"/>
              </w:rPr>
              <w:t>8</w:t>
            </w:r>
          </w:p>
        </w:tc>
        <w:tc>
          <w:tcPr>
            <w:tcW w:w="3969" w:type="dxa"/>
            <w:shd w:val="clear" w:color="auto" w:fill="auto"/>
            <w:vAlign w:val="center"/>
          </w:tcPr>
          <w:p w14:paraId="51BC1DD1" w14:textId="77777777" w:rsidR="00834429" w:rsidRPr="00DD512E" w:rsidRDefault="00834429" w:rsidP="00B07C8D">
            <w:pPr>
              <w:rPr>
                <w:rFonts w:ascii="Arial Narrow" w:hAnsi="Arial Narrow"/>
                <w:b/>
                <w:lang w:val="sr-Cyrl-RS"/>
              </w:rPr>
            </w:pPr>
            <w:r w:rsidRPr="00DD512E">
              <w:rPr>
                <w:rFonts w:ascii="Arial Narrow" w:hAnsi="Arial Narrow"/>
                <w:b/>
                <w:lang w:val="sr-Cyrl-RS"/>
              </w:rPr>
              <w:t>Изолациони материјал</w:t>
            </w:r>
          </w:p>
          <w:p w14:paraId="38D0AFD2" w14:textId="77777777" w:rsidR="00834429" w:rsidRPr="009807FD" w:rsidRDefault="00834429" w:rsidP="00B07C8D">
            <w:pPr>
              <w:rPr>
                <w:rFonts w:ascii="Arial Narrow" w:hAnsi="Arial Narrow" w:cs="Arial"/>
                <w:noProof/>
                <w:lang w:val="sr-Cyrl-RS"/>
              </w:rPr>
            </w:pPr>
            <w:r>
              <w:rPr>
                <w:rFonts w:ascii="Arial Narrow" w:hAnsi="Arial Narrow"/>
                <w:lang w:val="sr-Cyrl-RS"/>
              </w:rPr>
              <w:t>с</w:t>
            </w:r>
            <w:r w:rsidRPr="00DD512E">
              <w:rPr>
                <w:rFonts w:ascii="Arial Narrow" w:hAnsi="Arial Narrow"/>
                <w:lang w:val="sr-Cyrl-RS"/>
              </w:rPr>
              <w:t>ендвич панели</w:t>
            </w:r>
          </w:p>
        </w:tc>
        <w:tc>
          <w:tcPr>
            <w:tcW w:w="993" w:type="dxa"/>
            <w:shd w:val="clear" w:color="auto" w:fill="auto"/>
            <w:vAlign w:val="center"/>
          </w:tcPr>
          <w:p w14:paraId="38F5DD69" w14:textId="77777777" w:rsidR="00834429" w:rsidRPr="00DD512E" w:rsidRDefault="00834429" w:rsidP="00B07C8D">
            <w:pPr>
              <w:jc w:val="center"/>
              <w:rPr>
                <w:rFonts w:ascii="Arial Narrow" w:hAnsi="Arial Narrow"/>
                <w:b/>
                <w:bCs/>
                <w:lang w:val="sr-Cyrl-RS"/>
              </w:rPr>
            </w:pPr>
            <w:r w:rsidRPr="00DD512E">
              <w:rPr>
                <w:rFonts w:ascii="Arial Narrow" w:hAnsi="Arial Narrow"/>
                <w:b/>
                <w:lang w:val="sr-Cyrl-RS"/>
              </w:rPr>
              <w:t>170604</w:t>
            </w:r>
          </w:p>
        </w:tc>
        <w:tc>
          <w:tcPr>
            <w:tcW w:w="708" w:type="dxa"/>
            <w:shd w:val="clear" w:color="auto" w:fill="auto"/>
            <w:vAlign w:val="center"/>
          </w:tcPr>
          <w:p w14:paraId="4B3BE1FB" w14:textId="77777777" w:rsidR="00834429" w:rsidRPr="00704BC8" w:rsidRDefault="00834429" w:rsidP="00B07C8D">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5359360B" w14:textId="77777777" w:rsidR="00834429" w:rsidRPr="00ED3503" w:rsidRDefault="00834429" w:rsidP="00B07C8D">
            <w:pPr>
              <w:jc w:val="center"/>
              <w:rPr>
                <w:rFonts w:ascii="Arial Narrow" w:hAnsi="Arial Narrow"/>
                <w:lang w:val="sr-Cyrl-RS"/>
              </w:rPr>
            </w:pPr>
            <w:r>
              <w:rPr>
                <w:rFonts w:ascii="Arial Narrow" w:hAnsi="Arial Narrow"/>
                <w:lang w:val="sr-Cyrl-RS"/>
              </w:rPr>
              <w:t>10</w:t>
            </w:r>
          </w:p>
        </w:tc>
        <w:tc>
          <w:tcPr>
            <w:tcW w:w="1701" w:type="dxa"/>
            <w:shd w:val="clear" w:color="auto" w:fill="auto"/>
            <w:vAlign w:val="center"/>
          </w:tcPr>
          <w:p w14:paraId="207B385D" w14:textId="3B333572" w:rsidR="00834429" w:rsidRDefault="00834429" w:rsidP="00B07C8D">
            <w:pPr>
              <w:jc w:val="center"/>
              <w:rPr>
                <w:rFonts w:ascii="Arial Narrow" w:hAnsi="Arial Narrow"/>
                <w:lang w:val="sr-Cyrl-RS"/>
              </w:rPr>
            </w:pPr>
          </w:p>
        </w:tc>
      </w:tr>
      <w:tr w:rsidR="00834429" w:rsidRPr="00DD512E" w14:paraId="0895B68B" w14:textId="77777777" w:rsidTr="00B07C8D">
        <w:trPr>
          <w:cantSplit/>
          <w:trHeight w:val="602"/>
        </w:trPr>
        <w:tc>
          <w:tcPr>
            <w:tcW w:w="421" w:type="dxa"/>
            <w:vMerge/>
            <w:shd w:val="clear" w:color="auto" w:fill="auto"/>
            <w:textDirection w:val="btLr"/>
            <w:vAlign w:val="center"/>
          </w:tcPr>
          <w:p w14:paraId="298E6532" w14:textId="77777777" w:rsidR="00834429" w:rsidRPr="00DD512E" w:rsidRDefault="00834429" w:rsidP="00B07C8D">
            <w:pPr>
              <w:ind w:left="113" w:right="113"/>
              <w:jc w:val="center"/>
              <w:rPr>
                <w:rFonts w:ascii="Arial Narrow" w:hAnsi="Arial Narrow"/>
                <w:b/>
                <w:lang w:val="sr-Cyrl-RS"/>
              </w:rPr>
            </w:pPr>
          </w:p>
        </w:tc>
        <w:tc>
          <w:tcPr>
            <w:tcW w:w="708" w:type="dxa"/>
            <w:shd w:val="clear" w:color="auto" w:fill="auto"/>
            <w:vAlign w:val="center"/>
          </w:tcPr>
          <w:p w14:paraId="56CCE88F" w14:textId="77777777" w:rsidR="00834429" w:rsidRPr="009807FD" w:rsidRDefault="00834429" w:rsidP="00B07C8D">
            <w:pPr>
              <w:ind w:left="360"/>
              <w:jc w:val="right"/>
              <w:rPr>
                <w:rFonts w:ascii="Arial Narrow" w:hAnsi="Arial Narrow"/>
                <w:b/>
                <w:lang w:val="sr-Cyrl-RS"/>
              </w:rPr>
            </w:pPr>
            <w:r>
              <w:rPr>
                <w:rFonts w:ascii="Arial Narrow" w:hAnsi="Arial Narrow"/>
                <w:b/>
                <w:lang w:val="sr-Cyrl-RS"/>
              </w:rPr>
              <w:t>9</w:t>
            </w:r>
          </w:p>
        </w:tc>
        <w:tc>
          <w:tcPr>
            <w:tcW w:w="3969" w:type="dxa"/>
            <w:shd w:val="clear" w:color="auto" w:fill="auto"/>
            <w:vAlign w:val="center"/>
          </w:tcPr>
          <w:p w14:paraId="0E029509" w14:textId="77777777" w:rsidR="00834429" w:rsidRPr="009807FD" w:rsidRDefault="00834429" w:rsidP="00B07C8D">
            <w:pPr>
              <w:rPr>
                <w:rFonts w:ascii="Arial Narrow" w:hAnsi="Arial Narrow" w:cs="Arial"/>
                <w:noProof/>
                <w:lang w:val="sr-Cyrl-RS"/>
              </w:rPr>
            </w:pPr>
            <w:r>
              <w:rPr>
                <w:rFonts w:ascii="Arial Narrow" w:hAnsi="Arial Narrow"/>
                <w:b/>
                <w:lang w:val="sr-Cyrl-RS"/>
              </w:rPr>
              <w:t>Филтери ваздуха</w:t>
            </w:r>
          </w:p>
        </w:tc>
        <w:tc>
          <w:tcPr>
            <w:tcW w:w="993" w:type="dxa"/>
            <w:shd w:val="clear" w:color="auto" w:fill="auto"/>
            <w:vAlign w:val="center"/>
          </w:tcPr>
          <w:p w14:paraId="141C4101" w14:textId="77777777" w:rsidR="00834429" w:rsidRPr="00DD512E" w:rsidRDefault="00834429" w:rsidP="00B07C8D">
            <w:pPr>
              <w:jc w:val="center"/>
              <w:rPr>
                <w:rFonts w:ascii="Arial Narrow" w:hAnsi="Arial Narrow"/>
                <w:b/>
                <w:bCs/>
                <w:lang w:val="sr-Latn-RS"/>
              </w:rPr>
            </w:pPr>
            <w:r>
              <w:rPr>
                <w:rFonts w:ascii="Arial Narrow" w:hAnsi="Arial Narrow"/>
                <w:b/>
                <w:lang w:val="sr-Cyrl-RS"/>
              </w:rPr>
              <w:t>150203</w:t>
            </w:r>
          </w:p>
        </w:tc>
        <w:tc>
          <w:tcPr>
            <w:tcW w:w="708" w:type="dxa"/>
            <w:shd w:val="clear" w:color="auto" w:fill="auto"/>
            <w:vAlign w:val="center"/>
          </w:tcPr>
          <w:p w14:paraId="1AF688D3" w14:textId="77777777" w:rsidR="00834429" w:rsidRPr="00704BC8" w:rsidRDefault="00834429" w:rsidP="00B07C8D">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7EEBC8BC" w14:textId="77777777" w:rsidR="00834429" w:rsidRPr="00DD512E" w:rsidRDefault="00834429" w:rsidP="00B07C8D">
            <w:pPr>
              <w:jc w:val="center"/>
              <w:rPr>
                <w:rFonts w:ascii="Arial Narrow" w:hAnsi="Arial Narrow"/>
                <w:lang w:val="sr-Cyrl-RS"/>
              </w:rPr>
            </w:pPr>
            <w:r>
              <w:rPr>
                <w:rFonts w:ascii="Arial Narrow" w:hAnsi="Arial Narrow"/>
                <w:lang w:val="sr-Cyrl-RS"/>
              </w:rPr>
              <w:t>10</w:t>
            </w:r>
          </w:p>
        </w:tc>
        <w:tc>
          <w:tcPr>
            <w:tcW w:w="1701" w:type="dxa"/>
            <w:shd w:val="clear" w:color="auto" w:fill="auto"/>
            <w:vAlign w:val="center"/>
          </w:tcPr>
          <w:p w14:paraId="3680DC71" w14:textId="36963799" w:rsidR="00834429" w:rsidRDefault="00834429" w:rsidP="00B07C8D">
            <w:pPr>
              <w:jc w:val="center"/>
              <w:rPr>
                <w:rFonts w:ascii="Arial Narrow" w:hAnsi="Arial Narrow"/>
                <w:lang w:val="sr-Cyrl-RS"/>
              </w:rPr>
            </w:pPr>
          </w:p>
        </w:tc>
      </w:tr>
      <w:tr w:rsidR="00834429" w:rsidRPr="00DD512E" w14:paraId="0B18C1A5" w14:textId="77777777" w:rsidTr="00B07C8D">
        <w:trPr>
          <w:cantSplit/>
          <w:trHeight w:val="728"/>
        </w:trPr>
        <w:tc>
          <w:tcPr>
            <w:tcW w:w="421" w:type="dxa"/>
            <w:vMerge/>
            <w:shd w:val="clear" w:color="auto" w:fill="auto"/>
            <w:textDirection w:val="btLr"/>
            <w:vAlign w:val="center"/>
          </w:tcPr>
          <w:p w14:paraId="72889DA7" w14:textId="77777777" w:rsidR="00834429" w:rsidRPr="00DD512E" w:rsidRDefault="00834429" w:rsidP="00B07C8D">
            <w:pPr>
              <w:ind w:left="113" w:right="113"/>
              <w:jc w:val="center"/>
              <w:rPr>
                <w:rFonts w:ascii="Arial Narrow" w:hAnsi="Arial Narrow"/>
                <w:b/>
                <w:lang w:val="sr-Cyrl-RS"/>
              </w:rPr>
            </w:pPr>
          </w:p>
        </w:tc>
        <w:tc>
          <w:tcPr>
            <w:tcW w:w="708" w:type="dxa"/>
            <w:shd w:val="clear" w:color="auto" w:fill="auto"/>
            <w:vAlign w:val="center"/>
          </w:tcPr>
          <w:p w14:paraId="7E15017B" w14:textId="77777777" w:rsidR="00834429" w:rsidRPr="00DD512E" w:rsidRDefault="00834429" w:rsidP="00B07C8D">
            <w:pPr>
              <w:jc w:val="right"/>
              <w:rPr>
                <w:rFonts w:ascii="Arial Narrow" w:hAnsi="Arial Narrow"/>
                <w:b/>
                <w:lang w:val="sr-Cyrl-RS"/>
              </w:rPr>
            </w:pPr>
            <w:r>
              <w:rPr>
                <w:rFonts w:ascii="Arial Narrow" w:hAnsi="Arial Narrow"/>
                <w:b/>
                <w:lang w:val="sr-Cyrl-RS"/>
              </w:rPr>
              <w:t>10</w:t>
            </w:r>
          </w:p>
        </w:tc>
        <w:tc>
          <w:tcPr>
            <w:tcW w:w="3969" w:type="dxa"/>
            <w:shd w:val="clear" w:color="auto" w:fill="auto"/>
            <w:vAlign w:val="center"/>
          </w:tcPr>
          <w:p w14:paraId="06E6C898" w14:textId="77777777" w:rsidR="00834429" w:rsidRPr="009807FD" w:rsidRDefault="00834429" w:rsidP="00B07C8D">
            <w:pPr>
              <w:rPr>
                <w:rFonts w:ascii="Arial Narrow" w:hAnsi="Arial Narrow" w:cs="Arial"/>
                <w:noProof/>
                <w:lang w:val="sr-Cyrl-RS"/>
              </w:rPr>
            </w:pPr>
            <w:r w:rsidRPr="00DD512E">
              <w:rPr>
                <w:rFonts w:ascii="Arial Narrow" w:hAnsi="Arial Narrow"/>
                <w:b/>
              </w:rPr>
              <w:t>Папир и картон</w:t>
            </w:r>
          </w:p>
        </w:tc>
        <w:tc>
          <w:tcPr>
            <w:tcW w:w="993" w:type="dxa"/>
            <w:shd w:val="clear" w:color="auto" w:fill="auto"/>
            <w:vAlign w:val="center"/>
          </w:tcPr>
          <w:p w14:paraId="5EAA1AE7" w14:textId="77777777" w:rsidR="00834429" w:rsidRPr="00DD512E" w:rsidRDefault="00834429" w:rsidP="00B07C8D">
            <w:pPr>
              <w:jc w:val="center"/>
              <w:rPr>
                <w:rFonts w:ascii="Arial Narrow" w:hAnsi="Arial Narrow"/>
                <w:b/>
                <w:bCs/>
                <w:lang w:val="sr-Latn-RS"/>
              </w:rPr>
            </w:pPr>
            <w:r w:rsidRPr="00DD512E">
              <w:rPr>
                <w:rFonts w:ascii="Arial Narrow" w:hAnsi="Arial Narrow"/>
                <w:b/>
              </w:rPr>
              <w:t>200101</w:t>
            </w:r>
          </w:p>
        </w:tc>
        <w:tc>
          <w:tcPr>
            <w:tcW w:w="708" w:type="dxa"/>
            <w:shd w:val="clear" w:color="auto" w:fill="auto"/>
            <w:vAlign w:val="center"/>
          </w:tcPr>
          <w:p w14:paraId="3ED6E5C9" w14:textId="77777777" w:rsidR="00834429" w:rsidRPr="00704BC8" w:rsidRDefault="00834429" w:rsidP="00B07C8D">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553A3000" w14:textId="77777777" w:rsidR="00834429" w:rsidRPr="00DD512E" w:rsidRDefault="00834429" w:rsidP="00B07C8D">
            <w:pPr>
              <w:jc w:val="center"/>
              <w:rPr>
                <w:rFonts w:ascii="Arial Narrow" w:hAnsi="Arial Narrow"/>
                <w:lang w:val="sr-Cyrl-RS"/>
              </w:rPr>
            </w:pPr>
            <w:r>
              <w:rPr>
                <w:rFonts w:ascii="Arial Narrow" w:hAnsi="Arial Narrow"/>
                <w:lang w:val="sr-Cyrl-RS"/>
              </w:rPr>
              <w:t>10</w:t>
            </w:r>
          </w:p>
        </w:tc>
        <w:tc>
          <w:tcPr>
            <w:tcW w:w="1701" w:type="dxa"/>
            <w:shd w:val="clear" w:color="auto" w:fill="auto"/>
            <w:vAlign w:val="center"/>
          </w:tcPr>
          <w:p w14:paraId="345063FD" w14:textId="3BDFB29D" w:rsidR="00834429" w:rsidRPr="00FF2CA0" w:rsidRDefault="00834429" w:rsidP="00B07C8D">
            <w:pPr>
              <w:jc w:val="center"/>
              <w:rPr>
                <w:rFonts w:ascii="Arial Narrow" w:hAnsi="Arial Narrow"/>
                <w:lang w:val="sr-Cyrl-RS"/>
              </w:rPr>
            </w:pPr>
          </w:p>
        </w:tc>
      </w:tr>
      <w:tr w:rsidR="00834429" w:rsidRPr="00DD512E" w14:paraId="647EAB76" w14:textId="77777777" w:rsidTr="00B07C8D">
        <w:trPr>
          <w:cantSplit/>
          <w:trHeight w:val="620"/>
        </w:trPr>
        <w:tc>
          <w:tcPr>
            <w:tcW w:w="421" w:type="dxa"/>
            <w:vMerge/>
            <w:shd w:val="clear" w:color="auto" w:fill="auto"/>
            <w:textDirection w:val="btLr"/>
            <w:vAlign w:val="center"/>
          </w:tcPr>
          <w:p w14:paraId="4FC99D86" w14:textId="77777777" w:rsidR="00834429" w:rsidRPr="00DD512E" w:rsidRDefault="00834429" w:rsidP="00B07C8D">
            <w:pPr>
              <w:ind w:left="113" w:right="113"/>
              <w:jc w:val="center"/>
              <w:rPr>
                <w:rFonts w:ascii="Arial Narrow" w:hAnsi="Arial Narrow"/>
                <w:b/>
                <w:lang w:val="sr-Cyrl-RS"/>
              </w:rPr>
            </w:pPr>
          </w:p>
        </w:tc>
        <w:tc>
          <w:tcPr>
            <w:tcW w:w="708" w:type="dxa"/>
            <w:shd w:val="clear" w:color="auto" w:fill="auto"/>
            <w:vAlign w:val="center"/>
          </w:tcPr>
          <w:p w14:paraId="04ACFB92" w14:textId="77777777" w:rsidR="00834429" w:rsidRPr="00DD512E" w:rsidRDefault="00834429" w:rsidP="00B07C8D">
            <w:pPr>
              <w:jc w:val="right"/>
              <w:rPr>
                <w:rFonts w:ascii="Arial Narrow" w:hAnsi="Arial Narrow"/>
                <w:b/>
                <w:lang w:val="sr-Cyrl-RS"/>
              </w:rPr>
            </w:pPr>
            <w:r>
              <w:rPr>
                <w:rFonts w:ascii="Arial Narrow" w:hAnsi="Arial Narrow"/>
                <w:b/>
                <w:lang w:val="sr-Cyrl-RS"/>
              </w:rPr>
              <w:t>11</w:t>
            </w:r>
          </w:p>
        </w:tc>
        <w:tc>
          <w:tcPr>
            <w:tcW w:w="3969" w:type="dxa"/>
            <w:shd w:val="clear" w:color="auto" w:fill="auto"/>
            <w:vAlign w:val="center"/>
          </w:tcPr>
          <w:p w14:paraId="7B3BB400" w14:textId="77777777" w:rsidR="00834429" w:rsidRPr="009807FD" w:rsidRDefault="00834429" w:rsidP="00B07C8D">
            <w:pPr>
              <w:rPr>
                <w:rFonts w:ascii="Arial Narrow" w:hAnsi="Arial Narrow" w:cs="Arial"/>
                <w:noProof/>
                <w:lang w:val="sr-Cyrl-RS"/>
              </w:rPr>
            </w:pPr>
            <w:r w:rsidRPr="00DD512E">
              <w:rPr>
                <w:rFonts w:ascii="Arial Narrow" w:hAnsi="Arial Narrow"/>
                <w:b/>
              </w:rPr>
              <w:t>Пластика и пластична амбалажа</w:t>
            </w:r>
          </w:p>
        </w:tc>
        <w:tc>
          <w:tcPr>
            <w:tcW w:w="993" w:type="dxa"/>
            <w:shd w:val="clear" w:color="auto" w:fill="auto"/>
            <w:vAlign w:val="center"/>
          </w:tcPr>
          <w:p w14:paraId="3C756B65" w14:textId="77777777" w:rsidR="00834429" w:rsidRPr="00DD512E" w:rsidRDefault="00834429" w:rsidP="00B07C8D">
            <w:pPr>
              <w:jc w:val="center"/>
              <w:rPr>
                <w:rFonts w:ascii="Arial Narrow" w:hAnsi="Arial Narrow"/>
                <w:b/>
              </w:rPr>
            </w:pPr>
            <w:r w:rsidRPr="00DD512E">
              <w:rPr>
                <w:rFonts w:ascii="Arial Narrow" w:hAnsi="Arial Narrow"/>
                <w:b/>
              </w:rPr>
              <w:t>200139</w:t>
            </w:r>
          </w:p>
          <w:p w14:paraId="7FA5E438" w14:textId="77777777" w:rsidR="00834429" w:rsidRPr="00DD512E" w:rsidRDefault="00834429" w:rsidP="00B07C8D">
            <w:pPr>
              <w:jc w:val="center"/>
              <w:rPr>
                <w:rFonts w:ascii="Arial Narrow" w:hAnsi="Arial Narrow"/>
                <w:b/>
                <w:bCs/>
                <w:lang w:val="sr-Cyrl-RS"/>
              </w:rPr>
            </w:pPr>
            <w:r w:rsidRPr="00DD512E">
              <w:rPr>
                <w:rFonts w:ascii="Arial Narrow" w:hAnsi="Arial Narrow"/>
                <w:b/>
                <w:lang w:val="sr-Cyrl-RS"/>
              </w:rPr>
              <w:t>150102</w:t>
            </w:r>
          </w:p>
        </w:tc>
        <w:tc>
          <w:tcPr>
            <w:tcW w:w="708" w:type="dxa"/>
            <w:shd w:val="clear" w:color="auto" w:fill="auto"/>
            <w:vAlign w:val="center"/>
          </w:tcPr>
          <w:p w14:paraId="1A313314" w14:textId="77777777" w:rsidR="00834429" w:rsidRPr="00704BC8" w:rsidRDefault="00834429" w:rsidP="00B07C8D">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6C814E1F" w14:textId="77777777" w:rsidR="00834429" w:rsidRPr="00DD512E" w:rsidRDefault="00834429" w:rsidP="00B07C8D">
            <w:pPr>
              <w:jc w:val="center"/>
              <w:rPr>
                <w:rFonts w:ascii="Arial Narrow" w:hAnsi="Arial Narrow"/>
                <w:lang w:val="sr-Cyrl-RS"/>
              </w:rPr>
            </w:pPr>
            <w:r>
              <w:rPr>
                <w:rFonts w:ascii="Arial Narrow" w:hAnsi="Arial Narrow"/>
                <w:lang w:val="sr-Cyrl-RS"/>
              </w:rPr>
              <w:t>5</w:t>
            </w:r>
          </w:p>
        </w:tc>
        <w:tc>
          <w:tcPr>
            <w:tcW w:w="1701" w:type="dxa"/>
            <w:shd w:val="clear" w:color="auto" w:fill="auto"/>
            <w:vAlign w:val="center"/>
          </w:tcPr>
          <w:p w14:paraId="379EDC85" w14:textId="0FD3F632" w:rsidR="00834429" w:rsidRDefault="00834429" w:rsidP="00B07C8D">
            <w:pPr>
              <w:jc w:val="center"/>
              <w:rPr>
                <w:rFonts w:ascii="Arial Narrow" w:hAnsi="Arial Narrow"/>
                <w:lang w:val="sr-Cyrl-RS"/>
              </w:rPr>
            </w:pPr>
          </w:p>
        </w:tc>
      </w:tr>
    </w:tbl>
    <w:p w14:paraId="6C008C44" w14:textId="77777777" w:rsidR="00834429" w:rsidRDefault="00834429" w:rsidP="00302E99">
      <w:pPr>
        <w:widowControl w:val="0"/>
        <w:shd w:val="clear" w:color="auto" w:fill="FFFFFF"/>
        <w:ind w:left="284"/>
        <w:jc w:val="center"/>
        <w:rPr>
          <w:rFonts w:ascii="Arial" w:eastAsia="Lucida Sans Unicode" w:hAnsi="Arial" w:cs="Arial"/>
          <w:iCs/>
          <w:noProof/>
          <w:spacing w:val="-7"/>
          <w:lang w:val="sr-Cyrl-CS" w:eastAsia="en-US"/>
        </w:rPr>
      </w:pPr>
    </w:p>
    <w:p w14:paraId="2B54F5AE" w14:textId="77777777" w:rsidR="00302E99" w:rsidRPr="00302E99" w:rsidRDefault="00302E99" w:rsidP="00302E99">
      <w:pPr>
        <w:widowControl w:val="0"/>
        <w:shd w:val="clear" w:color="auto" w:fill="FFFFFF"/>
        <w:ind w:left="284"/>
        <w:jc w:val="center"/>
        <w:rPr>
          <w:rFonts w:ascii="Arial" w:eastAsia="Lucida Sans Unicode" w:hAnsi="Arial" w:cs="Arial"/>
          <w:iCs/>
          <w:noProof/>
          <w:spacing w:val="-7"/>
          <w:lang w:val="en-US" w:eastAsia="en-US"/>
        </w:rPr>
      </w:pPr>
      <w:r w:rsidRPr="00302E99">
        <w:rPr>
          <w:rFonts w:ascii="Arial" w:eastAsia="Lucida Sans Unicode" w:hAnsi="Arial" w:cs="Arial"/>
          <w:iCs/>
          <w:noProof/>
          <w:spacing w:val="-7"/>
          <w:lang w:val="sr-Cyrl-CS" w:eastAsia="en-US"/>
        </w:rPr>
        <w:t xml:space="preserve">Члан </w:t>
      </w:r>
      <w:r w:rsidRPr="00302E99">
        <w:rPr>
          <w:rFonts w:ascii="Arial" w:eastAsia="Lucida Sans Unicode" w:hAnsi="Arial" w:cs="Arial"/>
          <w:iCs/>
          <w:noProof/>
          <w:spacing w:val="-7"/>
          <w:lang w:val="en-US" w:eastAsia="en-US"/>
        </w:rPr>
        <w:t>3</w:t>
      </w:r>
      <w:r w:rsidRPr="00302E99">
        <w:rPr>
          <w:rFonts w:ascii="Arial" w:eastAsia="Lucida Sans Unicode" w:hAnsi="Arial" w:cs="Arial"/>
          <w:iCs/>
          <w:noProof/>
          <w:spacing w:val="-7"/>
          <w:lang w:val="sr-Cyrl-CS" w:eastAsia="en-US"/>
        </w:rPr>
        <w:t xml:space="preserve">. </w:t>
      </w:r>
    </w:p>
    <w:p w14:paraId="7561E701" w14:textId="77777777" w:rsidR="00302E99" w:rsidRPr="00302E99" w:rsidRDefault="00302E99" w:rsidP="00302E99">
      <w:pPr>
        <w:widowControl w:val="0"/>
        <w:shd w:val="clear" w:color="auto" w:fill="FFFFFF"/>
        <w:ind w:left="284"/>
        <w:jc w:val="center"/>
        <w:rPr>
          <w:rFonts w:ascii="Arial" w:eastAsia="Lucida Sans Unicode" w:hAnsi="Arial" w:cs="Arial"/>
          <w:iCs/>
          <w:noProof/>
          <w:spacing w:val="-7"/>
          <w:lang w:val="en-US" w:eastAsia="en-US"/>
        </w:rPr>
      </w:pPr>
    </w:p>
    <w:p w14:paraId="47E8068D" w14:textId="77777777" w:rsidR="00302E99" w:rsidRPr="00302E99" w:rsidRDefault="00302E99" w:rsidP="00302E99">
      <w:pPr>
        <w:widowControl w:val="0"/>
        <w:shd w:val="clear" w:color="auto" w:fill="FFFFFF"/>
        <w:ind w:left="284"/>
        <w:jc w:val="both"/>
        <w:rPr>
          <w:rFonts w:ascii="Arial" w:eastAsia="Calibri" w:hAnsi="Arial" w:cs="Arial"/>
          <w:lang w:val="sr-Cyrl-CS" w:eastAsia="en-US"/>
        </w:rPr>
      </w:pPr>
      <w:r w:rsidRPr="00302E99">
        <w:rPr>
          <w:rFonts w:ascii="Arial" w:hAnsi="Arial" w:cs="Arial"/>
          <w:lang w:val="sr-Cyrl-CS" w:eastAsia="en-US"/>
        </w:rPr>
        <w:t>Количине отпада наведен</w:t>
      </w:r>
      <w:r w:rsidRPr="00302E99">
        <w:rPr>
          <w:rFonts w:ascii="Arial" w:hAnsi="Arial" w:cs="Arial"/>
          <w:lang w:val="en-US" w:eastAsia="en-US"/>
        </w:rPr>
        <w:t>e</w:t>
      </w:r>
      <w:r w:rsidRPr="00302E99">
        <w:rPr>
          <w:rFonts w:ascii="Arial" w:hAnsi="Arial" w:cs="Arial"/>
          <w:lang w:val="sr-Cyrl-CS" w:eastAsia="en-US"/>
        </w:rPr>
        <w:t xml:space="preserve"> у Табели 1 су оквирне. Стварна количина ће се утврдити мерењем приликом преузимања исте од стране Купца и може бити мања или већа од оквирне.</w:t>
      </w:r>
      <w:r w:rsidRPr="00302E99">
        <w:rPr>
          <w:rFonts w:ascii="Arial" w:eastAsia="Calibri" w:hAnsi="Arial" w:cs="Arial"/>
          <w:lang w:val="sr-Cyrl-CS" w:eastAsia="en-US"/>
        </w:rPr>
        <w:t xml:space="preserve"> </w:t>
      </w:r>
      <w:r w:rsidRPr="00302E99">
        <w:rPr>
          <w:rFonts w:ascii="Arial" w:hAnsi="Arial" w:cs="Arial"/>
          <w:lang w:val="sr-Cyrl-CS" w:eastAsia="en-US"/>
        </w:rPr>
        <w:t>Уговорне стране су сагласне да</w:t>
      </w:r>
      <w:r w:rsidRPr="00302E99">
        <w:rPr>
          <w:rFonts w:ascii="Arial" w:eastAsia="Calibri" w:hAnsi="Arial" w:cs="Arial"/>
          <w:noProof/>
          <w:lang w:val="sr-Cyrl-CS" w:eastAsia="en-US"/>
        </w:rPr>
        <w:t xml:space="preserve"> индустријски отпад</w:t>
      </w:r>
      <w:r w:rsidRPr="00302E99">
        <w:rPr>
          <w:rFonts w:ascii="Arial" w:hAnsi="Arial" w:cs="Arial"/>
          <w:noProof/>
          <w:lang w:val="sr-Cyrl-CS" w:eastAsia="en-US"/>
        </w:rPr>
        <w:t xml:space="preserve"> који Продавац предаје, а Купац преузима не може бити већи </w:t>
      </w:r>
      <w:r w:rsidRPr="00302E99">
        <w:rPr>
          <w:rFonts w:ascii="Arial" w:eastAsia="Calibri" w:hAnsi="Arial" w:cs="Arial"/>
          <w:noProof/>
          <w:lang w:val="sr-Cyrl-CS" w:eastAsia="en-US"/>
        </w:rPr>
        <w:t>од 10% изнад оквирних количин</w:t>
      </w:r>
      <w:r w:rsidRPr="00302E99">
        <w:rPr>
          <w:rFonts w:ascii="Arial" w:eastAsia="Calibri" w:hAnsi="Arial" w:cs="Arial"/>
          <w:noProof/>
          <w:lang w:val="en-US" w:eastAsia="en-US"/>
        </w:rPr>
        <w:t>а.</w:t>
      </w:r>
      <w:r w:rsidRPr="00302E99">
        <w:rPr>
          <w:rFonts w:ascii="Arial" w:eastAsia="Calibri" w:hAnsi="Arial" w:cs="Arial"/>
          <w:noProof/>
          <w:lang w:val="sr-Cyrl-CS" w:eastAsia="en-US"/>
        </w:rPr>
        <w:t xml:space="preserve"> </w:t>
      </w:r>
      <w:r w:rsidRPr="00302E99">
        <w:rPr>
          <w:rFonts w:ascii="Arial" w:eastAsia="Calibri" w:hAnsi="Arial" w:cs="Arial"/>
          <w:lang w:val="sr-Cyrl-CS" w:eastAsia="en-US"/>
        </w:rPr>
        <w:t xml:space="preserve">Купац нема право приговора на </w:t>
      </w:r>
      <w:r w:rsidRPr="00302E99">
        <w:rPr>
          <w:rFonts w:ascii="Arial" w:hAnsi="Arial" w:cs="Arial"/>
          <w:noProof/>
          <w:lang w:val="sr-Cyrl-CS" w:eastAsia="en-US"/>
        </w:rPr>
        <w:t xml:space="preserve">стварно преузету/испоручену количину отпада, ако су те количине мање од оквирних. Купац нема </w:t>
      </w:r>
      <w:r w:rsidRPr="00302E99">
        <w:rPr>
          <w:rFonts w:ascii="Arial" w:hAnsi="Arial" w:cs="Arial"/>
          <w:noProof/>
          <w:lang w:val="sr-Cyrl-CS" w:eastAsia="en-US"/>
        </w:rPr>
        <w:lastRenderedPageBreak/>
        <w:t>право приговора на прилаз, квалитет, сортираност преузетог индустријског отпада, нити има право бирања отпада с обзиром да се отпад предаје у виђеном стању и да је Продавац омогућио и навео као пожељно гледање локација где се отпад складишти, као и увид у сам отпад који је предмет продаје</w:t>
      </w:r>
      <w:r w:rsidRPr="00302E99">
        <w:rPr>
          <w:rFonts w:ascii="Arial" w:eastAsia="Calibri" w:hAnsi="Arial" w:cs="Arial"/>
          <w:lang w:val="sr-Cyrl-CS" w:eastAsia="en-US"/>
        </w:rPr>
        <w:t xml:space="preserve">. </w:t>
      </w:r>
    </w:p>
    <w:p w14:paraId="2B502C5C" w14:textId="77777777" w:rsidR="00302E99" w:rsidRPr="00302E99" w:rsidRDefault="00302E99" w:rsidP="00302E99">
      <w:pPr>
        <w:widowControl w:val="0"/>
        <w:shd w:val="clear" w:color="auto" w:fill="FFFFFF"/>
        <w:ind w:left="284"/>
        <w:jc w:val="both"/>
        <w:rPr>
          <w:rFonts w:ascii="Arial" w:eastAsia="Calibri" w:hAnsi="Arial" w:cs="Arial"/>
          <w:lang w:val="sr-Cyrl-CS" w:eastAsia="en-US"/>
        </w:rPr>
      </w:pPr>
      <w:r w:rsidRPr="00302E99">
        <w:rPr>
          <w:rFonts w:ascii="Arial" w:eastAsia="Calibri" w:hAnsi="Arial" w:cs="Arial"/>
          <w:lang w:val="sr-Cyrl-CS" w:eastAsia="en-US"/>
        </w:rPr>
        <w:t xml:space="preserve">Преузета/испоручена количина отпада утврђује се мерењем на одговарајућим званичним вагама Продавца. </w:t>
      </w:r>
    </w:p>
    <w:p w14:paraId="3DC296CB" w14:textId="77777777" w:rsidR="00302E99" w:rsidRPr="00302E99" w:rsidRDefault="00302E99" w:rsidP="00302E99">
      <w:pPr>
        <w:widowControl w:val="0"/>
        <w:shd w:val="clear" w:color="auto" w:fill="FFFFFF"/>
        <w:ind w:left="284"/>
        <w:jc w:val="both"/>
        <w:rPr>
          <w:rFonts w:ascii="Arial" w:hAnsi="Arial" w:cs="Arial"/>
          <w:lang w:val="sr-Cyrl-CS" w:eastAsia="en-US"/>
        </w:rPr>
      </w:pPr>
      <w:r w:rsidRPr="00302E99">
        <w:rPr>
          <w:rFonts w:ascii="Arial" w:hAnsi="Arial" w:cs="Arial"/>
          <w:lang w:val="sr-Cyrl-CS" w:eastAsia="en-US"/>
        </w:rPr>
        <w:t xml:space="preserve">Продавац се обавезује да преда индустријски отпад, а Купац да га преузме у виђеном стању, према врстама из табеле 1. овог Уговора. </w:t>
      </w:r>
    </w:p>
    <w:p w14:paraId="6D1FCDA0" w14:textId="77777777" w:rsidR="00302E99" w:rsidRPr="00302E99" w:rsidRDefault="00302E99" w:rsidP="00302E99">
      <w:pPr>
        <w:widowControl w:val="0"/>
        <w:shd w:val="clear" w:color="auto" w:fill="FFFFFF"/>
        <w:spacing w:before="120"/>
        <w:ind w:left="284"/>
        <w:jc w:val="both"/>
        <w:rPr>
          <w:rFonts w:ascii="Arial" w:eastAsia="Calibri" w:hAnsi="Arial" w:cs="Arial"/>
          <w:lang w:val="sr-Cyrl-CS" w:eastAsia="en-US"/>
        </w:rPr>
      </w:pPr>
    </w:p>
    <w:p w14:paraId="782051D5" w14:textId="77777777" w:rsidR="00302E99" w:rsidRPr="00302E99" w:rsidRDefault="00302E99" w:rsidP="00302E99">
      <w:pPr>
        <w:widowControl w:val="0"/>
        <w:shd w:val="clear" w:color="auto" w:fill="FFFFFF"/>
        <w:spacing w:before="120"/>
        <w:ind w:left="284"/>
        <w:jc w:val="center"/>
        <w:rPr>
          <w:rFonts w:ascii="Arial" w:hAnsi="Arial" w:cs="Arial"/>
          <w:lang w:val="sr-Cyrl-CS" w:eastAsia="en-US"/>
        </w:rPr>
      </w:pPr>
      <w:r w:rsidRPr="00302E99">
        <w:rPr>
          <w:rFonts w:ascii="Arial" w:hAnsi="Arial" w:cs="Arial"/>
          <w:lang w:val="sr-Cyrl-CS" w:eastAsia="en-US"/>
        </w:rPr>
        <w:t xml:space="preserve">Члан </w:t>
      </w:r>
      <w:r w:rsidRPr="00302E99">
        <w:rPr>
          <w:rFonts w:ascii="Arial" w:hAnsi="Arial" w:cs="Arial"/>
          <w:lang w:val="en-US" w:eastAsia="en-US"/>
        </w:rPr>
        <w:t>4</w:t>
      </w:r>
      <w:r w:rsidRPr="00302E99">
        <w:rPr>
          <w:rFonts w:ascii="Arial" w:hAnsi="Arial" w:cs="Arial"/>
          <w:lang w:val="sr-Cyrl-CS" w:eastAsia="en-US"/>
        </w:rPr>
        <w:t>.</w:t>
      </w:r>
    </w:p>
    <w:p w14:paraId="0AF04900" w14:textId="6C0240DD" w:rsidR="00302E99" w:rsidRPr="00302E99" w:rsidRDefault="00302E99" w:rsidP="00302E99">
      <w:pPr>
        <w:widowControl w:val="0"/>
        <w:shd w:val="clear" w:color="auto" w:fill="FFFFFF"/>
        <w:spacing w:before="120"/>
        <w:ind w:left="284"/>
        <w:jc w:val="both"/>
        <w:rPr>
          <w:rFonts w:ascii="Arial" w:hAnsi="Arial" w:cs="Arial"/>
          <w:noProof/>
          <w:lang w:val="sr-Cyrl-CS" w:eastAsia="en-US"/>
        </w:rPr>
      </w:pPr>
      <w:r w:rsidRPr="00302E99">
        <w:rPr>
          <w:rFonts w:ascii="Arial" w:hAnsi="Arial" w:cs="Arial"/>
          <w:noProof/>
          <w:lang w:val="sr-Cyrl-CS" w:eastAsia="en-US"/>
        </w:rPr>
        <w:t>Вредност Уговора, према оквирним количинама и уговореним ценама из Табеле 1 овог Уговора, износи __________________ динара, без ПДВ</w:t>
      </w:r>
      <w:r>
        <w:rPr>
          <w:rFonts w:ascii="Arial" w:hAnsi="Arial" w:cs="Arial"/>
          <w:noProof/>
          <w:lang w:val="sr-Cyrl-CS" w:eastAsia="en-US"/>
        </w:rPr>
        <w:t>.</w:t>
      </w:r>
    </w:p>
    <w:p w14:paraId="44E7F17A" w14:textId="33A93CD5" w:rsidR="00302E99" w:rsidRPr="00302E99" w:rsidRDefault="00302E99" w:rsidP="00302E99">
      <w:pPr>
        <w:widowControl w:val="0"/>
        <w:shd w:val="clear" w:color="auto" w:fill="FFFFFF"/>
        <w:spacing w:before="120"/>
        <w:ind w:left="284"/>
        <w:jc w:val="both"/>
        <w:rPr>
          <w:rFonts w:ascii="Arial" w:hAnsi="Arial" w:cs="Arial"/>
          <w:b/>
          <w:i/>
          <w:sz w:val="22"/>
          <w:szCs w:val="22"/>
          <w:lang w:val="sr-Cyrl-RS" w:eastAsia="en-US"/>
        </w:rPr>
      </w:pPr>
      <w:r>
        <w:rPr>
          <w:rFonts w:ascii="Arial" w:hAnsi="Arial" w:cs="Arial"/>
          <w:b/>
          <w:i/>
          <w:sz w:val="22"/>
          <w:szCs w:val="22"/>
          <w:lang w:val="sr-Cyrl-RS" w:eastAsia="en-US"/>
        </w:rPr>
        <w:t>ПДВ се обрачунава и плаћа у складу са Законом о ПДВ и подзаконским актима који регулишу ову област.</w:t>
      </w:r>
    </w:p>
    <w:p w14:paraId="18D47585" w14:textId="77777777" w:rsidR="00704BC8" w:rsidRDefault="00704BC8" w:rsidP="00302E99">
      <w:pPr>
        <w:widowControl w:val="0"/>
        <w:shd w:val="clear" w:color="auto" w:fill="FFFFFF"/>
        <w:spacing w:before="120"/>
        <w:ind w:left="284"/>
        <w:jc w:val="center"/>
        <w:rPr>
          <w:rFonts w:ascii="Arial" w:hAnsi="Arial" w:cs="Arial"/>
          <w:b/>
          <w:lang w:val="en-US" w:eastAsia="en-US"/>
        </w:rPr>
      </w:pPr>
    </w:p>
    <w:p w14:paraId="11279E3B" w14:textId="150C046B" w:rsidR="00302E99" w:rsidRPr="00302E99" w:rsidRDefault="00302E99" w:rsidP="00302E99">
      <w:pPr>
        <w:widowControl w:val="0"/>
        <w:shd w:val="clear" w:color="auto" w:fill="FFFFFF"/>
        <w:spacing w:before="120"/>
        <w:ind w:left="284"/>
        <w:jc w:val="center"/>
        <w:rPr>
          <w:rFonts w:ascii="Arial" w:hAnsi="Arial" w:cs="Arial"/>
          <w:b/>
          <w:lang w:val="en-US" w:eastAsia="en-US"/>
        </w:rPr>
      </w:pPr>
      <w:r w:rsidRPr="00302E99">
        <w:rPr>
          <w:rFonts w:ascii="Arial" w:hAnsi="Arial" w:cs="Arial"/>
          <w:b/>
          <w:lang w:val="en-US" w:eastAsia="en-US"/>
        </w:rPr>
        <w:t xml:space="preserve">НАЧИН </w:t>
      </w:r>
      <w:r w:rsidR="000144EF">
        <w:rPr>
          <w:rFonts w:ascii="Arial" w:hAnsi="Arial" w:cs="Arial"/>
          <w:b/>
          <w:lang w:val="sr-Cyrl-RS" w:eastAsia="en-US"/>
        </w:rPr>
        <w:t xml:space="preserve">И РОК </w:t>
      </w:r>
      <w:r w:rsidRPr="00302E99">
        <w:rPr>
          <w:rFonts w:ascii="Arial" w:hAnsi="Arial" w:cs="Arial"/>
          <w:b/>
          <w:lang w:val="en-US" w:eastAsia="en-US"/>
        </w:rPr>
        <w:t>ПЛАЋАЊА</w:t>
      </w:r>
    </w:p>
    <w:p w14:paraId="37EDE6CB"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5.</w:t>
      </w:r>
    </w:p>
    <w:p w14:paraId="70590ADA" w14:textId="3AEE7820" w:rsidR="000144EF" w:rsidRPr="000144EF" w:rsidRDefault="000144EF" w:rsidP="000144EF">
      <w:pPr>
        <w:widowControl w:val="0"/>
        <w:shd w:val="clear" w:color="auto" w:fill="FFFFFF"/>
        <w:ind w:left="284"/>
        <w:jc w:val="both"/>
        <w:rPr>
          <w:rFonts w:ascii="Arial" w:hAnsi="Arial" w:cs="Arial"/>
          <w:lang w:val="en-US" w:eastAsia="en-US"/>
        </w:rPr>
      </w:pPr>
      <w:r w:rsidRPr="000144EF">
        <w:rPr>
          <w:rFonts w:ascii="Arial" w:hAnsi="Arial" w:cs="Arial"/>
          <w:lang w:val="en-US" w:eastAsia="en-US"/>
        </w:rPr>
        <w:t xml:space="preserve">Купац је дужан да уплате врши авансно на основу издатих предрачуна и валутног рока назначеног на издатим предрачунима, за сваку уговорену врсту индустријског отпада посебно.  </w:t>
      </w:r>
    </w:p>
    <w:p w14:paraId="0E37E194" w14:textId="2AF2AD48" w:rsidR="00302E99" w:rsidRPr="000144EF" w:rsidRDefault="000144EF" w:rsidP="000144EF">
      <w:pPr>
        <w:widowControl w:val="0"/>
        <w:shd w:val="clear" w:color="auto" w:fill="FFFFFF"/>
        <w:ind w:left="284"/>
        <w:jc w:val="both"/>
        <w:rPr>
          <w:rFonts w:ascii="Arial" w:hAnsi="Arial" w:cs="Arial"/>
          <w:lang w:val="sr-Cyrl-RS" w:eastAsia="en-US"/>
        </w:rPr>
      </w:pPr>
      <w:r w:rsidRPr="000144EF">
        <w:rPr>
          <w:rFonts w:ascii="Arial" w:hAnsi="Arial" w:cs="Arial"/>
          <w:lang w:val="en-US" w:eastAsia="en-US"/>
        </w:rPr>
        <w:t>Купац је у обавези да уплате по издатим предрачунима врши пре преузимања предметног добра.</w:t>
      </w:r>
      <w:r>
        <w:rPr>
          <w:rFonts w:ascii="Arial" w:hAnsi="Arial" w:cs="Arial"/>
          <w:lang w:val="sr-Cyrl-RS" w:eastAsia="en-US"/>
        </w:rPr>
        <w:t xml:space="preserve"> </w:t>
      </w:r>
    </w:p>
    <w:p w14:paraId="10D5ACC8" w14:textId="77777777" w:rsidR="00302E99" w:rsidRPr="00302E99" w:rsidRDefault="00302E99" w:rsidP="00302E99">
      <w:pPr>
        <w:widowControl w:val="0"/>
        <w:shd w:val="clear" w:color="auto" w:fill="FFFFFF"/>
        <w:ind w:left="284"/>
        <w:jc w:val="both"/>
        <w:rPr>
          <w:rFonts w:ascii="Arial" w:hAnsi="Arial" w:cs="Arial"/>
          <w:color w:val="FF0000"/>
          <w:lang w:val="sr-Cyrl-RS" w:eastAsia="en-US"/>
        </w:rPr>
      </w:pPr>
    </w:p>
    <w:p w14:paraId="7052291A" w14:textId="77777777" w:rsidR="00302E99" w:rsidRPr="00302E99" w:rsidRDefault="00302E99" w:rsidP="00302E99">
      <w:pPr>
        <w:widowControl w:val="0"/>
        <w:shd w:val="clear" w:color="auto" w:fill="FFFFFF"/>
        <w:ind w:left="284"/>
        <w:jc w:val="center"/>
        <w:rPr>
          <w:rFonts w:ascii="Arial" w:hAnsi="Arial" w:cs="Arial"/>
          <w:lang w:val="en-US" w:eastAsia="en-US"/>
        </w:rPr>
      </w:pPr>
      <w:r w:rsidRPr="00302E99">
        <w:rPr>
          <w:rFonts w:ascii="Arial" w:hAnsi="Arial" w:cs="Arial"/>
          <w:lang w:val="en-US" w:eastAsia="en-US"/>
        </w:rPr>
        <w:t>Члан 6.</w:t>
      </w:r>
    </w:p>
    <w:p w14:paraId="1AFFD058" w14:textId="77777777" w:rsidR="00302E99" w:rsidRPr="003C309E" w:rsidRDefault="00302E99" w:rsidP="00302E99">
      <w:pPr>
        <w:widowControl w:val="0"/>
        <w:shd w:val="clear" w:color="auto" w:fill="FFFFFF"/>
        <w:spacing w:before="120"/>
        <w:ind w:left="284"/>
        <w:jc w:val="both"/>
        <w:rPr>
          <w:rFonts w:ascii="Arial" w:hAnsi="Arial" w:cs="Arial"/>
          <w:lang w:val="en-US" w:eastAsia="en-US"/>
        </w:rPr>
      </w:pPr>
      <w:r w:rsidRPr="003C309E">
        <w:rPr>
          <w:rFonts w:ascii="Arial" w:hAnsi="Arial" w:cs="Arial"/>
          <w:lang w:val="en-US" w:eastAsia="en-US"/>
        </w:rPr>
        <w:t>Продавац је дужан да изврши повраћај депозита</w:t>
      </w:r>
      <w:r w:rsidRPr="003C309E">
        <w:rPr>
          <w:rFonts w:ascii="Arial" w:hAnsi="Arial" w:cs="Arial"/>
          <w:lang w:val="sr-Cyrl-RS" w:eastAsia="en-US"/>
        </w:rPr>
        <w:t xml:space="preserve"> Купцу</w:t>
      </w:r>
      <w:r w:rsidRPr="003C309E">
        <w:rPr>
          <w:rFonts w:ascii="Arial" w:hAnsi="Arial" w:cs="Arial"/>
          <w:lang w:val="en-US" w:eastAsia="en-US"/>
        </w:rPr>
        <w:t xml:space="preserve">, у року од 10 (десет) дана од дана достављања исправног финансијског средства обезбеђења за добро извшење посла. </w:t>
      </w:r>
    </w:p>
    <w:p w14:paraId="0E0B86C6" w14:textId="4CB616FE" w:rsidR="00302E99" w:rsidRPr="003C309E" w:rsidRDefault="00302E99" w:rsidP="00B80987">
      <w:pPr>
        <w:widowControl w:val="0"/>
        <w:shd w:val="clear" w:color="auto" w:fill="FFFFFF"/>
        <w:ind w:left="284"/>
        <w:jc w:val="both"/>
        <w:rPr>
          <w:rFonts w:ascii="Arial" w:hAnsi="Arial" w:cs="Arial"/>
          <w:lang w:val="en-US" w:eastAsia="en-US"/>
        </w:rPr>
      </w:pPr>
      <w:r w:rsidRPr="003C309E">
        <w:rPr>
          <w:rFonts w:ascii="Arial" w:hAnsi="Arial" w:cs="Arial"/>
          <w:lang w:val="en-US" w:eastAsia="en-US"/>
        </w:rPr>
        <w:t xml:space="preserve"> </w:t>
      </w:r>
    </w:p>
    <w:p w14:paraId="6B3E1A24" w14:textId="77777777" w:rsidR="00302E99" w:rsidRPr="003C309E" w:rsidRDefault="00302E99" w:rsidP="00302E99">
      <w:pPr>
        <w:widowControl w:val="0"/>
        <w:shd w:val="clear" w:color="auto" w:fill="FFFFFF"/>
        <w:spacing w:before="120"/>
        <w:ind w:left="284"/>
        <w:jc w:val="center"/>
        <w:rPr>
          <w:rFonts w:ascii="Arial" w:hAnsi="Arial" w:cs="Arial"/>
          <w:lang w:val="en-US" w:eastAsia="en-US"/>
        </w:rPr>
      </w:pPr>
      <w:r w:rsidRPr="003C309E">
        <w:rPr>
          <w:rFonts w:ascii="Arial" w:hAnsi="Arial" w:cs="Arial"/>
          <w:lang w:val="en-US" w:eastAsia="en-US"/>
        </w:rPr>
        <w:t xml:space="preserve">Члан 7. </w:t>
      </w:r>
    </w:p>
    <w:p w14:paraId="487DCA78" w14:textId="2257530D" w:rsidR="00302E99" w:rsidRPr="003C309E" w:rsidRDefault="00970DAD" w:rsidP="00302E99">
      <w:pPr>
        <w:widowControl w:val="0"/>
        <w:shd w:val="clear" w:color="auto" w:fill="FFFFFF"/>
        <w:spacing w:before="120"/>
        <w:ind w:left="284"/>
        <w:jc w:val="both"/>
        <w:rPr>
          <w:rFonts w:ascii="Arial" w:hAnsi="Arial" w:cs="Arial"/>
          <w:lang w:val="en-US" w:eastAsia="en-US"/>
        </w:rPr>
      </w:pPr>
      <w:r w:rsidRPr="003C309E">
        <w:rPr>
          <w:rFonts w:ascii="Arial" w:eastAsia="Calibri" w:hAnsi="Arial" w:cs="Arial"/>
          <w:noProof/>
          <w:lang w:val="sr-Cyrl-CS" w:eastAsia="en-US"/>
        </w:rPr>
        <w:t>Приликом</w:t>
      </w:r>
      <w:r w:rsidR="00302E99" w:rsidRPr="003C309E">
        <w:rPr>
          <w:rFonts w:ascii="Arial" w:eastAsia="Calibri" w:hAnsi="Arial" w:cs="Arial"/>
          <w:noProof/>
          <w:lang w:val="sr-Cyrl-CS" w:eastAsia="en-US"/>
        </w:rPr>
        <w:t xml:space="preserve"> утовара предметног отпада у превозно средство Купца, саставља </w:t>
      </w:r>
      <w:r w:rsidRPr="003C309E">
        <w:rPr>
          <w:rFonts w:ascii="Arial" w:eastAsia="Calibri" w:hAnsi="Arial" w:cs="Arial"/>
          <w:noProof/>
          <w:lang w:val="sr-Cyrl-CS" w:eastAsia="en-US"/>
        </w:rPr>
        <w:t xml:space="preserve">се </w:t>
      </w:r>
      <w:r w:rsidR="00302E99" w:rsidRPr="003C309E">
        <w:rPr>
          <w:rFonts w:ascii="Arial" w:eastAsia="Calibri" w:hAnsi="Arial" w:cs="Arial"/>
          <w:noProof/>
          <w:lang w:val="sr-Cyrl-CS" w:eastAsia="en-US"/>
        </w:rPr>
        <w:t>и издаје Документ о кретању отпада, који потписују представник Купца (пре</w:t>
      </w:r>
      <w:r w:rsidRPr="003C309E">
        <w:rPr>
          <w:rFonts w:ascii="Arial" w:eastAsia="Calibri" w:hAnsi="Arial" w:cs="Arial"/>
          <w:noProof/>
          <w:lang w:val="sr-Cyrl-CS" w:eastAsia="en-US"/>
        </w:rPr>
        <w:t>возник) и представник Продавца.</w:t>
      </w:r>
    </w:p>
    <w:p w14:paraId="1CCD2CF2" w14:textId="7CBB50CF" w:rsidR="00302E99" w:rsidRPr="00302E99" w:rsidRDefault="00302E99" w:rsidP="00302E99">
      <w:pPr>
        <w:widowControl w:val="0"/>
        <w:shd w:val="clear" w:color="auto" w:fill="FFFFFF"/>
        <w:spacing w:before="120"/>
        <w:ind w:left="284"/>
        <w:jc w:val="both"/>
        <w:rPr>
          <w:rFonts w:ascii="Arial" w:hAnsi="Arial" w:cs="Arial"/>
          <w:lang w:val="en-US" w:eastAsia="en-US"/>
        </w:rPr>
      </w:pPr>
      <w:r w:rsidRPr="003C309E">
        <w:rPr>
          <w:rFonts w:ascii="Arial" w:hAnsi="Arial" w:cs="Arial"/>
          <w:lang w:val="en-US" w:eastAsia="en-US"/>
        </w:rPr>
        <w:t xml:space="preserve">Продавац је дужан да Купцу испостави рачун </w:t>
      </w:r>
      <w:r w:rsidR="00B80987" w:rsidRPr="003C309E">
        <w:rPr>
          <w:rFonts w:ascii="Arial" w:hAnsi="Arial" w:cs="Arial"/>
          <w:lang w:val="sr-Cyrl-RS" w:eastAsia="en-US"/>
        </w:rPr>
        <w:t xml:space="preserve">(фактуру) </w:t>
      </w:r>
      <w:r w:rsidRPr="003C309E">
        <w:rPr>
          <w:rFonts w:ascii="Arial" w:hAnsi="Arial" w:cs="Arial"/>
          <w:lang w:val="en-US" w:eastAsia="en-US"/>
        </w:rPr>
        <w:t xml:space="preserve">за испоручени индустријски отпад </w:t>
      </w:r>
      <w:r w:rsidR="00B80987" w:rsidRPr="003C309E">
        <w:rPr>
          <w:rFonts w:ascii="Arial" w:hAnsi="Arial" w:cs="Arial"/>
          <w:lang w:val="sr-Cyrl-RS" w:eastAsia="en-US"/>
        </w:rPr>
        <w:t>након насталог промета</w:t>
      </w:r>
      <w:r w:rsidRPr="003C309E">
        <w:rPr>
          <w:rFonts w:ascii="Arial" w:hAnsi="Arial" w:cs="Arial"/>
          <w:lang w:val="en-US" w:eastAsia="en-US"/>
        </w:rPr>
        <w:t>.</w:t>
      </w:r>
    </w:p>
    <w:p w14:paraId="0642011B"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Уколико вредност испоручених количина предметног отпада прелази висину уплаћеног аванса, Купац је дужан да плати разлику вирманом у </w:t>
      </w:r>
      <w:r w:rsidRPr="00302E99">
        <w:rPr>
          <w:rFonts w:ascii="Arial" w:hAnsi="Arial" w:cs="Arial"/>
          <w:lang w:val="sr-Cyrl-RS" w:eastAsia="en-US"/>
        </w:rPr>
        <w:t xml:space="preserve">валутном </w:t>
      </w:r>
      <w:r w:rsidRPr="00302E99">
        <w:rPr>
          <w:rFonts w:ascii="Arial" w:hAnsi="Arial" w:cs="Arial"/>
          <w:lang w:val="en-US" w:eastAsia="en-US"/>
        </w:rPr>
        <w:t xml:space="preserve">року </w:t>
      </w:r>
      <w:r w:rsidRPr="00302E99">
        <w:rPr>
          <w:rFonts w:ascii="Arial" w:hAnsi="Arial" w:cs="Arial"/>
          <w:lang w:val="sr-Cyrl-RS" w:eastAsia="en-US"/>
        </w:rPr>
        <w:t>назначеном на фактури</w:t>
      </w:r>
      <w:r w:rsidRPr="00302E99">
        <w:rPr>
          <w:rFonts w:ascii="Arial" w:hAnsi="Arial" w:cs="Arial"/>
          <w:lang w:val="en-US" w:eastAsia="en-US"/>
        </w:rPr>
        <w:t xml:space="preserve">. </w:t>
      </w:r>
    </w:p>
    <w:p w14:paraId="2D311D56"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Уколико Купац не изврши уплату претовара по издатом рачуну у року предвиђеном у ставу 3. овог члана, дужан је да плати и законску камату од дана падања у доцњу до дана исплате. Обрачун камате врши се за сваки дан кашњења, а Купац је дужан да изврши плаћања по основу обрачунатих и поднетих камата у року назначеном на достављеном обрачуну камате. </w:t>
      </w:r>
    </w:p>
    <w:p w14:paraId="503F2C61"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Купац не може приступити даљем преузимању уговореног индустријског отпада док не изврши уплату претходно преузетих количина предметног отпада из става 3. овог члана, као и уплату по основу обрачунатих и поднетих камата из става 4. овог члана. </w:t>
      </w:r>
    </w:p>
    <w:p w14:paraId="229671A9"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p>
    <w:p w14:paraId="75B4A28C" w14:textId="77777777" w:rsidR="00CD5ADC" w:rsidRDefault="00CD5ADC" w:rsidP="00302E99">
      <w:pPr>
        <w:widowControl w:val="0"/>
        <w:shd w:val="clear" w:color="auto" w:fill="FFFFFF"/>
        <w:spacing w:before="120"/>
        <w:ind w:left="284"/>
        <w:jc w:val="center"/>
        <w:rPr>
          <w:rFonts w:ascii="Arial" w:hAnsi="Arial" w:cs="Arial"/>
          <w:lang w:val="en-US" w:eastAsia="en-US"/>
        </w:rPr>
      </w:pPr>
    </w:p>
    <w:p w14:paraId="009333DE"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lastRenderedPageBreak/>
        <w:t>Члан 8.</w:t>
      </w:r>
    </w:p>
    <w:p w14:paraId="14240928" w14:textId="2352F563" w:rsidR="001A52A7" w:rsidRPr="001A52A7" w:rsidRDefault="001A52A7" w:rsidP="001A52A7">
      <w:pPr>
        <w:widowControl w:val="0"/>
        <w:shd w:val="clear" w:color="auto" w:fill="FFFFFF"/>
        <w:spacing w:before="120"/>
        <w:ind w:left="284"/>
        <w:jc w:val="both"/>
        <w:rPr>
          <w:rFonts w:ascii="Arial" w:hAnsi="Arial" w:cs="Arial"/>
          <w:lang w:val="sr-Latn-RS" w:eastAsia="en-US"/>
        </w:rPr>
      </w:pPr>
      <w:r w:rsidRPr="001A52A7">
        <w:rPr>
          <w:rFonts w:ascii="Arial" w:hAnsi="Arial" w:cs="Arial"/>
          <w:lang w:val="sr-Latn-RS" w:eastAsia="en-US"/>
        </w:rPr>
        <w:t xml:space="preserve">Купац је дужан да, приликом плаћања по издатим предрачунима и рачунима за индустријски отпад, a </w:t>
      </w:r>
      <w:r w:rsidRPr="001A52A7">
        <w:rPr>
          <w:rFonts w:ascii="Arial" w:hAnsi="Arial" w:cs="Arial"/>
          <w:lang w:val="sr-Cyrl-RS" w:eastAsia="en-US"/>
        </w:rPr>
        <w:t>у складу са Законом о порезу на добит правних лица члан 40, став 14</w:t>
      </w:r>
      <w:r w:rsidRPr="001A52A7">
        <w:rPr>
          <w:rFonts w:ascii="Arial" w:hAnsi="Arial" w:cs="Arial"/>
          <w:lang w:val="sr-Latn-RS" w:eastAsia="en-US"/>
        </w:rPr>
        <w:t>, обрачунава, обуставља и на законски прописан рачун уплаћује порез по одбитку, по стопи од 1% од износа предрачуна, односно рачуна.</w:t>
      </w:r>
    </w:p>
    <w:p w14:paraId="45800E62" w14:textId="77777777" w:rsidR="001A52A7" w:rsidRPr="001A52A7" w:rsidRDefault="001A52A7" w:rsidP="001A52A7">
      <w:pPr>
        <w:widowControl w:val="0"/>
        <w:shd w:val="clear" w:color="auto" w:fill="FFFFFF"/>
        <w:spacing w:before="120"/>
        <w:ind w:left="284"/>
        <w:jc w:val="both"/>
        <w:rPr>
          <w:rFonts w:ascii="Arial" w:hAnsi="Arial" w:cs="Arial"/>
          <w:lang w:val="sr-Latn-RS" w:eastAsia="en-US"/>
        </w:rPr>
      </w:pPr>
      <w:r w:rsidRPr="001A52A7">
        <w:rPr>
          <w:rFonts w:ascii="Arial" w:hAnsi="Arial" w:cs="Arial"/>
          <w:lang w:val="sr-Latn-RS" w:eastAsia="en-US"/>
        </w:rPr>
        <w:t xml:space="preserve">Износ предрачуна, односно рачуна, на који се обрачунава, обуставља и уплаћује порез по одбитку из става 1. овог члана, не садржи порез на додату вредност. </w:t>
      </w:r>
    </w:p>
    <w:p w14:paraId="5CB4B10C" w14:textId="77777777" w:rsidR="001A52A7" w:rsidRPr="001A52A7" w:rsidRDefault="001A52A7" w:rsidP="001A52A7">
      <w:pPr>
        <w:widowControl w:val="0"/>
        <w:shd w:val="clear" w:color="auto" w:fill="FFFFFF"/>
        <w:spacing w:before="120"/>
        <w:ind w:left="284"/>
        <w:jc w:val="both"/>
        <w:rPr>
          <w:rFonts w:ascii="Arial" w:hAnsi="Arial" w:cs="Arial"/>
          <w:lang w:val="sr-Latn-RS" w:eastAsia="en-US"/>
        </w:rPr>
      </w:pPr>
      <w:r w:rsidRPr="001A52A7">
        <w:rPr>
          <w:rFonts w:ascii="Arial" w:hAnsi="Arial" w:cs="Arial"/>
          <w:lang w:val="sr-Latn-RS" w:eastAsia="en-US"/>
        </w:rPr>
        <w:t xml:space="preserve">Купац је дужан да у, законски прописаном року, подноси надлежном пореском органу пореску пријаву, која садржи податке о извршеном промету предметним добром и обрачунатом и плаћеном порезу из става 1. и 2. овог Уговора. </w:t>
      </w:r>
    </w:p>
    <w:p w14:paraId="28C6B795" w14:textId="4765B163" w:rsidR="00302E99" w:rsidRPr="00302E99" w:rsidRDefault="001A52A7" w:rsidP="001A52A7">
      <w:pPr>
        <w:widowControl w:val="0"/>
        <w:shd w:val="clear" w:color="auto" w:fill="FFFFFF"/>
        <w:spacing w:before="120"/>
        <w:ind w:left="284"/>
        <w:jc w:val="both"/>
        <w:rPr>
          <w:rFonts w:ascii="Arial" w:hAnsi="Arial" w:cs="Arial"/>
          <w:lang w:val="en-US" w:eastAsia="en-US"/>
        </w:rPr>
      </w:pPr>
      <w:r w:rsidRPr="001A52A7">
        <w:rPr>
          <w:rFonts w:ascii="Arial" w:hAnsi="Arial" w:cs="Arial"/>
          <w:lang w:val="sr-Latn-RS" w:eastAsia="en-US"/>
        </w:rPr>
        <w:t>Купац је дужан да, у року од 10 (десет) дана од дана испоруке/преузимања предметног добра, Продавцу достави писано обавештење (доказ) о плаћеном порезу из става 1. овог члана.</w:t>
      </w:r>
      <w:r>
        <w:rPr>
          <w:rFonts w:ascii="Arial" w:hAnsi="Arial" w:cs="Arial"/>
          <w:lang w:val="sr-Cyrl-RS" w:eastAsia="en-US"/>
        </w:rPr>
        <w:t xml:space="preserve"> </w:t>
      </w:r>
      <w:r w:rsidR="00302E99" w:rsidRPr="00302E99">
        <w:rPr>
          <w:rFonts w:ascii="Arial" w:hAnsi="Arial" w:cs="Arial"/>
          <w:lang w:val="en-US" w:eastAsia="en-US"/>
        </w:rPr>
        <w:t xml:space="preserve"> </w:t>
      </w:r>
    </w:p>
    <w:p w14:paraId="6A7D8586"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p>
    <w:p w14:paraId="6C7860EF" w14:textId="77777777" w:rsidR="00302E99" w:rsidRPr="00302E99" w:rsidRDefault="00302E99" w:rsidP="00302E99">
      <w:pPr>
        <w:widowControl w:val="0"/>
        <w:shd w:val="clear" w:color="auto" w:fill="FFFFFF"/>
        <w:spacing w:before="120"/>
        <w:ind w:left="284"/>
        <w:jc w:val="center"/>
        <w:rPr>
          <w:rFonts w:ascii="Arial" w:hAnsi="Arial" w:cs="Arial"/>
          <w:b/>
          <w:lang w:val="en-US" w:eastAsia="en-US"/>
        </w:rPr>
      </w:pPr>
      <w:r w:rsidRPr="00302E99">
        <w:rPr>
          <w:rFonts w:ascii="Arial" w:hAnsi="Arial" w:cs="Arial"/>
          <w:b/>
          <w:lang w:val="en-US" w:eastAsia="en-US"/>
        </w:rPr>
        <w:t>ДИНАМИКА И РОК ИСПОРУКЕ/ПРЕУЗИМАЊА</w:t>
      </w:r>
    </w:p>
    <w:p w14:paraId="612BA94F"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9.</w:t>
      </w:r>
    </w:p>
    <w:p w14:paraId="630B1889"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Продавац и Купац су сагласни да динамику преузимања, редослед и приоритет у погледу преузимања уговорених врста индустријског отпада и рокове за парцијална преузимања индустријског отпада, одређује Служба за отпад и опасне материје Продавца.</w:t>
      </w:r>
    </w:p>
    <w:p w14:paraId="3BB91BA2"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10.</w:t>
      </w:r>
    </w:p>
    <w:p w14:paraId="4765E3DA"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Продавац је дужан да, </w:t>
      </w:r>
      <w:r w:rsidRPr="00302E99">
        <w:rPr>
          <w:rFonts w:ascii="Arial" w:hAnsi="Arial" w:cs="Arial"/>
          <w:lang w:val="sr-Cyrl-RS" w:eastAsia="en-US"/>
        </w:rPr>
        <w:t>писа</w:t>
      </w:r>
      <w:r w:rsidRPr="00302E99">
        <w:rPr>
          <w:rFonts w:ascii="Arial" w:hAnsi="Arial" w:cs="Arial"/>
          <w:lang w:val="en-US" w:eastAsia="en-US"/>
        </w:rPr>
        <w:t xml:space="preserve">ним путем, позива Купца да сукцесивно преузима индустријски отпад у року који буде одредио Продавац, а у складу са динамиком, редоследом и приоритетом из члана 9. овог Уговора. </w:t>
      </w:r>
    </w:p>
    <w:p w14:paraId="2AE2FF68"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Рок за парцијално преузимање уговореног отпада почиње да тече и рачуна се од </w:t>
      </w:r>
      <w:r w:rsidRPr="00302E99">
        <w:rPr>
          <w:rFonts w:ascii="Arial" w:hAnsi="Arial" w:cs="Arial"/>
          <w:noProof/>
          <w:lang w:val="sr-Cyrl-CS" w:eastAsia="en-US"/>
        </w:rPr>
        <w:t>наредног дана од дана пријема писаног позива</w:t>
      </w:r>
      <w:r w:rsidRPr="00302E99">
        <w:rPr>
          <w:rFonts w:ascii="Arial" w:hAnsi="Arial" w:cs="Arial"/>
          <w:lang w:val="en-US" w:eastAsia="en-US"/>
        </w:rPr>
        <w:t>.</w:t>
      </w:r>
    </w:p>
    <w:p w14:paraId="616D111F" w14:textId="77777777" w:rsidR="00302E99" w:rsidRPr="00302E99" w:rsidRDefault="00302E99" w:rsidP="00302E99">
      <w:pPr>
        <w:widowControl w:val="0"/>
        <w:shd w:val="clear" w:color="auto" w:fill="FFFFFF"/>
        <w:spacing w:before="120"/>
        <w:ind w:left="284"/>
        <w:jc w:val="both"/>
        <w:rPr>
          <w:rFonts w:ascii="Arial" w:hAnsi="Arial" w:cs="Arial"/>
          <w:lang w:val="sr-Cyrl-RS" w:eastAsia="en-US"/>
        </w:rPr>
      </w:pPr>
      <w:r w:rsidRPr="00302E99">
        <w:rPr>
          <w:rFonts w:ascii="Arial" w:hAnsi="Arial" w:cs="Arial"/>
          <w:lang w:val="en-US" w:eastAsia="en-US"/>
        </w:rPr>
        <w:t xml:space="preserve">Уколико Купац не преузме индустријски отпад у року који је одредио Продавац, на основу </w:t>
      </w:r>
      <w:r w:rsidRPr="00302E99">
        <w:rPr>
          <w:rFonts w:ascii="Arial" w:hAnsi="Arial" w:cs="Arial"/>
          <w:lang w:val="sr-Cyrl-RS" w:eastAsia="en-US"/>
        </w:rPr>
        <w:t>писа</w:t>
      </w:r>
      <w:r w:rsidRPr="00302E99">
        <w:rPr>
          <w:rFonts w:ascii="Arial" w:hAnsi="Arial" w:cs="Arial"/>
          <w:lang w:val="en-US" w:eastAsia="en-US"/>
        </w:rPr>
        <w:t>ног обавештења из става 1. овог члана, Продавац је дужан да Купца  пис</w:t>
      </w:r>
      <w:r w:rsidRPr="00302E99">
        <w:rPr>
          <w:rFonts w:ascii="Arial" w:hAnsi="Arial" w:cs="Arial"/>
          <w:lang w:val="sr-Cyrl-RS" w:eastAsia="en-US"/>
        </w:rPr>
        <w:t>а</w:t>
      </w:r>
      <w:r w:rsidRPr="00302E99">
        <w:rPr>
          <w:rFonts w:ascii="Arial" w:hAnsi="Arial" w:cs="Arial"/>
          <w:lang w:val="en-US" w:eastAsia="en-US"/>
        </w:rPr>
        <w:t xml:space="preserve">ним путем </w:t>
      </w:r>
      <w:r w:rsidRPr="00302E99">
        <w:rPr>
          <w:rFonts w:ascii="Arial" w:hAnsi="Arial" w:cs="Arial"/>
          <w:lang w:val="sr-Cyrl-RS" w:eastAsia="en-US"/>
        </w:rPr>
        <w:t xml:space="preserve">опомене и </w:t>
      </w:r>
      <w:r w:rsidRPr="00302E99">
        <w:rPr>
          <w:rFonts w:ascii="Arial" w:hAnsi="Arial" w:cs="Arial"/>
          <w:lang w:val="en-US" w:eastAsia="en-US"/>
        </w:rPr>
        <w:t>позове да преузме уговорени индустријски отпад у року који буде одредио Продавац, а у складу са динамиком, редоследом и приоритетом из члана 9. овог Уговора.</w:t>
      </w:r>
      <w:r w:rsidRPr="00302E99">
        <w:rPr>
          <w:rFonts w:ascii="Arial" w:hAnsi="Arial" w:cs="Arial"/>
          <w:lang w:val="sr-Cyrl-RS" w:eastAsia="en-US"/>
        </w:rPr>
        <w:t xml:space="preserve"> </w:t>
      </w:r>
    </w:p>
    <w:p w14:paraId="3D5848E7" w14:textId="21FD67D7" w:rsidR="00302E99" w:rsidRPr="00CD5ADC" w:rsidRDefault="00302E99" w:rsidP="00CD5ADC">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Уколико Купац не изврши преузимање индустријског отпада на основу пис</w:t>
      </w:r>
      <w:r w:rsidRPr="00302E99">
        <w:rPr>
          <w:rFonts w:ascii="Arial" w:hAnsi="Arial" w:cs="Arial"/>
          <w:lang w:val="sr-Cyrl-RS" w:eastAsia="en-US"/>
        </w:rPr>
        <w:t>а</w:t>
      </w:r>
      <w:r w:rsidRPr="00302E99">
        <w:rPr>
          <w:rFonts w:ascii="Arial" w:hAnsi="Arial" w:cs="Arial"/>
          <w:lang w:val="en-US" w:eastAsia="en-US"/>
        </w:rPr>
        <w:t xml:space="preserve">ног позива Продавца из става </w:t>
      </w:r>
      <w:r w:rsidRPr="00302E99">
        <w:rPr>
          <w:rFonts w:ascii="Arial" w:hAnsi="Arial" w:cs="Arial"/>
          <w:lang w:val="sr-Cyrl-RS" w:eastAsia="en-US"/>
        </w:rPr>
        <w:t>3</w:t>
      </w:r>
      <w:r w:rsidRPr="00302E99">
        <w:rPr>
          <w:rFonts w:ascii="Arial" w:hAnsi="Arial" w:cs="Arial"/>
          <w:lang w:val="en-US" w:eastAsia="en-US"/>
        </w:rPr>
        <w:t xml:space="preserve">. овог члана, Продавац може наплатити финансијско средство обезбеђења доброг извршења уговорених обавеза на начин, ближе описан у члану </w:t>
      </w:r>
      <w:r w:rsidR="00661DF5">
        <w:rPr>
          <w:rFonts w:ascii="Arial" w:hAnsi="Arial" w:cs="Arial"/>
          <w:lang w:val="sr-Cyrl-RS" w:eastAsia="en-US"/>
        </w:rPr>
        <w:t xml:space="preserve">18. и </w:t>
      </w:r>
      <w:r w:rsidRPr="00302E99">
        <w:rPr>
          <w:rFonts w:ascii="Arial" w:hAnsi="Arial" w:cs="Arial"/>
          <w:lang w:val="en-US" w:eastAsia="en-US"/>
        </w:rPr>
        <w:t>19. овог Уговора, и раскинути овај Уговор на начин, ближе оп</w:t>
      </w:r>
      <w:r w:rsidR="00CD5ADC">
        <w:rPr>
          <w:rFonts w:ascii="Arial" w:hAnsi="Arial" w:cs="Arial"/>
          <w:lang w:val="en-US" w:eastAsia="en-US"/>
        </w:rPr>
        <w:t xml:space="preserve">исан у члану 21. овог Уговора. </w:t>
      </w:r>
    </w:p>
    <w:p w14:paraId="7EF18CA6" w14:textId="77777777" w:rsidR="00302E99" w:rsidRPr="00302E99" w:rsidRDefault="00302E99" w:rsidP="00302E99">
      <w:pPr>
        <w:widowControl w:val="0"/>
        <w:shd w:val="clear" w:color="auto" w:fill="FFFFFF"/>
        <w:spacing w:before="120"/>
        <w:ind w:left="284"/>
        <w:jc w:val="center"/>
        <w:rPr>
          <w:rFonts w:ascii="Arial" w:hAnsi="Arial" w:cs="Arial"/>
          <w:b/>
          <w:lang w:val="en-US" w:eastAsia="en-US"/>
        </w:rPr>
      </w:pPr>
      <w:r w:rsidRPr="00302E99">
        <w:rPr>
          <w:rFonts w:ascii="Arial" w:hAnsi="Arial" w:cs="Arial"/>
          <w:b/>
          <w:lang w:val="en-US" w:eastAsia="en-US"/>
        </w:rPr>
        <w:t>МЕСТО, РОК И НАЧИН ПРЕУЗИМАЊА</w:t>
      </w:r>
    </w:p>
    <w:p w14:paraId="13ADA821"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11.</w:t>
      </w:r>
    </w:p>
    <w:p w14:paraId="0817BC27"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Уговорене врсте индустријског отпада преузимају се са привремених складишта отпада Продавца, чије локације одређује Служба за отпад и опасне материје. </w:t>
      </w:r>
      <w:r w:rsidRPr="00302E99">
        <w:rPr>
          <w:rFonts w:ascii="Arial" w:hAnsi="Arial" w:cs="Arial"/>
          <w:lang w:val="sr-Cyrl-RS" w:eastAsia="en-US"/>
        </w:rPr>
        <w:t xml:space="preserve"> </w:t>
      </w:r>
      <w:r w:rsidRPr="00302E99">
        <w:rPr>
          <w:rFonts w:ascii="Arial" w:hAnsi="Arial" w:cs="Arial"/>
          <w:lang w:val="en-US" w:eastAsia="en-US"/>
        </w:rPr>
        <w:t xml:space="preserve"> </w:t>
      </w:r>
    </w:p>
    <w:p w14:paraId="1199E68F"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Паковање, сортирање, сечење, утовар уговореног отпада, рашчишћавање терена у циљу обезбеђивања прилаза предметном отпаду, као и све радње око преузимања предметног отпада, падају на терет Купца. </w:t>
      </w:r>
    </w:p>
    <w:p w14:paraId="582EACE0"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Купац је дужан да радње из става 2. овог члана обавља сопственим средствима, механизацијом и опремом.   </w:t>
      </w:r>
    </w:p>
    <w:p w14:paraId="11AAFEAB"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p>
    <w:p w14:paraId="67F8B22C" w14:textId="77777777" w:rsidR="00302E99" w:rsidRPr="00302E99" w:rsidRDefault="00302E99" w:rsidP="00302E99">
      <w:pPr>
        <w:widowControl w:val="0"/>
        <w:shd w:val="clear" w:color="auto" w:fill="FFFFFF"/>
        <w:spacing w:before="120"/>
        <w:ind w:left="284"/>
        <w:jc w:val="center"/>
        <w:rPr>
          <w:rFonts w:ascii="Arial" w:hAnsi="Arial" w:cs="Arial"/>
          <w:lang w:val="sr-Cyrl-RS" w:eastAsia="en-US"/>
        </w:rPr>
      </w:pPr>
      <w:r w:rsidRPr="00302E99">
        <w:rPr>
          <w:rFonts w:ascii="Arial" w:hAnsi="Arial" w:cs="Arial"/>
          <w:lang w:val="en-US" w:eastAsia="en-US"/>
        </w:rPr>
        <w:t>Члан 12.</w:t>
      </w:r>
      <w:r w:rsidRPr="00302E99">
        <w:rPr>
          <w:rFonts w:ascii="Arial" w:hAnsi="Arial" w:cs="Arial"/>
          <w:lang w:val="sr-Cyrl-RS" w:eastAsia="en-US"/>
        </w:rPr>
        <w:t xml:space="preserve"> </w:t>
      </w:r>
    </w:p>
    <w:p w14:paraId="4AD829D6"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Купац је дужан да Продавцу преда потписан и оверен Списак свих транспортних средстава, механизације којима ће вршити транспорт, сортирање и утовар отпада, рашчишћавање терена и друге сличне радње, у </w:t>
      </w:r>
      <w:r w:rsidRPr="00302E99">
        <w:rPr>
          <w:rFonts w:ascii="Arial" w:hAnsi="Arial" w:cs="Arial"/>
          <w:lang w:val="sr-Cyrl-RS" w:eastAsia="en-US"/>
        </w:rPr>
        <w:t>року од три дана од дана ступања уговора на правну снагу</w:t>
      </w:r>
      <w:r w:rsidRPr="00302E99">
        <w:rPr>
          <w:rFonts w:ascii="Arial" w:hAnsi="Arial" w:cs="Arial"/>
          <w:lang w:val="en-US" w:eastAsia="en-US"/>
        </w:rPr>
        <w:t>.</w:t>
      </w:r>
    </w:p>
    <w:p w14:paraId="61C9C723"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Купац је дужан да, у случају замене или ангажовања додатних средстава  и механизације којима се врши транспорт, сортирање и утовар отпада, Продавцу достави измењени Списак из става 1. овог члана. </w:t>
      </w:r>
    </w:p>
    <w:p w14:paraId="14E98619"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p>
    <w:p w14:paraId="5DCA34A3"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13.</w:t>
      </w:r>
    </w:p>
    <w:p w14:paraId="31523CF7"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Продавац се обавезује да</w:t>
      </w:r>
      <w:r w:rsidRPr="00302E99">
        <w:rPr>
          <w:rFonts w:ascii="Arial" w:hAnsi="Arial" w:cs="Arial"/>
          <w:lang w:val="sr-Cyrl-RS" w:eastAsia="en-US"/>
        </w:rPr>
        <w:t>,</w:t>
      </w:r>
      <w:r w:rsidRPr="00302E99">
        <w:rPr>
          <w:rFonts w:ascii="Arial" w:hAnsi="Arial" w:cs="Arial"/>
          <w:lang w:val="en-US" w:eastAsia="en-US"/>
        </w:rPr>
        <w:t xml:space="preserve"> по пријем</w:t>
      </w:r>
      <w:r w:rsidRPr="00302E99">
        <w:rPr>
          <w:rFonts w:ascii="Arial" w:hAnsi="Arial" w:cs="Arial"/>
          <w:lang w:val="sr-Cyrl-RS" w:eastAsia="en-US"/>
        </w:rPr>
        <w:t>у</w:t>
      </w:r>
      <w:r w:rsidRPr="00302E99">
        <w:rPr>
          <w:rFonts w:ascii="Arial" w:hAnsi="Arial" w:cs="Arial"/>
          <w:lang w:val="en-US" w:eastAsia="en-US"/>
        </w:rPr>
        <w:t xml:space="preserve"> обавештења о купчевој уплати по издатом предрачуну, изда налог за испоруку (диспозицију) и позове </w:t>
      </w:r>
      <w:r w:rsidRPr="00302E99">
        <w:rPr>
          <w:rFonts w:ascii="Arial" w:hAnsi="Arial" w:cs="Arial"/>
          <w:lang w:val="sr-Cyrl-RS" w:eastAsia="en-US"/>
        </w:rPr>
        <w:t xml:space="preserve">писаним путем </w:t>
      </w:r>
      <w:r w:rsidRPr="00302E99">
        <w:rPr>
          <w:rFonts w:ascii="Arial" w:hAnsi="Arial" w:cs="Arial"/>
          <w:lang w:val="en-US" w:eastAsia="en-US"/>
        </w:rPr>
        <w:t>Купца да преузме плаћени индустријски отпад, а у складу са чланом 10. овог Уговора.</w:t>
      </w:r>
    </w:p>
    <w:p w14:paraId="3AF98AD9" w14:textId="28B2DD36"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Рок за преузимање уплаћених количина индустријског отпада одређује Продавац, и о томе обавештава Купца, на начин описан у члану 10.</w:t>
      </w:r>
      <w:r w:rsidR="00776452">
        <w:rPr>
          <w:rFonts w:ascii="Arial" w:hAnsi="Arial" w:cs="Arial"/>
          <w:lang w:val="sr-Cyrl-RS" w:eastAsia="en-US"/>
        </w:rPr>
        <w:t xml:space="preserve"> </w:t>
      </w:r>
      <w:r w:rsidRPr="00302E99">
        <w:rPr>
          <w:rFonts w:ascii="Arial" w:hAnsi="Arial" w:cs="Arial"/>
          <w:lang w:val="en-US" w:eastAsia="en-US"/>
        </w:rPr>
        <w:t>овог Уговора.</w:t>
      </w:r>
    </w:p>
    <w:p w14:paraId="3733E356" w14:textId="46905EAF" w:rsidR="00302E99" w:rsidRPr="00302E99" w:rsidRDefault="00302E99" w:rsidP="00CD5ADC">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Преузимање индустријског отпада вршиће се радним данима</w:t>
      </w:r>
      <w:r w:rsidRPr="00302E99">
        <w:rPr>
          <w:rFonts w:ascii="Arial" w:hAnsi="Arial" w:cs="Arial"/>
          <w:lang w:val="sr-Cyrl-RS" w:eastAsia="en-US"/>
        </w:rPr>
        <w:t>, од понедељка до петка,</w:t>
      </w:r>
      <w:r w:rsidRPr="00302E99">
        <w:rPr>
          <w:rFonts w:ascii="Arial" w:hAnsi="Arial" w:cs="Arial"/>
          <w:lang w:val="en-US" w:eastAsia="en-US"/>
        </w:rPr>
        <w:t xml:space="preserve"> од 7 (седам) до 14 (четр</w:t>
      </w:r>
      <w:r w:rsidR="00CD5ADC">
        <w:rPr>
          <w:rFonts w:ascii="Arial" w:hAnsi="Arial" w:cs="Arial"/>
          <w:lang w:val="en-US" w:eastAsia="en-US"/>
        </w:rPr>
        <w:t>наест) часова.</w:t>
      </w:r>
    </w:p>
    <w:p w14:paraId="5CA52851" w14:textId="77777777" w:rsidR="00302E99" w:rsidRPr="00302E99" w:rsidRDefault="00302E99" w:rsidP="00302E99">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14.</w:t>
      </w:r>
    </w:p>
    <w:p w14:paraId="47088F9B"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sr-Cyrl-CS" w:eastAsia="en-US"/>
        </w:rPr>
        <w:t>Преузета/испоручена количина отпада утврђује се мерењем на вагама Продавца.</w:t>
      </w:r>
      <w:r w:rsidRPr="00302E99">
        <w:rPr>
          <w:rFonts w:ascii="Arial" w:hAnsi="Arial" w:cs="Arial"/>
          <w:lang w:val="en-US" w:eastAsia="en-US"/>
        </w:rPr>
        <w:t xml:space="preserve"> Представник Купца – превозник је дужан да се, пре доласка на утоварно место, пријави код отпремне службе Продавца, и преузме Налог за утовар. Представник Купца – превозник, дужан је да за свако појединачно возило (за сваку појединачну испоруку), а пре доласка на утоварно место Продавца, преда отпремној служби Продавца оригинално овлашћење у писаној форми, издато и оверено од стране Купца, са следећим подацима:</w:t>
      </w:r>
    </w:p>
    <w:p w14:paraId="2E7A0188"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 xml:space="preserve">број, датум и место издавања овлашћења, </w:t>
      </w:r>
    </w:p>
    <w:p w14:paraId="1999782E"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пословно име и адресу Купца,</w:t>
      </w:r>
    </w:p>
    <w:p w14:paraId="2FA431E9"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име, презиме, матични број, број личне карте и место издавања личне карте, адресу превозника (лица) којем се даје овлашћење,</w:t>
      </w:r>
    </w:p>
    <w:p w14:paraId="491B9022"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број Уговора о купопродаји отпада,</w:t>
      </w:r>
    </w:p>
    <w:p w14:paraId="4175560C"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регистарски број возила,</w:t>
      </w:r>
    </w:p>
    <w:p w14:paraId="4D72E133"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датум преузимања отпада,</w:t>
      </w:r>
    </w:p>
    <w:p w14:paraId="4B364F5F"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потпис овлашћеног лица и печат Купца,</w:t>
      </w:r>
    </w:p>
    <w:p w14:paraId="7D8FD449" w14:textId="77777777" w:rsidR="00302E99" w:rsidRPr="00302E99" w:rsidRDefault="00302E99" w:rsidP="003031D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 xml:space="preserve">носивост превозних средстава (потребно је посебно навести носивост сваког превозног средства посебно, на пример, камиона, приколице). </w:t>
      </w:r>
    </w:p>
    <w:p w14:paraId="11D0007D" w14:textId="77777777" w:rsidR="00302E99" w:rsidRPr="00302E99" w:rsidRDefault="00302E99" w:rsidP="00302E99">
      <w:pPr>
        <w:widowControl w:val="0"/>
        <w:shd w:val="clear" w:color="auto" w:fill="FFFFFF"/>
        <w:ind w:left="284"/>
        <w:jc w:val="both"/>
        <w:rPr>
          <w:rFonts w:ascii="Arial" w:hAnsi="Arial" w:cs="Arial"/>
          <w:lang w:val="sr-Cyrl-RS" w:eastAsia="en-US"/>
        </w:rPr>
      </w:pPr>
      <w:r w:rsidRPr="00302E99">
        <w:rPr>
          <w:rFonts w:ascii="Arial" w:hAnsi="Arial" w:cs="Arial"/>
          <w:lang w:val="sr-Cyrl-RS" w:eastAsia="en-US"/>
        </w:rPr>
        <w:t xml:space="preserve"> </w:t>
      </w:r>
    </w:p>
    <w:p w14:paraId="73AF7A92"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Неопходно је да овлашћење буде у штампаној форми, односно, није дозвољено ручно попуњавање овлашћења. Као прилог овлашћењу, потребно је доставити и </w:t>
      </w:r>
      <w:r w:rsidRPr="00302E99">
        <w:rPr>
          <w:rFonts w:ascii="Arial" w:hAnsi="Arial" w:cs="Arial"/>
          <w:iCs/>
          <w:lang w:val="en-US" w:eastAsia="en-US"/>
        </w:rPr>
        <w:t>извод</w:t>
      </w:r>
      <w:r w:rsidRPr="00302E99">
        <w:rPr>
          <w:rFonts w:ascii="Arial" w:hAnsi="Arial" w:cs="Arial"/>
          <w:lang w:val="en-US" w:eastAsia="en-US"/>
        </w:rPr>
        <w:t xml:space="preserve"> из читача </w:t>
      </w:r>
      <w:r w:rsidRPr="00302E99">
        <w:rPr>
          <w:rFonts w:ascii="Arial" w:hAnsi="Arial" w:cs="Arial"/>
          <w:iCs/>
          <w:lang w:val="en-US" w:eastAsia="en-US"/>
        </w:rPr>
        <w:t>саобраћајне дозволе</w:t>
      </w:r>
      <w:r w:rsidRPr="00302E99">
        <w:rPr>
          <w:rFonts w:ascii="Arial" w:hAnsi="Arial" w:cs="Arial"/>
          <w:lang w:val="en-US" w:eastAsia="en-US"/>
        </w:rPr>
        <w:t xml:space="preserve"> возила. Није дозвољено утоварити превозна средства преко њихове максималне носивости. </w:t>
      </w:r>
    </w:p>
    <w:p w14:paraId="2DFE37F7"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p>
    <w:p w14:paraId="0CB5BB33" w14:textId="77777777" w:rsidR="00302E99" w:rsidRPr="00302E99" w:rsidRDefault="00302E99" w:rsidP="00302E99">
      <w:pPr>
        <w:widowControl w:val="0"/>
        <w:shd w:val="clear" w:color="auto" w:fill="FFFFFF"/>
        <w:spacing w:before="120" w:after="120"/>
        <w:ind w:left="284"/>
        <w:jc w:val="center"/>
        <w:rPr>
          <w:rFonts w:ascii="Arial" w:hAnsi="Arial" w:cs="Arial"/>
          <w:lang w:val="en-US" w:eastAsia="en-US"/>
        </w:rPr>
      </w:pPr>
      <w:r w:rsidRPr="00302E99">
        <w:rPr>
          <w:rFonts w:ascii="Arial" w:hAnsi="Arial" w:cs="Arial"/>
          <w:lang w:val="en-US" w:eastAsia="en-US"/>
        </w:rPr>
        <w:t>Члан 15.</w:t>
      </w:r>
    </w:p>
    <w:p w14:paraId="32DB5D68" w14:textId="77777777" w:rsidR="00302E99" w:rsidRPr="00302E99" w:rsidRDefault="00302E99" w:rsidP="00302E99">
      <w:pPr>
        <w:widowControl w:val="0"/>
        <w:shd w:val="clear" w:color="auto" w:fill="FFFFFF"/>
        <w:ind w:left="284"/>
        <w:jc w:val="both"/>
        <w:rPr>
          <w:rFonts w:ascii="Arial" w:hAnsi="Arial" w:cs="Arial"/>
          <w:lang w:val="sr-Cyrl-RS" w:eastAsia="en-US"/>
        </w:rPr>
      </w:pPr>
      <w:r w:rsidRPr="00302E99">
        <w:rPr>
          <w:rFonts w:ascii="Arial" w:hAnsi="Arial" w:cs="Arial"/>
          <w:lang w:val="en-US" w:eastAsia="en-US"/>
        </w:rPr>
        <w:t>Купац је дужан да, пре доласка на утоварно место Продавца, изврши мерење „празног“ транспортног средства (тара)</w:t>
      </w:r>
      <w:r w:rsidRPr="00302E99">
        <w:rPr>
          <w:rFonts w:ascii="Arial" w:hAnsi="Arial" w:cs="Arial"/>
          <w:lang w:val="sr-Cyrl-RS" w:eastAsia="en-US"/>
        </w:rPr>
        <w:t xml:space="preserve">, а </w:t>
      </w:r>
      <w:r w:rsidRPr="00302E99">
        <w:rPr>
          <w:rFonts w:ascii="Calibri" w:eastAsia="Calibri" w:hAnsi="Calibri"/>
          <w:sz w:val="22"/>
          <w:szCs w:val="22"/>
          <w:lang w:val="en-US" w:eastAsia="en-US"/>
        </w:rPr>
        <w:t xml:space="preserve"> </w:t>
      </w:r>
      <w:r w:rsidRPr="00302E99">
        <w:rPr>
          <w:rFonts w:ascii="Arial" w:hAnsi="Arial" w:cs="Arial"/>
          <w:lang w:val="en-US" w:eastAsia="en-US"/>
        </w:rPr>
        <w:t>након завршеног утовара изврши мерење „натовареног возила“</w:t>
      </w:r>
      <w:r w:rsidRPr="00302E99">
        <w:rPr>
          <w:rFonts w:ascii="Arial" w:hAnsi="Arial" w:cs="Arial"/>
          <w:lang w:val="sr-Cyrl-RS" w:eastAsia="en-US"/>
        </w:rPr>
        <w:t xml:space="preserve"> </w:t>
      </w:r>
      <w:r w:rsidRPr="00302E99">
        <w:rPr>
          <w:rFonts w:ascii="Arial" w:hAnsi="Arial" w:cs="Arial"/>
          <w:lang w:val="en-US" w:eastAsia="en-US"/>
        </w:rPr>
        <w:t xml:space="preserve">на одговарајућим званичним вагама Продавца које се налазе у кругу „Прераде“ у Вреоцима, у кругу „Дробилане“ која припада површинском копу „Тамнава Источно поље“ у Каленићу, и у кругу „Колубаре Метал“ у Вреоцима. За сваки налог за утовар појединачно, мери се улазна и излазна тежина превозног средства. </w:t>
      </w:r>
      <w:r w:rsidRPr="00302E99">
        <w:rPr>
          <w:rFonts w:ascii="Arial" w:hAnsi="Arial" w:cs="Arial"/>
          <w:lang w:val="sr-Cyrl-RS" w:eastAsia="en-US"/>
        </w:rPr>
        <w:t xml:space="preserve">  </w:t>
      </w:r>
    </w:p>
    <w:p w14:paraId="249B3C5E" w14:textId="77777777" w:rsidR="00302E99" w:rsidRPr="00302E99" w:rsidRDefault="00302E99" w:rsidP="00302E99">
      <w:pPr>
        <w:widowControl w:val="0"/>
        <w:shd w:val="clear" w:color="auto" w:fill="FFFFFF"/>
        <w:spacing w:before="120"/>
        <w:ind w:left="284"/>
        <w:jc w:val="both"/>
        <w:rPr>
          <w:rFonts w:ascii="Arial" w:hAnsi="Arial" w:cs="Arial"/>
          <w:lang w:val="en-US" w:eastAsia="en-US"/>
        </w:rPr>
      </w:pPr>
      <w:r w:rsidRPr="00302E99">
        <w:rPr>
          <w:rFonts w:ascii="Arial" w:hAnsi="Arial" w:cs="Arial"/>
          <w:lang w:val="sr-Cyrl-CS" w:eastAsia="en-US"/>
        </w:rPr>
        <w:t>Приликом утовара и мерења обавезно је присуство представника Купца – превозника и/или овлашћеног лица и/или законског заступника, као и представника Продавца – лица за надзор и/или отпремника. Овлашћена лица уговорних страна дужна су да потпишу, претходно попуњену, отпремну документацију.</w:t>
      </w:r>
    </w:p>
    <w:p w14:paraId="7267B6F7" w14:textId="77777777" w:rsidR="00302E99" w:rsidRPr="00302E99" w:rsidRDefault="00302E99" w:rsidP="00302E99">
      <w:pPr>
        <w:widowControl w:val="0"/>
        <w:shd w:val="clear" w:color="auto" w:fill="FFFFFF"/>
        <w:spacing w:before="120"/>
        <w:ind w:left="288"/>
        <w:jc w:val="center"/>
        <w:rPr>
          <w:rFonts w:ascii="Arial" w:hAnsi="Arial" w:cs="Arial"/>
          <w:lang w:val="en-US" w:eastAsia="en-US"/>
        </w:rPr>
      </w:pPr>
    </w:p>
    <w:p w14:paraId="0FE31340" w14:textId="77777777" w:rsidR="00302E99" w:rsidRPr="00302E99" w:rsidRDefault="00302E99" w:rsidP="00302E99">
      <w:pPr>
        <w:widowControl w:val="0"/>
        <w:shd w:val="clear" w:color="auto" w:fill="FFFFFF"/>
        <w:spacing w:before="120"/>
        <w:ind w:left="288"/>
        <w:jc w:val="center"/>
        <w:rPr>
          <w:rFonts w:ascii="Arial" w:hAnsi="Arial" w:cs="Arial"/>
          <w:lang w:val="en-US" w:eastAsia="en-US"/>
        </w:rPr>
      </w:pPr>
      <w:r w:rsidRPr="00302E99">
        <w:rPr>
          <w:rFonts w:ascii="Arial" w:hAnsi="Arial" w:cs="Arial"/>
          <w:lang w:val="en-US" w:eastAsia="en-US"/>
        </w:rPr>
        <w:t>Члан 16.</w:t>
      </w:r>
    </w:p>
    <w:p w14:paraId="156638EC" w14:textId="77777777" w:rsidR="00302E99" w:rsidRPr="00302E99" w:rsidRDefault="00302E99" w:rsidP="00302E99">
      <w:pPr>
        <w:widowControl w:val="0"/>
        <w:shd w:val="clear" w:color="auto" w:fill="FFFFFF"/>
        <w:spacing w:before="120"/>
        <w:ind w:left="288"/>
        <w:jc w:val="both"/>
        <w:rPr>
          <w:rFonts w:ascii="Arial" w:hAnsi="Arial" w:cs="Arial"/>
          <w:lang w:val="en-US" w:eastAsia="en-US"/>
        </w:rPr>
      </w:pPr>
      <w:r w:rsidRPr="00302E99">
        <w:rPr>
          <w:rFonts w:ascii="Arial" w:hAnsi="Arial" w:cs="Arial"/>
          <w:lang w:val="en-US" w:eastAsia="en-US"/>
        </w:rPr>
        <w:t>Прoдaвaц je дужaн дa Рeшeњeм имeнуje лицa зa нaдзoр зa пoступaк прeузимaњa oтпaдa кojи je прeдмeт oвoг Угoвoрa.</w:t>
      </w:r>
    </w:p>
    <w:p w14:paraId="0DA271D5" w14:textId="77777777" w:rsidR="00302E99" w:rsidRPr="00302E99" w:rsidRDefault="00302E99" w:rsidP="00302E99">
      <w:pPr>
        <w:widowControl w:val="0"/>
        <w:shd w:val="clear" w:color="auto" w:fill="FFFFFF"/>
        <w:spacing w:before="120"/>
        <w:ind w:left="288"/>
        <w:jc w:val="both"/>
        <w:rPr>
          <w:rFonts w:ascii="Arial" w:hAnsi="Arial" w:cs="Arial"/>
          <w:lang w:val="en-US" w:eastAsia="en-US"/>
        </w:rPr>
      </w:pPr>
      <w:r w:rsidRPr="00302E99">
        <w:rPr>
          <w:rFonts w:ascii="Arial" w:hAnsi="Arial" w:cs="Arial"/>
          <w:lang w:val="en-US" w:eastAsia="en-US"/>
        </w:rPr>
        <w:t>Oбaвeзa лицa за надзор je :</w:t>
      </w:r>
    </w:p>
    <w:p w14:paraId="2BF59F6B"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sr-Cyrl-CS" w:eastAsia="en-US"/>
        </w:rPr>
      </w:pPr>
      <w:r w:rsidRPr="00302E99">
        <w:rPr>
          <w:rFonts w:ascii="Arial" w:hAnsi="Arial" w:cs="Arial"/>
          <w:noProof/>
          <w:lang w:val="sr-Cyrl-CS" w:eastAsia="en-US"/>
        </w:rPr>
        <w:t>да прати купца, односно  представника Купца од почетног до завршеног мерења, без обзира да ли је у питању преузимање добара са једне или више локација;</w:t>
      </w:r>
    </w:p>
    <w:p w14:paraId="08F197B4"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 xml:space="preserve">да oбaви нaдзoр мeрeњa </w:t>
      </w:r>
      <w:r w:rsidRPr="00302E99">
        <w:rPr>
          <w:rFonts w:ascii="Arial" w:hAnsi="Arial" w:cs="Arial"/>
          <w:lang w:val="sr-Cyrl-RS" w:eastAsia="en-US"/>
        </w:rPr>
        <w:t>предмета продаје</w:t>
      </w:r>
      <w:r w:rsidRPr="00302E99">
        <w:rPr>
          <w:rFonts w:ascii="Arial" w:hAnsi="Arial" w:cs="Arial"/>
          <w:lang w:val="en-US" w:eastAsia="en-US"/>
        </w:rPr>
        <w:t>;</w:t>
      </w:r>
    </w:p>
    <w:p w14:paraId="375580F9"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зajeднo сa лицeм кoje прeузимa прeдмeтни oтпaд пoтпишe дoкумeнт o измeрeнoj кoличини;</w:t>
      </w:r>
    </w:p>
    <w:p w14:paraId="6641AD37"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сaчини мeсeчни извeштaj o прoдaтoм прeдмeтнoм oтпaду и дoстaви гa Служби за отпад и опасне материје;</w:t>
      </w:r>
    </w:p>
    <w:p w14:paraId="009F123E"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пoпуњaвa Дoкумeнт o крeтaњу и прeдajи прeдмeтнoг oтпaдa;</w:t>
      </w:r>
    </w:p>
    <w:p w14:paraId="718B8047"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прe првoг прeузимaњa прeдмeтнoг oтпaдa упозна Купца</w:t>
      </w:r>
      <w:r w:rsidRPr="00302E99">
        <w:rPr>
          <w:rFonts w:ascii="Arial" w:hAnsi="Arial" w:cs="Arial"/>
          <w:lang w:val="sr-Cyrl-RS" w:eastAsia="en-US"/>
        </w:rPr>
        <w:t>, односно представника Купца</w:t>
      </w:r>
      <w:r w:rsidRPr="00302E99">
        <w:rPr>
          <w:rFonts w:ascii="Arial" w:hAnsi="Arial" w:cs="Arial"/>
          <w:lang w:val="en-US" w:eastAsia="en-US"/>
        </w:rPr>
        <w:t xml:space="preserve"> са Прaвилником o бeзбeднoсти и здрaвљу нa рaду и мeрaмa прoтивпoжaрнe зaштитe РБ „Колубара“ д.о.о.;</w:t>
      </w:r>
    </w:p>
    <w:p w14:paraId="0FC526FF"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нa писани зaхтeв Купцa</w:t>
      </w:r>
      <w:r w:rsidRPr="00302E99">
        <w:rPr>
          <w:rFonts w:ascii="Arial" w:hAnsi="Arial" w:cs="Arial"/>
          <w:lang w:val="sr-Cyrl-RS" w:eastAsia="en-US"/>
        </w:rPr>
        <w:t xml:space="preserve">, </w:t>
      </w:r>
      <w:r w:rsidRPr="00302E99">
        <w:rPr>
          <w:rFonts w:ascii="Arial" w:hAnsi="Arial" w:cs="Arial"/>
          <w:lang w:val="sr-Cyrl-CS" w:eastAsia="en-US"/>
        </w:rPr>
        <w:t>односно  представника Купца,</w:t>
      </w:r>
      <w:r w:rsidRPr="00302E99">
        <w:rPr>
          <w:rFonts w:ascii="Arial" w:hAnsi="Arial" w:cs="Arial"/>
          <w:lang w:val="en-US" w:eastAsia="en-US"/>
        </w:rPr>
        <w:t xml:space="preserve"> oбeзбeди aдeквaтну прoтивпoжaрну зaштиту нa прeдмeтнoj лoкaциjи;</w:t>
      </w:r>
      <w:r w:rsidRPr="00302E99">
        <w:rPr>
          <w:rFonts w:ascii="Arial" w:hAnsi="Arial" w:cs="Arial"/>
          <w:lang w:val="sr-Cyrl-RS" w:eastAsia="en-US"/>
        </w:rPr>
        <w:t xml:space="preserve"> </w:t>
      </w:r>
    </w:p>
    <w:p w14:paraId="1975C5C1"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удаљи раднике Купца</w:t>
      </w:r>
      <w:r w:rsidRPr="00302E99">
        <w:rPr>
          <w:rFonts w:ascii="Arial" w:hAnsi="Arial" w:cs="Arial"/>
          <w:lang w:val="sr-Cyrl-RS" w:eastAsia="en-US"/>
        </w:rPr>
        <w:t xml:space="preserve">, </w:t>
      </w:r>
      <w:r w:rsidRPr="00302E99">
        <w:rPr>
          <w:rFonts w:ascii="Arial" w:hAnsi="Arial" w:cs="Arial"/>
          <w:noProof/>
          <w:lang w:val="sr-Cyrl-CS" w:eastAsia="en-US"/>
        </w:rPr>
        <w:t>односно  представника Купца,</w:t>
      </w:r>
      <w:r w:rsidRPr="00302E99">
        <w:rPr>
          <w:rFonts w:ascii="Arial" w:hAnsi="Arial" w:cs="Arial"/>
          <w:lang w:val="en-US" w:eastAsia="en-US"/>
        </w:rPr>
        <w:t xml:space="preserve"> који се не придржавају мера заштите на раду као и заштите животне средине при чему ће обуставити даљи утовар, о чему ће писаним путем обавестити Купца;</w:t>
      </w:r>
    </w:p>
    <w:p w14:paraId="56302AAB"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sr-Cyrl-RS" w:eastAsia="en-US"/>
        </w:rPr>
        <w:t xml:space="preserve">да благовремено обавести Сектор за БЗР и ЗОП о тачном времену увођења Купца, </w:t>
      </w:r>
      <w:r w:rsidRPr="00302E99">
        <w:rPr>
          <w:rFonts w:ascii="Arial" w:hAnsi="Arial" w:cs="Arial"/>
          <w:noProof/>
          <w:lang w:val="sr-Cyrl-CS" w:eastAsia="en-US"/>
        </w:rPr>
        <w:t>односно представника Купца</w:t>
      </w:r>
      <w:r w:rsidRPr="00302E99">
        <w:rPr>
          <w:rFonts w:ascii="Arial" w:hAnsi="Arial" w:cs="Arial"/>
          <w:lang w:val="sr-Cyrl-RS" w:eastAsia="en-US"/>
        </w:rPr>
        <w:t xml:space="preserve"> у посао, уколико Купац, </w:t>
      </w:r>
      <w:r w:rsidRPr="00302E99">
        <w:rPr>
          <w:rFonts w:ascii="Arial" w:hAnsi="Arial" w:cs="Arial"/>
          <w:noProof/>
          <w:lang w:val="sr-Cyrl-CS" w:eastAsia="en-US"/>
        </w:rPr>
        <w:t>односно  представник Купца,</w:t>
      </w:r>
      <w:r w:rsidRPr="00302E99">
        <w:rPr>
          <w:rFonts w:ascii="Arial" w:hAnsi="Arial" w:cs="Arial"/>
          <w:lang w:val="sr-Cyrl-RS" w:eastAsia="en-US"/>
        </w:rPr>
        <w:t xml:space="preserve"> први пут долази да преузима индустријски отпад по овом уговору, ради преузимања потребних мера које се односе на безбедност и здравље на раду и заштиту од пожара и том приликом Купац, </w:t>
      </w:r>
      <w:r w:rsidRPr="00302E99">
        <w:rPr>
          <w:rFonts w:ascii="Arial" w:hAnsi="Arial" w:cs="Arial"/>
          <w:noProof/>
          <w:lang w:val="sr-Cyrl-CS" w:eastAsia="en-US"/>
        </w:rPr>
        <w:t>односно  представник Купца</w:t>
      </w:r>
      <w:r w:rsidRPr="00302E99">
        <w:rPr>
          <w:rFonts w:ascii="Arial" w:hAnsi="Arial" w:cs="Arial"/>
          <w:lang w:val="sr-Cyrl-RS" w:eastAsia="en-US"/>
        </w:rPr>
        <w:t xml:space="preserve"> ће бити </w:t>
      </w:r>
      <w:r w:rsidRPr="00302E99">
        <w:rPr>
          <w:rFonts w:ascii="Arial" w:eastAsia="Calibri" w:hAnsi="Arial" w:cs="Arial"/>
          <w:lang w:val="en-US" w:eastAsia="en-US"/>
        </w:rPr>
        <w:t xml:space="preserve">упознат са свим мерама безбедности у Сектору за БЗР и ЗОП од стране стручних лица, које ће важити </w:t>
      </w:r>
      <w:r w:rsidRPr="00302E99">
        <w:rPr>
          <w:rFonts w:ascii="Arial" w:eastAsia="Calibri" w:hAnsi="Arial" w:cs="Arial"/>
          <w:lang w:val="sr-Cyrl-RS" w:eastAsia="en-US"/>
        </w:rPr>
        <w:t xml:space="preserve">приликом </w:t>
      </w:r>
      <w:r w:rsidRPr="00302E99">
        <w:rPr>
          <w:rFonts w:ascii="Arial" w:hAnsi="Arial" w:cs="Arial"/>
          <w:lang w:val="sr-Cyrl-RS" w:eastAsia="en-US"/>
        </w:rPr>
        <w:t>преузимања индустријског отпада по овом уговору</w:t>
      </w:r>
      <w:r w:rsidRPr="00302E99">
        <w:rPr>
          <w:rFonts w:ascii="Arial" w:eastAsia="Calibri" w:hAnsi="Arial" w:cs="Arial"/>
          <w:lang w:val="en-US" w:eastAsia="en-US"/>
        </w:rPr>
        <w:t xml:space="preserve"> </w:t>
      </w:r>
      <w:r w:rsidRPr="00302E99">
        <w:rPr>
          <w:rFonts w:ascii="Arial" w:eastAsia="Calibri" w:hAnsi="Arial" w:cs="Arial"/>
          <w:lang w:val="sr-Cyrl-RS" w:eastAsia="en-US"/>
        </w:rPr>
        <w:t>са</w:t>
      </w:r>
      <w:r w:rsidRPr="00302E99">
        <w:rPr>
          <w:rFonts w:ascii="Arial" w:eastAsia="Calibri" w:hAnsi="Arial" w:cs="Arial"/>
          <w:lang w:val="en-US" w:eastAsia="en-US"/>
        </w:rPr>
        <w:t xml:space="preserve"> св</w:t>
      </w:r>
      <w:r w:rsidRPr="00302E99">
        <w:rPr>
          <w:rFonts w:ascii="Arial" w:eastAsia="Calibri" w:hAnsi="Arial" w:cs="Arial"/>
          <w:lang w:val="sr-Cyrl-RS" w:eastAsia="en-US"/>
        </w:rPr>
        <w:t>их</w:t>
      </w:r>
      <w:r w:rsidRPr="00302E99">
        <w:rPr>
          <w:rFonts w:ascii="Arial" w:eastAsia="Calibri" w:hAnsi="Arial" w:cs="Arial"/>
          <w:lang w:val="en-US" w:eastAsia="en-US"/>
        </w:rPr>
        <w:t xml:space="preserve"> локациј</w:t>
      </w:r>
      <w:r w:rsidRPr="00302E99">
        <w:rPr>
          <w:rFonts w:ascii="Arial" w:eastAsia="Calibri" w:hAnsi="Arial" w:cs="Arial"/>
          <w:lang w:val="sr-Cyrl-RS" w:eastAsia="en-US"/>
        </w:rPr>
        <w:t>а Купца</w:t>
      </w:r>
      <w:r w:rsidRPr="00302E99">
        <w:rPr>
          <w:rFonts w:ascii="Arial" w:hAnsi="Arial" w:cs="Arial"/>
          <w:lang w:val="sr-Cyrl-RS" w:eastAsia="en-US"/>
        </w:rPr>
        <w:t>;</w:t>
      </w:r>
      <w:r w:rsidRPr="00302E99">
        <w:rPr>
          <w:rFonts w:ascii="Arial" w:hAnsi="Arial" w:cs="Arial"/>
          <w:lang w:val="en-US" w:eastAsia="en-US"/>
        </w:rPr>
        <w:t xml:space="preserve"> </w:t>
      </w:r>
    </w:p>
    <w:p w14:paraId="10E1CCBF" w14:textId="77777777" w:rsidR="00302E99" w:rsidRPr="00302E99" w:rsidRDefault="00302E99" w:rsidP="003031D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sr-Cyrl-RS" w:eastAsia="en-US"/>
        </w:rPr>
        <w:t>да обавља друге послове у вези са надзором над реализацијом овог Уговора</w:t>
      </w:r>
      <w:r w:rsidRPr="00302E99">
        <w:rPr>
          <w:rFonts w:ascii="Arial" w:hAnsi="Arial" w:cs="Arial"/>
          <w:lang w:val="sr-Latn-RS" w:eastAsia="en-US"/>
        </w:rPr>
        <w:t>.</w:t>
      </w:r>
    </w:p>
    <w:p w14:paraId="41788112" w14:textId="77777777" w:rsidR="00302E99" w:rsidRDefault="00302E99" w:rsidP="00302E99">
      <w:pPr>
        <w:spacing w:before="120"/>
        <w:ind w:left="288"/>
        <w:rPr>
          <w:rFonts w:ascii="Arial" w:hAnsi="Arial" w:cs="Arial"/>
          <w:lang w:val="en-US" w:eastAsia="en-US"/>
        </w:rPr>
      </w:pPr>
    </w:p>
    <w:p w14:paraId="4EAE43C4" w14:textId="77777777" w:rsidR="007D29A1" w:rsidRPr="00302E99" w:rsidRDefault="007D29A1" w:rsidP="00302E99">
      <w:pPr>
        <w:spacing w:before="120"/>
        <w:ind w:left="288"/>
        <w:rPr>
          <w:rFonts w:ascii="Arial" w:hAnsi="Arial" w:cs="Arial"/>
          <w:lang w:val="en-US" w:eastAsia="en-US"/>
        </w:rPr>
      </w:pPr>
    </w:p>
    <w:p w14:paraId="46FC6688" w14:textId="77777777" w:rsidR="00302E99" w:rsidRPr="00302E99" w:rsidRDefault="00302E99" w:rsidP="00302E99">
      <w:pPr>
        <w:spacing w:before="120"/>
        <w:ind w:left="288"/>
        <w:jc w:val="center"/>
        <w:rPr>
          <w:rFonts w:ascii="Arial" w:hAnsi="Arial" w:cs="Arial"/>
          <w:lang w:val="en-US" w:eastAsia="en-US"/>
        </w:rPr>
      </w:pPr>
      <w:r w:rsidRPr="00302E99">
        <w:rPr>
          <w:rFonts w:ascii="Arial" w:hAnsi="Arial" w:cs="Arial"/>
          <w:lang w:val="en-US" w:eastAsia="en-US"/>
        </w:rPr>
        <w:lastRenderedPageBreak/>
        <w:t>Члан 17.</w:t>
      </w:r>
    </w:p>
    <w:p w14:paraId="5BF644D3" w14:textId="77777777" w:rsidR="00302E99" w:rsidRPr="00302E99" w:rsidRDefault="00302E99" w:rsidP="00302E99">
      <w:pPr>
        <w:spacing w:before="120"/>
        <w:ind w:left="288"/>
        <w:jc w:val="both"/>
        <w:rPr>
          <w:rFonts w:ascii="Arial" w:hAnsi="Arial" w:cs="Arial"/>
          <w:lang w:val="en-US" w:eastAsia="en-US"/>
        </w:rPr>
      </w:pPr>
      <w:r w:rsidRPr="00302E99">
        <w:rPr>
          <w:rFonts w:ascii="Arial" w:hAnsi="Arial" w:cs="Arial"/>
          <w:lang w:val="en-US" w:eastAsia="en-US"/>
        </w:rPr>
        <w:t>Купaц сe oбaвeзуje :</w:t>
      </w:r>
    </w:p>
    <w:p w14:paraId="11BB2F31"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рeдoвнo прeузимa прeдмeтни oтпaд у складу и на начин како је то ближе дефинисано овим уговором;</w:t>
      </w:r>
    </w:p>
    <w:p w14:paraId="550E2ACA"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oбeзбeђуje прeвoз прeдмeтнoг oтпaдa у склaду сa пoзитивним зaкoнским прoписимa o транспорту;</w:t>
      </w:r>
    </w:p>
    <w:p w14:paraId="1B8C65DF"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сaрaђуje сa нaдзoрним лицимa Прoдaвцa вeзaнo зa прeузимaњe прeдмeтнoг oтпaдa;</w:t>
      </w:r>
    </w:p>
    <w:p w14:paraId="742CD15C"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сe придржaвa мeрa из Прaвилникa o бeзбeднoсти и здрaвљу нa рaду и мeрa прoтивпoжaрнe зaштитe РБ „Колубара“;</w:t>
      </w:r>
    </w:p>
    <w:p w14:paraId="76689CD9"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писаним путeм, минимум 3 (три) дaнa рaниje oбaвeсти Прoдaвцa зa пoтрeбу oбeзбeђeњa aдeквaтнe прoтивпoжaрнe зaштитe;</w:t>
      </w:r>
    </w:p>
    <w:p w14:paraId="2656165D"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пoступa сa прeузeтим прeдмeтним oтпaдoм нa нaчин кojим сe нe угрoжaвa живoтнa срeдинa;</w:t>
      </w:r>
    </w:p>
    <w:p w14:paraId="4FA4A60E" w14:textId="77777777" w:rsidR="00302E99" w:rsidRPr="00302E99" w:rsidRDefault="00302E99" w:rsidP="003031D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 xml:space="preserve">да своје извршиоце и место преузимања отпада обезбеди у складу са свим законом предвиђеним прописима везаним за заштиту и безбедност на раду и заштиту животне средине. </w:t>
      </w:r>
    </w:p>
    <w:p w14:paraId="7A8350BB" w14:textId="77777777" w:rsidR="00302E99" w:rsidRPr="00302E99" w:rsidRDefault="00302E99" w:rsidP="00302E99">
      <w:pPr>
        <w:spacing w:before="120"/>
        <w:ind w:left="288"/>
        <w:jc w:val="both"/>
        <w:rPr>
          <w:rFonts w:ascii="Arial" w:hAnsi="Arial" w:cs="Arial"/>
          <w:lang w:val="en-US" w:eastAsia="en-US"/>
        </w:rPr>
      </w:pPr>
    </w:p>
    <w:p w14:paraId="63ADC6F5" w14:textId="6DAE6C8C" w:rsidR="00302E99" w:rsidRPr="00302E99" w:rsidRDefault="00AE7BB8" w:rsidP="00302E99">
      <w:pPr>
        <w:spacing w:before="120"/>
        <w:ind w:left="288"/>
        <w:jc w:val="center"/>
        <w:rPr>
          <w:rFonts w:ascii="Arial" w:hAnsi="Arial" w:cs="Arial"/>
          <w:b/>
          <w:lang w:val="en-US" w:eastAsia="en-US"/>
        </w:rPr>
      </w:pPr>
      <w:r w:rsidRPr="00AE7BB8">
        <w:rPr>
          <w:rFonts w:ascii="Arial" w:hAnsi="Arial" w:cs="Arial"/>
          <w:b/>
          <w:lang w:val="en-US" w:eastAsia="en-US"/>
        </w:rPr>
        <w:t>СРЕДСТВО ФИНАНСИЈСКОГ ОБЕЗБЕЂЕЊА ЗА ДОБРО ИЗВРШЕЊ</w:t>
      </w:r>
      <w:r w:rsidR="009557E2">
        <w:rPr>
          <w:rFonts w:ascii="Arial" w:hAnsi="Arial" w:cs="Arial"/>
          <w:b/>
          <w:lang w:val="sr-Cyrl-RS" w:eastAsia="en-US"/>
        </w:rPr>
        <w:t>Е</w:t>
      </w:r>
      <w:r w:rsidRPr="00AE7BB8">
        <w:rPr>
          <w:rFonts w:ascii="Arial" w:hAnsi="Arial" w:cs="Arial"/>
          <w:b/>
          <w:lang w:val="en-US" w:eastAsia="en-US"/>
        </w:rPr>
        <w:t xml:space="preserve"> УГОВОРЕНИХ ОБАВЕЗА</w:t>
      </w:r>
    </w:p>
    <w:p w14:paraId="259397F0" w14:textId="1777643F" w:rsidR="00302E99" w:rsidRPr="00CD5ADC" w:rsidRDefault="00CD5ADC" w:rsidP="00CD5ADC">
      <w:pPr>
        <w:spacing w:before="120"/>
        <w:ind w:left="288"/>
        <w:jc w:val="center"/>
        <w:rPr>
          <w:rFonts w:ascii="Arial" w:hAnsi="Arial" w:cs="Arial"/>
          <w:lang w:val="sr-Cyrl-RS" w:eastAsia="en-US"/>
        </w:rPr>
      </w:pPr>
      <w:r>
        <w:rPr>
          <w:rFonts w:ascii="Arial" w:hAnsi="Arial" w:cs="Arial"/>
          <w:lang w:val="en-US" w:eastAsia="en-US"/>
        </w:rPr>
        <w:t>Члан 18.</w:t>
      </w:r>
    </w:p>
    <w:p w14:paraId="518E7CAF" w14:textId="0FBF1DE9" w:rsidR="00DB457B" w:rsidRPr="008A07C1" w:rsidRDefault="00DB457B" w:rsidP="00DB457B">
      <w:pPr>
        <w:spacing w:before="120"/>
        <w:ind w:left="288"/>
        <w:jc w:val="both"/>
        <w:rPr>
          <w:rFonts w:ascii="Arial" w:hAnsi="Arial" w:cs="Arial"/>
        </w:rPr>
      </w:pPr>
      <w:r w:rsidRPr="008D470D">
        <w:rPr>
          <w:rFonts w:ascii="Arial" w:hAnsi="Arial" w:cs="Arial"/>
        </w:rPr>
        <w:t>Купац је дужан да најкасније у року од 1</w:t>
      </w:r>
      <w:r>
        <w:rPr>
          <w:rFonts w:ascii="Arial" w:hAnsi="Arial" w:cs="Arial"/>
          <w:lang w:val="sr-Cyrl-RS"/>
        </w:rPr>
        <w:t>0</w:t>
      </w:r>
      <w:r w:rsidRPr="008D470D">
        <w:rPr>
          <w:rFonts w:ascii="Arial" w:hAnsi="Arial" w:cs="Arial"/>
        </w:rPr>
        <w:t xml:space="preserve"> (</w:t>
      </w:r>
      <w:r>
        <w:rPr>
          <w:rFonts w:ascii="Arial" w:hAnsi="Arial" w:cs="Arial"/>
          <w:lang w:val="sr-Cyrl-RS"/>
        </w:rPr>
        <w:t>десет</w:t>
      </w:r>
      <w:r w:rsidRPr="008D470D">
        <w:rPr>
          <w:rFonts w:ascii="Arial" w:hAnsi="Arial" w:cs="Arial"/>
        </w:rPr>
        <w:t>) дана од дана закључења Уговора, а пре преузимања предмета продаје, као одложни услов из члана</w:t>
      </w:r>
      <w:r w:rsidRPr="008A07C1">
        <w:rPr>
          <w:rFonts w:ascii="Arial" w:hAnsi="Arial" w:cs="Arial"/>
        </w:rPr>
        <w:t xml:space="preserve">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Продавцу</w:t>
      </w:r>
      <w:r w:rsidR="00AE7BB8">
        <w:rPr>
          <w:rFonts w:ascii="Arial" w:hAnsi="Arial" w:cs="Arial"/>
          <w:lang w:val="sr-Cyrl-RS"/>
        </w:rPr>
        <w:t xml:space="preserve"> достави</w:t>
      </w:r>
      <w:r w:rsidRPr="008A07C1">
        <w:rPr>
          <w:rFonts w:ascii="Arial" w:hAnsi="Arial" w:cs="Arial"/>
        </w:rPr>
        <w:t xml:space="preserve"> банкарску гаранцију.     </w:t>
      </w:r>
    </w:p>
    <w:p w14:paraId="62522CC0" w14:textId="77777777" w:rsidR="00DB457B" w:rsidRPr="008A07C1" w:rsidRDefault="00DB457B" w:rsidP="00DB457B">
      <w:pPr>
        <w:spacing w:before="120"/>
        <w:ind w:left="288"/>
        <w:jc w:val="both"/>
        <w:rPr>
          <w:rFonts w:ascii="Arial" w:hAnsi="Arial" w:cs="Arial"/>
        </w:rPr>
      </w:pPr>
      <w:r>
        <w:rPr>
          <w:rFonts w:ascii="Arial" w:hAnsi="Arial" w:cs="Arial"/>
        </w:rPr>
        <w:t>Купац</w:t>
      </w:r>
      <w:r w:rsidRPr="008A07C1">
        <w:rPr>
          <w:rFonts w:ascii="Arial" w:hAnsi="Arial" w:cs="Arial"/>
        </w:rPr>
        <w:t xml:space="preserve"> је дужан да Продавцу достави неопозиву, безусловну (без права на приговор) и на први писани позив наплативу банкарску гаранцију за добро извршење посла </w:t>
      </w:r>
      <w:r w:rsidRPr="008A07C1">
        <w:rPr>
          <w:rFonts w:ascii="Arial" w:hAnsi="Arial" w:cs="Arial"/>
          <w:noProof/>
          <w:lang w:val="sr-Cyrl-CS"/>
        </w:rPr>
        <w:t>на износ од __________________ динара (10% од вредности Уговора, без ПДВ-а)</w:t>
      </w:r>
      <w:r w:rsidRPr="008A07C1">
        <w:rPr>
          <w:rFonts w:ascii="Arial" w:hAnsi="Arial" w:cs="Arial"/>
        </w:rPr>
        <w:t xml:space="preserve">.  </w:t>
      </w:r>
    </w:p>
    <w:p w14:paraId="058BA02A" w14:textId="77777777" w:rsidR="00DB457B" w:rsidRPr="008A07C1" w:rsidRDefault="00DB457B" w:rsidP="00DB457B">
      <w:pPr>
        <w:spacing w:before="120"/>
        <w:ind w:left="288"/>
        <w:jc w:val="both"/>
        <w:rPr>
          <w:rFonts w:ascii="Arial" w:hAnsi="Arial" w:cs="Arial"/>
        </w:rPr>
      </w:pPr>
      <w:r w:rsidRPr="008A07C1">
        <w:rPr>
          <w:rFonts w:ascii="Arial" w:hAnsi="Arial" w:cs="Arial"/>
        </w:rPr>
        <w:t xml:space="preserve">Банкарска гаранција мора трајати најмање 30 (словима:тридесет) календарских дана дуже </w:t>
      </w:r>
      <w:r>
        <w:rPr>
          <w:rFonts w:ascii="Arial" w:hAnsi="Arial" w:cs="Arial"/>
        </w:rPr>
        <w:t xml:space="preserve">oд </w:t>
      </w:r>
      <w:r w:rsidRPr="008A07C1">
        <w:rPr>
          <w:rFonts w:ascii="Arial" w:hAnsi="Arial" w:cs="Arial"/>
        </w:rPr>
        <w:t xml:space="preserve">датума истека важности уговора.  </w:t>
      </w:r>
    </w:p>
    <w:p w14:paraId="588C19A3" w14:textId="77777777" w:rsidR="00DB457B" w:rsidRPr="008A07C1" w:rsidRDefault="00DB457B" w:rsidP="00DB457B">
      <w:pPr>
        <w:spacing w:before="120"/>
        <w:ind w:left="288"/>
        <w:jc w:val="both"/>
        <w:rPr>
          <w:rFonts w:ascii="Arial" w:hAnsi="Arial" w:cs="Arial"/>
        </w:rPr>
      </w:pPr>
      <w:r w:rsidRPr="008A07C1">
        <w:rPr>
          <w:rFonts w:ascii="Arial" w:hAnsi="Arial"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11C06CC4" w14:textId="77777777" w:rsidR="00DB457B" w:rsidRPr="008A07C1" w:rsidRDefault="00DB457B" w:rsidP="00DB457B">
      <w:pPr>
        <w:spacing w:before="120"/>
        <w:ind w:left="288"/>
        <w:jc w:val="both"/>
        <w:rPr>
          <w:rFonts w:ascii="Arial" w:hAnsi="Arial" w:cs="Arial"/>
        </w:rPr>
      </w:pPr>
      <w:r w:rsidRPr="008A07C1">
        <w:rPr>
          <w:rFonts w:ascii="Arial" w:hAnsi="Arial" w:cs="Arial"/>
        </w:rPr>
        <w:t xml:space="preserve">Продавац ће уновчити дату банкарску гаранцију за добро извршење посла у случају да </w:t>
      </w:r>
      <w:r>
        <w:rPr>
          <w:rFonts w:ascii="Arial" w:hAnsi="Arial" w:cs="Arial"/>
        </w:rPr>
        <w:t>купац</w:t>
      </w:r>
      <w:r w:rsidRPr="008A07C1">
        <w:rPr>
          <w:rFonts w:ascii="Arial" w:hAnsi="Arial" w:cs="Arial"/>
        </w:rPr>
        <w:t xml:space="preserve"> не буде извршавао своје уговорне обавезе у роковима и на начин предвиђен уговором. </w:t>
      </w:r>
    </w:p>
    <w:p w14:paraId="1E1959EC" w14:textId="77777777" w:rsidR="00DB457B" w:rsidRPr="008A07C1" w:rsidRDefault="00DB457B" w:rsidP="00DB457B">
      <w:pPr>
        <w:spacing w:before="120"/>
        <w:ind w:left="288"/>
        <w:jc w:val="both"/>
        <w:rPr>
          <w:rFonts w:ascii="Arial" w:hAnsi="Arial" w:cs="Arial"/>
        </w:rPr>
      </w:pPr>
      <w:r w:rsidRPr="008A07C1">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9B677C" w14:textId="77777777" w:rsidR="00DB457B" w:rsidRPr="008A07C1" w:rsidRDefault="00DB457B" w:rsidP="00DB457B">
      <w:pPr>
        <w:spacing w:before="120"/>
        <w:ind w:left="288"/>
        <w:jc w:val="both"/>
        <w:rPr>
          <w:rFonts w:ascii="Arial" w:hAnsi="Arial" w:cs="Arial"/>
        </w:rPr>
      </w:pPr>
      <w:r w:rsidRPr="008A07C1">
        <w:rPr>
          <w:rFonts w:ascii="Arial"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742FD75" w14:textId="4F542F1C" w:rsidR="009651A2" w:rsidRPr="003C309E" w:rsidRDefault="009651A2" w:rsidP="00DB457B">
      <w:pPr>
        <w:spacing w:before="120"/>
        <w:ind w:left="288"/>
        <w:jc w:val="both"/>
        <w:rPr>
          <w:rFonts w:ascii="Arial" w:eastAsia="Calibri" w:hAnsi="Arial" w:cs="Arial"/>
          <w:lang w:val="en-US" w:eastAsia="en-US"/>
        </w:rPr>
      </w:pPr>
      <w:r w:rsidRPr="009651A2">
        <w:rPr>
          <w:rFonts w:ascii="Arial" w:eastAsia="Calibri" w:hAnsi="Arial" w:cs="Arial"/>
          <w:lang w:val="en-US" w:eastAsia="en-US"/>
        </w:rPr>
        <w:lastRenderedPageBreak/>
        <w:t>Банкарску гаранцију је потребно издати у складу са једнообразним правилима за гаранције на позив (URDG 758) Међународне трговинске коморе у Паризу</w:t>
      </w:r>
      <w:r>
        <w:rPr>
          <w:rFonts w:ascii="Arial" w:eastAsia="Calibri" w:hAnsi="Arial" w:cs="Arial"/>
          <w:lang w:val="en-US" w:eastAsia="en-US"/>
        </w:rPr>
        <w:t>.</w:t>
      </w:r>
    </w:p>
    <w:p w14:paraId="4F85CC86" w14:textId="77777777" w:rsidR="00302E99" w:rsidRPr="003C309E" w:rsidRDefault="00302E99" w:rsidP="00302E99">
      <w:pPr>
        <w:spacing w:before="120"/>
        <w:ind w:left="288"/>
        <w:jc w:val="center"/>
        <w:rPr>
          <w:rFonts w:ascii="Arial" w:hAnsi="Arial" w:cs="Arial"/>
          <w:lang w:val="en-US" w:eastAsia="en-US"/>
        </w:rPr>
      </w:pPr>
    </w:p>
    <w:p w14:paraId="5B040A38" w14:textId="77777777" w:rsidR="00302E99" w:rsidRPr="00302E99" w:rsidRDefault="00302E99" w:rsidP="00302E99">
      <w:pPr>
        <w:spacing w:before="120"/>
        <w:ind w:left="288"/>
        <w:jc w:val="center"/>
        <w:rPr>
          <w:rFonts w:ascii="Arial" w:hAnsi="Arial" w:cs="Arial"/>
          <w:lang w:val="en-US" w:eastAsia="en-US"/>
        </w:rPr>
      </w:pPr>
      <w:r w:rsidRPr="00302E99">
        <w:rPr>
          <w:rFonts w:ascii="Arial" w:hAnsi="Arial" w:cs="Arial"/>
          <w:lang w:val="en-US" w:eastAsia="en-US"/>
        </w:rPr>
        <w:t>Члан 19.</w:t>
      </w:r>
    </w:p>
    <w:p w14:paraId="4508E281" w14:textId="4F07BD9B" w:rsidR="00302E99" w:rsidRPr="00302E99" w:rsidRDefault="00302E99" w:rsidP="00302E99">
      <w:pPr>
        <w:spacing w:before="120"/>
        <w:ind w:left="288"/>
        <w:jc w:val="both"/>
        <w:rPr>
          <w:rFonts w:ascii="Arial" w:hAnsi="Arial" w:cs="Arial"/>
          <w:lang w:val="en-US" w:eastAsia="en-US"/>
        </w:rPr>
      </w:pPr>
      <w:r w:rsidRPr="00302E99">
        <w:rPr>
          <w:rFonts w:ascii="Arial" w:eastAsia="Calibri" w:hAnsi="Arial" w:cs="Arial"/>
          <w:noProof/>
          <w:lang w:val="sr-Cyrl-CS" w:eastAsia="en-US"/>
        </w:rPr>
        <w:t>Продавац задржава право да</w:t>
      </w:r>
      <w:r w:rsidR="00AE7BB8">
        <w:rPr>
          <w:rFonts w:ascii="Arial" w:eastAsia="Calibri" w:hAnsi="Arial" w:cs="Arial"/>
          <w:noProof/>
          <w:lang w:val="sr-Cyrl-CS" w:eastAsia="en-US"/>
        </w:rPr>
        <w:t xml:space="preserve"> достављено</w:t>
      </w:r>
      <w:r w:rsidRPr="00302E99">
        <w:rPr>
          <w:rFonts w:ascii="Arial" w:eastAsia="Calibri" w:hAnsi="Arial" w:cs="Arial"/>
          <w:noProof/>
          <w:lang w:val="sr-Cyrl-CS" w:eastAsia="en-US"/>
        </w:rPr>
        <w:t xml:space="preserve"> средство</w:t>
      </w:r>
      <w:r w:rsidR="00AE7BB8" w:rsidRPr="00AE7BB8">
        <w:t xml:space="preserve"> </w:t>
      </w:r>
      <w:r w:rsidR="00AE7BB8" w:rsidRPr="00AE7BB8">
        <w:rPr>
          <w:rFonts w:ascii="Arial" w:eastAsia="Calibri" w:hAnsi="Arial" w:cs="Arial"/>
          <w:noProof/>
          <w:lang w:val="sr-Cyrl-CS" w:eastAsia="en-US"/>
        </w:rPr>
        <w:t>финансијског обезбеђења</w:t>
      </w:r>
      <w:r w:rsidRPr="00302E99">
        <w:rPr>
          <w:rFonts w:ascii="Arial" w:eastAsia="Calibri" w:hAnsi="Arial" w:cs="Arial"/>
          <w:noProof/>
          <w:lang w:val="sr-Cyrl-CS" w:eastAsia="en-US"/>
        </w:rPr>
        <w:t xml:space="preserve"> за добро извршење посла наплати на први позив и без права на приговор, у следећим случајевима:</w:t>
      </w:r>
    </w:p>
    <w:p w14:paraId="00E658BE"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се Купац не одазива и након слања опомене од стране Продавца за преузимање предметног отпада, или уколико Купац одбије да преузме одређене количине предметног отпада, за које је добио позив;</w:t>
      </w:r>
    </w:p>
    <w:p w14:paraId="1FE71764"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Купац не врши плаћања по издатим профактурама, а у складу са динамиком плаћања, динамиком и распоредом испоруке/преузимања предметног отпада, а које одређује Продавац;</w:t>
      </w:r>
    </w:p>
    <w:p w14:paraId="7F790ACD"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Купац не врши плаћања у одговарајућем року, по основу издатих рачуна за претовар робе;</w:t>
      </w:r>
    </w:p>
    <w:p w14:paraId="61A05E02"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Купац не врши обрачун, обуставу и плаћање 1% од укупног износа предрачуна или рачуна за предметни отпад према члану 9. овог Уговора, а у складу са Законом о порезу на добит правних лица („Сл. гласник РС“ бр. 25/01, 80/02, 80/02 – др.закон, 43/03, 84/04, 18/10, 101/11, 119/12, 47/13, 108/13, и 68/14 – други закон)</w:t>
      </w:r>
      <w:r w:rsidRPr="00302E99">
        <w:rPr>
          <w:rFonts w:ascii="Calibri" w:eastAsia="Calibri" w:hAnsi="Calibri"/>
          <w:sz w:val="22"/>
          <w:szCs w:val="22"/>
          <w:lang w:val="sr-Cyrl-CS" w:eastAsia="en-US"/>
        </w:rPr>
        <w:t>.</w:t>
      </w:r>
    </w:p>
    <w:p w14:paraId="60435ACD" w14:textId="1C150633"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 xml:space="preserve">уколико се Продавцу изрекну казнене мере од стране инспекцијског надзора на име истека прописаног рока за привремено складиштење отпада, а након рока остављеног Купцу </w:t>
      </w:r>
      <w:r w:rsidR="00AE7BB8">
        <w:rPr>
          <w:rFonts w:ascii="Arial" w:eastAsia="Calibri" w:hAnsi="Arial" w:cs="Arial"/>
          <w:noProof/>
          <w:lang w:val="sr-Cyrl-CS" w:eastAsia="en-US"/>
        </w:rPr>
        <w:t>за преузимање предметног отпада.</w:t>
      </w:r>
    </w:p>
    <w:p w14:paraId="67A44EF2" w14:textId="351C0583" w:rsidR="00302E99" w:rsidRPr="00302E99" w:rsidRDefault="00302E99" w:rsidP="00302E99">
      <w:pPr>
        <w:tabs>
          <w:tab w:val="left" w:pos="284"/>
        </w:tabs>
        <w:spacing w:before="120"/>
        <w:ind w:left="288"/>
        <w:jc w:val="both"/>
        <w:rPr>
          <w:rFonts w:ascii="Arial" w:eastAsia="Calibri" w:hAnsi="Arial" w:cs="Arial"/>
          <w:noProof/>
          <w:lang w:val="sr-Cyrl-CS" w:eastAsia="en-US"/>
        </w:rPr>
      </w:pPr>
      <w:r w:rsidRPr="00302E99">
        <w:rPr>
          <w:rFonts w:ascii="Arial" w:eastAsia="Calibri" w:hAnsi="Arial" w:cs="Arial"/>
          <w:noProof/>
          <w:lang w:val="sr-Cyrl-CS" w:eastAsia="en-US"/>
        </w:rPr>
        <w:t>Продавац ће неискоришћен</w:t>
      </w:r>
      <w:r w:rsidRPr="00302E99">
        <w:rPr>
          <w:rFonts w:ascii="Arial" w:eastAsia="Calibri" w:hAnsi="Arial" w:cs="Arial"/>
          <w:noProof/>
          <w:lang w:val="en-US" w:eastAsia="en-US"/>
        </w:rPr>
        <w:t>o</w:t>
      </w:r>
      <w:r w:rsidRPr="00302E99">
        <w:rPr>
          <w:rFonts w:ascii="Arial" w:eastAsia="Calibri" w:hAnsi="Arial" w:cs="Arial"/>
          <w:noProof/>
          <w:lang w:val="sr-Cyrl-CS" w:eastAsia="en-US"/>
        </w:rPr>
        <w:t xml:space="preserve"> финансијско средство, поднет</w:t>
      </w:r>
      <w:r w:rsidRPr="00302E99">
        <w:rPr>
          <w:rFonts w:ascii="Arial" w:eastAsia="Calibri" w:hAnsi="Arial" w:cs="Arial"/>
          <w:noProof/>
          <w:lang w:val="en-US" w:eastAsia="en-US"/>
        </w:rPr>
        <w:t>o</w:t>
      </w:r>
      <w:r w:rsidRPr="00302E99">
        <w:rPr>
          <w:rFonts w:ascii="Arial" w:eastAsia="Calibri" w:hAnsi="Arial" w:cs="Arial"/>
          <w:noProof/>
          <w:lang w:val="sr-Cyrl-CS" w:eastAsia="en-US"/>
        </w:rPr>
        <w:t xml:space="preserve"> за добро извршење посла, вратити изабраном понућачу – купцу, уз пропратно писмо, након истека рока важности поднетог финансијског средства обезбеђења.</w:t>
      </w:r>
    </w:p>
    <w:p w14:paraId="257588F6" w14:textId="77777777" w:rsidR="00302E99" w:rsidRPr="00302E99" w:rsidRDefault="00302E99" w:rsidP="00302E99">
      <w:pPr>
        <w:tabs>
          <w:tab w:val="left" w:pos="284"/>
        </w:tabs>
        <w:spacing w:before="120"/>
        <w:ind w:left="288"/>
        <w:contextualSpacing/>
        <w:jc w:val="both"/>
        <w:rPr>
          <w:rFonts w:ascii="Arial" w:eastAsia="Calibri" w:hAnsi="Arial" w:cs="Arial"/>
          <w:noProof/>
          <w:lang w:val="sr-Cyrl-CS" w:eastAsia="en-US"/>
        </w:rPr>
      </w:pPr>
    </w:p>
    <w:p w14:paraId="29140030" w14:textId="77777777" w:rsidR="00302E99" w:rsidRPr="00302E99" w:rsidRDefault="00302E99" w:rsidP="00302E99">
      <w:pPr>
        <w:tabs>
          <w:tab w:val="left" w:pos="284"/>
        </w:tabs>
        <w:spacing w:before="120"/>
        <w:ind w:left="288"/>
        <w:contextualSpacing/>
        <w:jc w:val="center"/>
        <w:rPr>
          <w:rFonts w:ascii="Arial" w:eastAsia="Calibri" w:hAnsi="Arial" w:cs="Arial"/>
          <w:b/>
          <w:noProof/>
          <w:lang w:val="sr-Cyrl-CS" w:eastAsia="en-US"/>
        </w:rPr>
      </w:pPr>
      <w:r w:rsidRPr="00302E99">
        <w:rPr>
          <w:rFonts w:ascii="Arial" w:eastAsia="Calibri" w:hAnsi="Arial" w:cs="Arial"/>
          <w:b/>
          <w:noProof/>
          <w:lang w:val="sr-Cyrl-CS" w:eastAsia="en-US"/>
        </w:rPr>
        <w:t>ВИША СИЛА</w:t>
      </w:r>
    </w:p>
    <w:p w14:paraId="7F57FB77" w14:textId="77777777" w:rsidR="00302E99" w:rsidRPr="00302E99" w:rsidRDefault="00302E99" w:rsidP="00302E99">
      <w:pPr>
        <w:tabs>
          <w:tab w:val="left" w:pos="284"/>
        </w:tabs>
        <w:spacing w:before="120"/>
        <w:ind w:left="288"/>
        <w:jc w:val="center"/>
        <w:rPr>
          <w:rFonts w:ascii="Arial" w:eastAsia="Calibri" w:hAnsi="Arial" w:cs="Arial"/>
          <w:noProof/>
          <w:lang w:val="en-U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0</w:t>
      </w:r>
      <w:r w:rsidRPr="00302E99">
        <w:rPr>
          <w:rFonts w:ascii="Arial" w:eastAsia="Calibri" w:hAnsi="Arial" w:cs="Arial"/>
          <w:noProof/>
          <w:lang w:val="sr-Cyrl-CS" w:eastAsia="en-US"/>
        </w:rPr>
        <w:t>.</w:t>
      </w:r>
    </w:p>
    <w:p w14:paraId="6D56EFC0" w14:textId="77777777" w:rsidR="00302E99" w:rsidRPr="00302E99" w:rsidRDefault="00302E99" w:rsidP="00302E99">
      <w:pPr>
        <w:tabs>
          <w:tab w:val="left" w:pos="284"/>
        </w:tabs>
        <w:spacing w:before="120"/>
        <w:ind w:left="288"/>
        <w:jc w:val="both"/>
        <w:rPr>
          <w:rFonts w:ascii="Arial" w:eastAsia="Calibri" w:hAnsi="Arial" w:cs="Arial"/>
          <w:noProof/>
          <w:lang w:val="en-US" w:eastAsia="en-US"/>
        </w:rPr>
      </w:pPr>
      <w:r w:rsidRPr="00302E99">
        <w:rPr>
          <w:rFonts w:ascii="Arial" w:eastAsia="Calibri" w:hAnsi="Arial" w:cs="Arial"/>
          <w:lang w:val="sr-Cyrl-CS" w:eastAsia="en-US"/>
        </w:rPr>
        <w:t>Уговорне</w:t>
      </w:r>
      <w:r w:rsidRPr="00302E99">
        <w:rPr>
          <w:rFonts w:ascii="Arial" w:eastAsia="Calibri" w:hAnsi="Arial" w:cs="Arial"/>
          <w:lang w:val="sr-Latn-CS" w:eastAsia="en-US"/>
        </w:rPr>
        <w:t xml:space="preserve"> </w:t>
      </w:r>
      <w:r w:rsidRPr="00302E99">
        <w:rPr>
          <w:rFonts w:ascii="Arial" w:eastAsia="Calibri" w:hAnsi="Arial" w:cs="Arial"/>
          <w:lang w:val="sr-Cyrl-CS" w:eastAsia="en-US"/>
        </w:rPr>
        <w:t xml:space="preserve">стране су сагласне да ниједна од уговорних страна неће бити одговорна за штету, пропусте или кашњење у извршавању обавеза из Уговора, уколико су исте последица више силе коју чине догађаји, појаве или околности ван контроле уговорних страна, а посебно због: пожара, </w:t>
      </w:r>
      <w:r w:rsidRPr="00302E99">
        <w:rPr>
          <w:rFonts w:ascii="Arial" w:eastAsia="Calibri" w:hAnsi="Arial" w:cs="Arial"/>
          <w:lang w:val="en-US" w:eastAsia="en-US"/>
        </w:rPr>
        <w:t xml:space="preserve">земљотреса, </w:t>
      </w:r>
      <w:r w:rsidRPr="00302E99">
        <w:rPr>
          <w:rFonts w:ascii="Arial" w:eastAsia="Calibri" w:hAnsi="Arial" w:cs="Arial"/>
          <w:lang w:val="sr-Cyrl-CS" w:eastAsia="en-US"/>
        </w:rPr>
        <w:t>поплава, ратова, побуна и штрајкова, несрећних случајева, одлука државних органа (разне рестрикције).</w:t>
      </w:r>
    </w:p>
    <w:p w14:paraId="3B388BC4" w14:textId="77777777" w:rsidR="00302E99" w:rsidRPr="00302E99" w:rsidRDefault="00302E99" w:rsidP="00302E99">
      <w:pPr>
        <w:tabs>
          <w:tab w:val="left" w:pos="284"/>
        </w:tabs>
        <w:spacing w:before="120"/>
        <w:ind w:left="288"/>
        <w:jc w:val="both"/>
        <w:rPr>
          <w:rFonts w:ascii="Arial" w:eastAsia="Calibri" w:hAnsi="Arial" w:cs="Arial"/>
          <w:noProof/>
          <w:lang w:val="en-US" w:eastAsia="en-US"/>
        </w:rPr>
      </w:pPr>
      <w:r w:rsidRPr="00302E99">
        <w:rPr>
          <w:rFonts w:ascii="Arial" w:eastAsia="Calibri" w:hAnsi="Arial" w:cs="Arial"/>
          <w:lang w:val="sr-Cyrl-CS" w:eastAsia="en-US"/>
        </w:rPr>
        <w:t>У случају наступања околности из става 1. овог члана, рок извршења обавеза уговорних страна продужава се, и износи укупно 30 (тридесет) дана од дана престанка околности из става 1. овог члана.</w:t>
      </w:r>
    </w:p>
    <w:p w14:paraId="0E6A930B" w14:textId="5A4D8B18" w:rsidR="007D29A1" w:rsidRDefault="00302E99" w:rsidP="00CD5ADC">
      <w:pPr>
        <w:tabs>
          <w:tab w:val="left" w:pos="284"/>
        </w:tabs>
        <w:spacing w:before="120"/>
        <w:ind w:left="288"/>
        <w:jc w:val="both"/>
        <w:rPr>
          <w:rFonts w:ascii="Arial" w:eastAsia="Calibri" w:hAnsi="Arial" w:cs="Arial"/>
          <w:noProof/>
          <w:lang w:val="en-US" w:eastAsia="en-US"/>
        </w:rPr>
      </w:pPr>
      <w:r w:rsidRPr="00302E99">
        <w:rPr>
          <w:rFonts w:ascii="Arial" w:eastAsia="Calibri" w:hAnsi="Arial" w:cs="Arial"/>
          <w:noProof/>
          <w:lang w:val="sr-Cyrl-CS" w:eastAsia="en-US"/>
        </w:rPr>
        <w:t>У случају наступања околности из става 1. овог члана, са последицама које није могуће отклонити за време трајања овог Уговора, а које онемогућавају Продавца да преда уговорени индустријски отпад Купцу, на начин дефинисан овим Уговором, уговорне стране ће приступити раскиду уговора у складу са ставом 3. члана 21., и члан</w:t>
      </w:r>
      <w:r w:rsidRPr="00302E99">
        <w:rPr>
          <w:rFonts w:ascii="Arial" w:eastAsia="Calibri" w:hAnsi="Arial" w:cs="Arial"/>
          <w:noProof/>
          <w:lang w:val="en-US" w:eastAsia="en-US"/>
        </w:rPr>
        <w:t>ом</w:t>
      </w:r>
      <w:r w:rsidRPr="00302E99">
        <w:rPr>
          <w:rFonts w:ascii="Arial" w:eastAsia="Calibri" w:hAnsi="Arial" w:cs="Arial"/>
          <w:noProof/>
          <w:lang w:val="sr-Cyrl-CS" w:eastAsia="en-US"/>
        </w:rPr>
        <w:t xml:space="preserve"> 24. овог Уговора.  </w:t>
      </w:r>
    </w:p>
    <w:p w14:paraId="6BDDF920" w14:textId="77777777" w:rsidR="00CD5ADC" w:rsidRPr="00CD5ADC" w:rsidRDefault="00CD5ADC" w:rsidP="00CD5ADC">
      <w:pPr>
        <w:tabs>
          <w:tab w:val="left" w:pos="284"/>
        </w:tabs>
        <w:spacing w:before="120"/>
        <w:ind w:left="288"/>
        <w:jc w:val="both"/>
        <w:rPr>
          <w:rFonts w:ascii="Arial" w:eastAsia="Calibri" w:hAnsi="Arial" w:cs="Arial"/>
          <w:noProof/>
          <w:lang w:val="en-US" w:eastAsia="en-US"/>
        </w:rPr>
      </w:pPr>
    </w:p>
    <w:p w14:paraId="60B21E91" w14:textId="77777777" w:rsidR="00302E99" w:rsidRPr="00302E99" w:rsidRDefault="00302E99" w:rsidP="00302E99">
      <w:pPr>
        <w:tabs>
          <w:tab w:val="left" w:pos="284"/>
        </w:tabs>
        <w:spacing w:before="120"/>
        <w:ind w:left="288"/>
        <w:contextualSpacing/>
        <w:jc w:val="center"/>
        <w:rPr>
          <w:rFonts w:ascii="Arial" w:eastAsia="Calibri" w:hAnsi="Arial" w:cs="Arial"/>
          <w:b/>
          <w:noProof/>
          <w:lang w:val="sr-Cyrl-CS" w:eastAsia="en-US"/>
        </w:rPr>
      </w:pPr>
      <w:r w:rsidRPr="00302E99">
        <w:rPr>
          <w:rFonts w:ascii="Arial" w:eastAsia="Calibri" w:hAnsi="Arial" w:cs="Arial"/>
          <w:b/>
          <w:noProof/>
          <w:lang w:val="sr-Cyrl-CS" w:eastAsia="en-US"/>
        </w:rPr>
        <w:t>РАСКИД УГОВОРА</w:t>
      </w:r>
    </w:p>
    <w:p w14:paraId="2C4B9929" w14:textId="77777777" w:rsidR="00302E99" w:rsidRPr="00302E99" w:rsidRDefault="00302E99" w:rsidP="00302E99">
      <w:pPr>
        <w:spacing w:before="120"/>
        <w:ind w:left="288"/>
        <w:jc w:val="center"/>
        <w:rPr>
          <w:rFonts w:ascii="Arial" w:hAnsi="Arial" w:cs="Arial"/>
          <w:bCs/>
          <w:lang w:val="sr-Cyrl-CS" w:eastAsia="en-US"/>
        </w:rPr>
      </w:pPr>
      <w:r w:rsidRPr="00302E99">
        <w:rPr>
          <w:rFonts w:ascii="Arial" w:hAnsi="Arial" w:cs="Arial"/>
          <w:bCs/>
          <w:lang w:val="sr-Cyrl-CS" w:eastAsia="en-US"/>
        </w:rPr>
        <w:t>Члан 2</w:t>
      </w:r>
      <w:r w:rsidRPr="00302E99">
        <w:rPr>
          <w:rFonts w:ascii="Arial" w:hAnsi="Arial" w:cs="Arial"/>
          <w:bCs/>
          <w:lang w:val="en-US" w:eastAsia="en-US"/>
        </w:rPr>
        <w:t>1</w:t>
      </w:r>
      <w:r w:rsidRPr="00302E99">
        <w:rPr>
          <w:rFonts w:ascii="Arial" w:hAnsi="Arial" w:cs="Arial"/>
          <w:bCs/>
          <w:lang w:val="sr-Cyrl-CS" w:eastAsia="en-US"/>
        </w:rPr>
        <w:t>.</w:t>
      </w:r>
    </w:p>
    <w:p w14:paraId="6B3F96BA" w14:textId="77777777" w:rsidR="00302E99" w:rsidRPr="00302E99" w:rsidRDefault="00302E99" w:rsidP="00302E99">
      <w:pPr>
        <w:tabs>
          <w:tab w:val="left" w:pos="284"/>
        </w:tabs>
        <w:spacing w:before="120"/>
        <w:ind w:left="288"/>
        <w:contextualSpacing/>
        <w:rPr>
          <w:rFonts w:ascii="Arial" w:eastAsia="Calibri" w:hAnsi="Arial" w:cs="Arial"/>
          <w:noProof/>
          <w:lang w:val="sr-Cyrl-CS" w:eastAsia="en-US"/>
        </w:rPr>
      </w:pPr>
      <w:r w:rsidRPr="00302E99">
        <w:rPr>
          <w:rFonts w:ascii="Arial" w:eastAsia="Calibri" w:hAnsi="Arial" w:cs="Arial"/>
          <w:noProof/>
          <w:lang w:val="sr-Cyrl-CS" w:eastAsia="en-US"/>
        </w:rPr>
        <w:t>Продавац задржава право да раскине овај Уговор:</w:t>
      </w:r>
    </w:p>
    <w:p w14:paraId="01865FCD"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RS" w:eastAsia="en-US"/>
        </w:rPr>
        <w:t>Уколико Купац не врши плаћање у складу са овим Уговором</w:t>
      </w:r>
      <w:r w:rsidRPr="00302E99">
        <w:rPr>
          <w:rFonts w:ascii="Arial" w:eastAsia="Calibri" w:hAnsi="Arial" w:cs="Arial"/>
          <w:noProof/>
          <w:lang w:val="sr-Cyrl-CS" w:eastAsia="en-US"/>
        </w:rPr>
        <w:t>;</w:t>
      </w:r>
    </w:p>
    <w:p w14:paraId="1B15E343"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RS" w:eastAsia="en-US"/>
        </w:rPr>
        <w:lastRenderedPageBreak/>
        <w:t>Уколико Купац не врши преузимање предметног отпада на начин и у роковима дефинисаним овим Уговором</w:t>
      </w:r>
      <w:r w:rsidRPr="00302E99">
        <w:rPr>
          <w:rFonts w:ascii="Arial" w:eastAsia="Calibri" w:hAnsi="Arial" w:cs="Arial"/>
          <w:noProof/>
          <w:lang w:val="sr-Cyrl-CS" w:eastAsia="en-US"/>
        </w:rPr>
        <w:t>;</w:t>
      </w:r>
    </w:p>
    <w:p w14:paraId="31BC4620" w14:textId="77777777" w:rsidR="00302E99" w:rsidRPr="00302E99" w:rsidRDefault="00302E99" w:rsidP="003031D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 другим случајевима, предвиђеним Законом о облигационим односима.</w:t>
      </w:r>
    </w:p>
    <w:p w14:paraId="1EDB153A" w14:textId="77777777" w:rsidR="00302E99" w:rsidRPr="00302E99" w:rsidRDefault="00302E99" w:rsidP="00302E99">
      <w:pPr>
        <w:tabs>
          <w:tab w:val="left" w:pos="284"/>
        </w:tabs>
        <w:spacing w:before="120"/>
        <w:ind w:left="288"/>
        <w:jc w:val="both"/>
        <w:rPr>
          <w:rFonts w:ascii="Arial" w:eastAsia="Calibri" w:hAnsi="Arial" w:cs="Arial"/>
          <w:noProof/>
          <w:lang w:val="en-US" w:eastAsia="en-US"/>
        </w:rPr>
      </w:pPr>
      <w:r w:rsidRPr="00302E99">
        <w:rPr>
          <w:rFonts w:ascii="Arial" w:eastAsia="Calibri" w:hAnsi="Arial" w:cs="Arial"/>
          <w:noProof/>
          <w:lang w:val="sr-Cyrl-CS" w:eastAsia="en-US"/>
        </w:rPr>
        <w:t xml:space="preserve">У случају наступања околности из става 1. овог члана, Продавац је дужан да </w:t>
      </w:r>
      <w:r w:rsidRPr="00302E99">
        <w:rPr>
          <w:rFonts w:ascii="Arial" w:eastAsia="Calibri" w:hAnsi="Arial" w:cs="Arial"/>
          <w:noProof/>
          <w:lang w:val="sr-Cyrl-RS" w:eastAsia="en-US"/>
        </w:rPr>
        <w:t>писаним путем</w:t>
      </w:r>
      <w:r w:rsidRPr="00302E99">
        <w:rPr>
          <w:rFonts w:ascii="Arial" w:eastAsia="Calibri" w:hAnsi="Arial" w:cs="Arial"/>
          <w:noProof/>
          <w:lang w:val="sr-Cyrl-CS" w:eastAsia="en-US"/>
        </w:rPr>
        <w:t xml:space="preserve"> опомене Купца за неиспуњење уговорених обавеза.</w:t>
      </w:r>
    </w:p>
    <w:p w14:paraId="55CA1ADD" w14:textId="77777777" w:rsidR="00302E99" w:rsidRPr="00302E99" w:rsidRDefault="00302E99" w:rsidP="00302E99">
      <w:pPr>
        <w:tabs>
          <w:tab w:val="left" w:pos="284"/>
        </w:tabs>
        <w:spacing w:before="120"/>
        <w:ind w:left="288"/>
        <w:jc w:val="both"/>
        <w:rPr>
          <w:rFonts w:ascii="Arial" w:eastAsia="Calibri" w:hAnsi="Arial" w:cs="Arial"/>
          <w:noProof/>
          <w:lang w:val="sr-Cyrl-CS" w:eastAsia="en-US"/>
        </w:rPr>
      </w:pPr>
      <w:r w:rsidRPr="00302E99">
        <w:rPr>
          <w:rFonts w:ascii="Arial" w:eastAsia="Calibri" w:hAnsi="Arial" w:cs="Arial"/>
          <w:noProof/>
          <w:lang w:val="sr-Cyrl-CS" w:eastAsia="en-US"/>
        </w:rPr>
        <w:t xml:space="preserve">Продавац је дужан да писаним путем обавести Купца о раскиду овог Уговора у року од 15 (петнаест) дана од дана када му је доставио писану опомену за неиспуњење уговорених обавеза, односно у року од 15 (петнаест) дана од дана настанка околности више силе из става 3. члана 20. овог Уговора.  </w:t>
      </w:r>
    </w:p>
    <w:p w14:paraId="457568BD" w14:textId="77777777" w:rsidR="00302E99" w:rsidRPr="00302E99" w:rsidRDefault="00302E99" w:rsidP="00302E99">
      <w:pPr>
        <w:tabs>
          <w:tab w:val="left" w:pos="284"/>
        </w:tabs>
        <w:spacing w:before="120"/>
        <w:ind w:left="288"/>
        <w:contextualSpacing/>
        <w:rPr>
          <w:rFonts w:ascii="Arial" w:eastAsia="Calibri" w:hAnsi="Arial" w:cs="Arial"/>
          <w:noProof/>
          <w:lang w:val="sr-Cyrl-CS" w:eastAsia="en-US"/>
        </w:rPr>
      </w:pPr>
    </w:p>
    <w:p w14:paraId="443FF1BA" w14:textId="77777777" w:rsidR="00302E99" w:rsidRPr="00302E99" w:rsidRDefault="00302E99" w:rsidP="00302E99">
      <w:pPr>
        <w:tabs>
          <w:tab w:val="left" w:pos="284"/>
        </w:tabs>
        <w:spacing w:before="120"/>
        <w:ind w:left="288"/>
        <w:contextualSpacing/>
        <w:jc w:val="center"/>
        <w:rPr>
          <w:rFonts w:ascii="Arial" w:eastAsia="Calibri" w:hAnsi="Arial" w:cs="Arial"/>
          <w:noProof/>
          <w:lang w:val="sr-Cyrl-C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2</w:t>
      </w:r>
      <w:r w:rsidRPr="00302E99">
        <w:rPr>
          <w:rFonts w:ascii="Arial" w:eastAsia="Calibri" w:hAnsi="Arial" w:cs="Arial"/>
          <w:noProof/>
          <w:lang w:val="sr-Cyrl-CS" w:eastAsia="en-US"/>
        </w:rPr>
        <w:t>.</w:t>
      </w:r>
    </w:p>
    <w:p w14:paraId="642948F4" w14:textId="77777777" w:rsidR="00302E99" w:rsidRPr="00302E99" w:rsidRDefault="00302E99" w:rsidP="00302E99">
      <w:pPr>
        <w:tabs>
          <w:tab w:val="left" w:pos="284"/>
        </w:tabs>
        <w:spacing w:before="120"/>
        <w:ind w:left="288"/>
        <w:jc w:val="both"/>
        <w:rPr>
          <w:rFonts w:ascii="Arial" w:eastAsia="Calibri" w:hAnsi="Arial" w:cs="Arial"/>
          <w:noProof/>
          <w:lang w:val="sr-Cyrl-CS" w:eastAsia="en-US"/>
        </w:rPr>
      </w:pPr>
      <w:r w:rsidRPr="00302E99">
        <w:rPr>
          <w:rFonts w:ascii="Arial" w:eastAsia="Calibri" w:hAnsi="Arial" w:cs="Arial"/>
          <w:noProof/>
          <w:lang w:val="sr-Cyrl-CS" w:eastAsia="en-US"/>
        </w:rPr>
        <w:t xml:space="preserve">У случају раскида овог Уговора из разлога, наведених у члану 21. став 1. овог Уговора, Продавац задржава право да неиспоручене количине предметног отпада прода другом лицу, а Купац не може поново бити учесник/понуђач у поступку продаје предметног отпада у периоду од 2 (две) године. </w:t>
      </w:r>
    </w:p>
    <w:p w14:paraId="1EE0B76C" w14:textId="77777777" w:rsidR="00302E99" w:rsidRPr="00302E99" w:rsidRDefault="00302E99" w:rsidP="00302E99">
      <w:pPr>
        <w:tabs>
          <w:tab w:val="left" w:pos="284"/>
        </w:tabs>
        <w:spacing w:before="120"/>
        <w:ind w:left="288"/>
        <w:jc w:val="center"/>
        <w:rPr>
          <w:rFonts w:ascii="Arial" w:eastAsia="Calibri" w:hAnsi="Arial" w:cs="Arial"/>
          <w:b/>
          <w:noProof/>
          <w:lang w:val="sr-Cyrl-CS" w:eastAsia="en-US"/>
        </w:rPr>
      </w:pPr>
    </w:p>
    <w:p w14:paraId="2DE96A99" w14:textId="77777777" w:rsidR="00302E99" w:rsidRPr="00302E99" w:rsidRDefault="00302E99" w:rsidP="00302E99">
      <w:pPr>
        <w:tabs>
          <w:tab w:val="left" w:pos="284"/>
        </w:tabs>
        <w:spacing w:before="120"/>
        <w:ind w:left="288"/>
        <w:jc w:val="center"/>
        <w:rPr>
          <w:rFonts w:ascii="Arial" w:eastAsia="Calibri" w:hAnsi="Arial" w:cs="Arial"/>
          <w:b/>
          <w:noProof/>
          <w:lang w:val="sr-Cyrl-CS" w:eastAsia="en-US"/>
        </w:rPr>
      </w:pPr>
      <w:r w:rsidRPr="00302E99">
        <w:rPr>
          <w:rFonts w:ascii="Arial" w:eastAsia="Calibri" w:hAnsi="Arial" w:cs="Arial"/>
          <w:b/>
          <w:noProof/>
          <w:lang w:val="sr-Cyrl-CS" w:eastAsia="en-US"/>
        </w:rPr>
        <w:t>РОК ВАЖНОСТИ УГОВОРА</w:t>
      </w:r>
    </w:p>
    <w:p w14:paraId="6EAB4A8B" w14:textId="77777777" w:rsidR="00302E99" w:rsidRPr="00302E99" w:rsidRDefault="00302E99" w:rsidP="00302E99">
      <w:pPr>
        <w:spacing w:before="120"/>
        <w:ind w:left="288"/>
        <w:jc w:val="center"/>
        <w:rPr>
          <w:rFonts w:ascii="Arial" w:hAnsi="Arial" w:cs="Arial"/>
          <w:lang w:val="sr-Cyrl-CS" w:eastAsia="en-US"/>
        </w:rPr>
      </w:pPr>
      <w:r w:rsidRPr="00302E99">
        <w:rPr>
          <w:rFonts w:ascii="Arial" w:hAnsi="Arial" w:cs="Arial"/>
          <w:lang w:val="sr-Cyrl-CS" w:eastAsia="en-US"/>
        </w:rPr>
        <w:t>Члан 2</w:t>
      </w:r>
      <w:r w:rsidRPr="00302E99">
        <w:rPr>
          <w:rFonts w:ascii="Arial" w:hAnsi="Arial" w:cs="Arial"/>
          <w:lang w:val="en-US" w:eastAsia="en-US"/>
        </w:rPr>
        <w:t>3</w:t>
      </w:r>
      <w:r w:rsidRPr="00302E99">
        <w:rPr>
          <w:rFonts w:ascii="Arial" w:hAnsi="Arial" w:cs="Arial"/>
          <w:lang w:val="sr-Cyrl-CS" w:eastAsia="en-US"/>
        </w:rPr>
        <w:t>.</w:t>
      </w:r>
    </w:p>
    <w:p w14:paraId="39E8BC4C" w14:textId="2D407B51" w:rsidR="00302E99" w:rsidRPr="00302E99" w:rsidRDefault="00B80987" w:rsidP="00302E99">
      <w:pPr>
        <w:ind w:left="288"/>
        <w:jc w:val="both"/>
        <w:rPr>
          <w:rFonts w:ascii="Arial" w:hAnsi="Arial" w:cs="Arial"/>
          <w:bCs/>
          <w:lang w:val="en-US" w:eastAsia="en-US"/>
        </w:rPr>
      </w:pPr>
      <w:r w:rsidRPr="003C309E">
        <w:rPr>
          <w:rFonts w:ascii="Arial" w:eastAsia="Calibri" w:hAnsi="Arial" w:cs="Arial"/>
          <w:bCs/>
          <w:noProof/>
          <w:lang w:val="sr-Cyrl-RS" w:eastAsia="en-US"/>
        </w:rPr>
        <w:t>Ро</w:t>
      </w:r>
      <w:r w:rsidR="00DB457B">
        <w:rPr>
          <w:rFonts w:ascii="Arial" w:eastAsia="Calibri" w:hAnsi="Arial" w:cs="Arial"/>
          <w:bCs/>
          <w:noProof/>
          <w:lang w:val="sr-Cyrl-RS" w:eastAsia="en-US"/>
        </w:rPr>
        <w:t>к важења Уговора је 12</w:t>
      </w:r>
      <w:r w:rsidR="00302E99" w:rsidRPr="003C309E">
        <w:rPr>
          <w:rFonts w:ascii="Arial" w:eastAsia="Calibri" w:hAnsi="Arial" w:cs="Arial"/>
          <w:bCs/>
          <w:noProof/>
          <w:lang w:val="sr-Cyrl-RS" w:eastAsia="en-US"/>
        </w:rPr>
        <w:t xml:space="preserve"> (словима:</w:t>
      </w:r>
      <w:r w:rsidR="00DB457B">
        <w:rPr>
          <w:rFonts w:ascii="Arial" w:eastAsia="Calibri" w:hAnsi="Arial" w:cs="Arial"/>
          <w:bCs/>
          <w:noProof/>
          <w:lang w:val="sr-Cyrl-RS" w:eastAsia="en-US"/>
        </w:rPr>
        <w:t>дванаест</w:t>
      </w:r>
      <w:r w:rsidRPr="003C309E">
        <w:rPr>
          <w:rFonts w:ascii="Arial" w:eastAsia="Calibri" w:hAnsi="Arial" w:cs="Arial"/>
          <w:bCs/>
          <w:noProof/>
          <w:lang w:val="sr-Cyrl-RS" w:eastAsia="en-US"/>
        </w:rPr>
        <w:t>) месеци</w:t>
      </w:r>
      <w:r w:rsidR="00302E99" w:rsidRPr="003C309E">
        <w:rPr>
          <w:rFonts w:ascii="Arial" w:eastAsia="Calibri" w:hAnsi="Arial" w:cs="Arial"/>
          <w:bCs/>
          <w:noProof/>
          <w:lang w:val="sr-Cyrl-RS" w:eastAsia="en-US"/>
        </w:rPr>
        <w:t xml:space="preserve"> </w:t>
      </w:r>
      <w:r w:rsidRPr="003C309E">
        <w:rPr>
          <w:rFonts w:ascii="Arial" w:eastAsia="Calibri" w:hAnsi="Arial" w:cs="Arial"/>
          <w:bCs/>
          <w:noProof/>
          <w:lang w:val="sr-Cyrl-RS" w:eastAsia="en-US"/>
        </w:rPr>
        <w:t>од ступања Уговора на правну снагу.</w:t>
      </w:r>
    </w:p>
    <w:p w14:paraId="308C79CA" w14:textId="77777777" w:rsidR="00302E99" w:rsidRPr="00302E99" w:rsidRDefault="00302E99" w:rsidP="00302E99">
      <w:pPr>
        <w:spacing w:before="120"/>
        <w:ind w:left="288"/>
        <w:jc w:val="both"/>
        <w:rPr>
          <w:rFonts w:ascii="Arial" w:hAnsi="Arial" w:cs="Arial"/>
          <w:bCs/>
          <w:lang w:val="sr-Cyrl-RS" w:eastAsia="en-US"/>
        </w:rPr>
      </w:pPr>
      <w:r w:rsidRPr="00302E99">
        <w:rPr>
          <w:rFonts w:ascii="Arial" w:hAnsi="Arial" w:cs="Arial"/>
          <w:bCs/>
          <w:lang w:val="sr-Cyrl-RS" w:eastAsia="en-US"/>
        </w:rPr>
        <w:t xml:space="preserve">  </w:t>
      </w:r>
    </w:p>
    <w:p w14:paraId="18290D7B" w14:textId="1DC7933E" w:rsidR="00302E99" w:rsidRPr="00DB457B" w:rsidRDefault="00302E99" w:rsidP="00302E99">
      <w:pPr>
        <w:spacing w:before="120"/>
        <w:ind w:left="288"/>
        <w:jc w:val="center"/>
        <w:rPr>
          <w:rFonts w:ascii="Arial" w:hAnsi="Arial" w:cs="Arial"/>
          <w:bCs/>
          <w:lang w:val="sr-Cyrl-RS" w:eastAsia="en-US"/>
        </w:rPr>
      </w:pPr>
      <w:r w:rsidRPr="00302E99">
        <w:rPr>
          <w:rFonts w:ascii="Arial" w:hAnsi="Arial" w:cs="Arial"/>
          <w:bCs/>
          <w:lang w:val="en-US" w:eastAsia="en-US"/>
        </w:rPr>
        <w:t>Члан 24.</w:t>
      </w:r>
      <w:r w:rsidR="00DB457B">
        <w:rPr>
          <w:rFonts w:ascii="Arial" w:hAnsi="Arial" w:cs="Arial"/>
          <w:bCs/>
          <w:lang w:val="sr-Cyrl-RS" w:eastAsia="en-US"/>
        </w:rPr>
        <w:t xml:space="preserve"> </w:t>
      </w:r>
    </w:p>
    <w:p w14:paraId="79F6EC04" w14:textId="77777777" w:rsidR="00302E99" w:rsidRPr="00302E99" w:rsidRDefault="00302E99" w:rsidP="00302E99">
      <w:pPr>
        <w:spacing w:before="120"/>
        <w:ind w:left="288"/>
        <w:jc w:val="both"/>
        <w:rPr>
          <w:rFonts w:ascii="Arial" w:hAnsi="Arial" w:cs="Arial"/>
          <w:bCs/>
          <w:lang w:val="en-US" w:eastAsia="en-US"/>
        </w:rPr>
      </w:pPr>
      <w:r w:rsidRPr="00302E99">
        <w:rPr>
          <w:rFonts w:ascii="Arial" w:hAnsi="Arial" w:cs="Arial"/>
          <w:bCs/>
          <w:lang w:val="en-US" w:eastAsia="en-US"/>
        </w:rPr>
        <w:t>Уколико се, у тренутку престанка важности овог Уговора, односно у тренутку раскида овог Уговора, на рачуну Продавца затекну новчана средства Купца, унапред уплаћена на име откупа уговорених врста индустријског отпада, Продавац је дужан вратити их Купцу у року од 1</w:t>
      </w:r>
      <w:r w:rsidRPr="00302E99">
        <w:rPr>
          <w:rFonts w:ascii="Arial" w:hAnsi="Arial" w:cs="Arial"/>
          <w:bCs/>
          <w:lang w:val="sr-Cyrl-RS" w:eastAsia="en-US"/>
        </w:rPr>
        <w:t>5</w:t>
      </w:r>
      <w:r w:rsidRPr="00302E99">
        <w:rPr>
          <w:rFonts w:ascii="Arial" w:hAnsi="Arial" w:cs="Arial"/>
          <w:bCs/>
          <w:lang w:val="en-US" w:eastAsia="en-US"/>
        </w:rPr>
        <w:t xml:space="preserve"> (</w:t>
      </w:r>
      <w:r w:rsidRPr="00302E99">
        <w:rPr>
          <w:rFonts w:ascii="Arial" w:hAnsi="Arial" w:cs="Arial"/>
          <w:bCs/>
          <w:lang w:val="sr-Cyrl-RS" w:eastAsia="en-US"/>
        </w:rPr>
        <w:t>петнаест</w:t>
      </w:r>
      <w:r w:rsidRPr="00302E99">
        <w:rPr>
          <w:rFonts w:ascii="Arial" w:hAnsi="Arial" w:cs="Arial"/>
          <w:bCs/>
          <w:lang w:val="en-US" w:eastAsia="en-US"/>
        </w:rPr>
        <w:t xml:space="preserve">) дана од дана престанка важности овог Уговора. </w:t>
      </w:r>
    </w:p>
    <w:p w14:paraId="10C94879" w14:textId="77777777" w:rsidR="00302E99" w:rsidRPr="00302E99" w:rsidRDefault="00302E99" w:rsidP="00302E99">
      <w:pPr>
        <w:spacing w:before="120"/>
        <w:ind w:left="288"/>
        <w:jc w:val="center"/>
        <w:rPr>
          <w:rFonts w:ascii="Arial" w:hAnsi="Arial" w:cs="Arial"/>
          <w:b/>
          <w:bCs/>
          <w:lang w:val="en-US" w:eastAsia="en-US"/>
        </w:rPr>
      </w:pPr>
    </w:p>
    <w:p w14:paraId="14EDF68B" w14:textId="77777777" w:rsidR="00302E99" w:rsidRPr="00302E99" w:rsidRDefault="00302E99" w:rsidP="00302E99">
      <w:pPr>
        <w:spacing w:before="120"/>
        <w:ind w:left="288"/>
        <w:jc w:val="center"/>
        <w:rPr>
          <w:rFonts w:ascii="Arial" w:hAnsi="Arial" w:cs="Arial"/>
          <w:b/>
          <w:bCs/>
          <w:lang w:val="en-US" w:eastAsia="en-US"/>
        </w:rPr>
      </w:pPr>
      <w:r w:rsidRPr="00302E99">
        <w:rPr>
          <w:rFonts w:ascii="Arial" w:hAnsi="Arial" w:cs="Arial"/>
          <w:b/>
          <w:bCs/>
          <w:lang w:val="en-US" w:eastAsia="en-US"/>
        </w:rPr>
        <w:t>ЗАВРШНЕ ОДРЕДБЕ</w:t>
      </w:r>
    </w:p>
    <w:p w14:paraId="0817E8E6" w14:textId="77777777" w:rsidR="00302E99" w:rsidRPr="00302E99" w:rsidRDefault="00302E99" w:rsidP="00302E99">
      <w:pPr>
        <w:spacing w:before="120"/>
        <w:ind w:left="288"/>
        <w:jc w:val="center"/>
        <w:rPr>
          <w:rFonts w:ascii="Arial" w:hAnsi="Arial" w:cs="Arial"/>
          <w:b/>
          <w:bCs/>
          <w:lang w:val="en-US" w:eastAsia="en-US"/>
        </w:rPr>
      </w:pPr>
    </w:p>
    <w:p w14:paraId="184E6E17" w14:textId="77777777" w:rsidR="00302E99" w:rsidRPr="00302E99" w:rsidRDefault="00302E99" w:rsidP="00302E99">
      <w:pPr>
        <w:tabs>
          <w:tab w:val="left" w:pos="284"/>
        </w:tabs>
        <w:spacing w:before="120"/>
        <w:ind w:left="288"/>
        <w:jc w:val="center"/>
        <w:rPr>
          <w:rFonts w:ascii="Arial" w:eastAsia="Calibri" w:hAnsi="Arial" w:cs="Arial"/>
          <w:noProof/>
          <w:lang w:val="sr-Cyrl-C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5</w:t>
      </w:r>
      <w:r w:rsidRPr="00302E99">
        <w:rPr>
          <w:rFonts w:ascii="Arial" w:eastAsia="Calibri" w:hAnsi="Arial" w:cs="Arial"/>
          <w:noProof/>
          <w:lang w:val="sr-Cyrl-CS" w:eastAsia="en-US"/>
        </w:rPr>
        <w:t>.</w:t>
      </w:r>
    </w:p>
    <w:p w14:paraId="13E2141E" w14:textId="77777777" w:rsidR="00302E99" w:rsidRPr="00302E99" w:rsidRDefault="00302E99" w:rsidP="00302E99">
      <w:pPr>
        <w:tabs>
          <w:tab w:val="left" w:pos="0"/>
        </w:tabs>
        <w:spacing w:before="120"/>
        <w:ind w:left="288"/>
        <w:jc w:val="both"/>
        <w:rPr>
          <w:rFonts w:ascii="Arial" w:hAnsi="Arial" w:cs="Arial"/>
          <w:noProof/>
          <w:lang w:val="sr-Cyrl-CS" w:eastAsia="en-US"/>
        </w:rPr>
      </w:pPr>
      <w:r w:rsidRPr="00302E99">
        <w:rPr>
          <w:rFonts w:ascii="Arial" w:hAnsi="Arial" w:cs="Arial"/>
          <w:noProof/>
          <w:lang w:val="sr-Cyrl-CS" w:eastAsia="en-US"/>
        </w:rPr>
        <w:t>За све што није регулисано овим Уговором примењиваће се одредбе Закона о облигационим односима и других подзаконских прописа из области предмета уговора.</w:t>
      </w:r>
    </w:p>
    <w:p w14:paraId="632A795F" w14:textId="77777777" w:rsidR="00302E99" w:rsidRPr="00302E99" w:rsidRDefault="00302E99" w:rsidP="00302E99">
      <w:pPr>
        <w:tabs>
          <w:tab w:val="left" w:pos="284"/>
        </w:tabs>
        <w:spacing w:before="120"/>
        <w:ind w:left="288"/>
        <w:jc w:val="center"/>
        <w:rPr>
          <w:rFonts w:ascii="Arial" w:eastAsia="Calibri" w:hAnsi="Arial" w:cs="Arial"/>
          <w:noProof/>
          <w:lang w:val="sr-Cyrl-CS" w:eastAsia="en-US"/>
        </w:rPr>
      </w:pPr>
    </w:p>
    <w:p w14:paraId="6F7F0D5F" w14:textId="77777777" w:rsidR="00302E99" w:rsidRPr="00302E99" w:rsidRDefault="00302E99" w:rsidP="00302E99">
      <w:pPr>
        <w:tabs>
          <w:tab w:val="left" w:pos="284"/>
        </w:tabs>
        <w:spacing w:before="120"/>
        <w:ind w:left="288"/>
        <w:jc w:val="center"/>
        <w:rPr>
          <w:rFonts w:ascii="Arial" w:eastAsia="Calibri" w:hAnsi="Arial" w:cs="Arial"/>
          <w:noProof/>
          <w:lang w:val="sr-Cyrl-C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6</w:t>
      </w:r>
      <w:r w:rsidRPr="00302E99">
        <w:rPr>
          <w:rFonts w:ascii="Arial" w:eastAsia="Calibri" w:hAnsi="Arial" w:cs="Arial"/>
          <w:noProof/>
          <w:lang w:val="sr-Cyrl-CS" w:eastAsia="en-US"/>
        </w:rPr>
        <w:t>.</w:t>
      </w:r>
    </w:p>
    <w:p w14:paraId="7830E9DF" w14:textId="77777777" w:rsidR="00302E99" w:rsidRPr="00302E99" w:rsidRDefault="00302E99" w:rsidP="00302E99">
      <w:pPr>
        <w:tabs>
          <w:tab w:val="left" w:pos="0"/>
        </w:tabs>
        <w:spacing w:before="120"/>
        <w:ind w:left="288"/>
        <w:jc w:val="both"/>
        <w:rPr>
          <w:rFonts w:ascii="Arial" w:hAnsi="Arial" w:cs="Arial"/>
          <w:noProof/>
          <w:lang w:val="sr-Cyrl-CS" w:eastAsia="en-US"/>
        </w:rPr>
      </w:pPr>
      <w:r w:rsidRPr="00302E99">
        <w:rPr>
          <w:rFonts w:ascii="Arial" w:hAnsi="Arial" w:cs="Arial"/>
          <w:noProof/>
          <w:lang w:val="sr-Cyrl-CS" w:eastAsia="en-US"/>
        </w:rPr>
        <w:t xml:space="preserve">Уговорне стране су сагласне да ће све евентуалне спорове настале из овог уговора покушати да реше мирним путем (споразумно), а уколико то није могуће, надлежан је Привредни суд у Београду. </w:t>
      </w:r>
    </w:p>
    <w:p w14:paraId="0C686993" w14:textId="77777777" w:rsidR="00DB457B" w:rsidRDefault="00DB457B" w:rsidP="00302E99">
      <w:pPr>
        <w:tabs>
          <w:tab w:val="left" w:pos="284"/>
        </w:tabs>
        <w:spacing w:before="120"/>
        <w:ind w:left="288"/>
        <w:jc w:val="center"/>
        <w:rPr>
          <w:rFonts w:ascii="Arial" w:eastAsia="Calibri" w:hAnsi="Arial" w:cs="Arial"/>
          <w:noProof/>
          <w:lang w:val="sr-Cyrl-CS" w:eastAsia="en-US"/>
        </w:rPr>
      </w:pPr>
    </w:p>
    <w:p w14:paraId="1CA6DAC9" w14:textId="77777777" w:rsidR="00DB457B" w:rsidRDefault="00DB457B" w:rsidP="00302E99">
      <w:pPr>
        <w:tabs>
          <w:tab w:val="left" w:pos="284"/>
        </w:tabs>
        <w:spacing w:before="120"/>
        <w:ind w:left="288"/>
        <w:jc w:val="center"/>
        <w:rPr>
          <w:rFonts w:ascii="Arial" w:eastAsia="Calibri" w:hAnsi="Arial" w:cs="Arial"/>
          <w:noProof/>
          <w:lang w:val="sr-Cyrl-CS" w:eastAsia="en-US"/>
        </w:rPr>
      </w:pPr>
    </w:p>
    <w:p w14:paraId="1DCB97D5" w14:textId="77777777" w:rsidR="00807180" w:rsidRDefault="00807180" w:rsidP="00302E99">
      <w:pPr>
        <w:tabs>
          <w:tab w:val="left" w:pos="284"/>
        </w:tabs>
        <w:spacing w:before="120"/>
        <w:ind w:left="288"/>
        <w:jc w:val="center"/>
        <w:rPr>
          <w:rFonts w:ascii="Arial" w:eastAsia="Calibri" w:hAnsi="Arial" w:cs="Arial"/>
          <w:noProof/>
          <w:lang w:val="sr-Cyrl-CS" w:eastAsia="en-US"/>
        </w:rPr>
      </w:pPr>
    </w:p>
    <w:p w14:paraId="268C7A75" w14:textId="77777777" w:rsidR="00807180" w:rsidRDefault="00807180" w:rsidP="00302E99">
      <w:pPr>
        <w:tabs>
          <w:tab w:val="left" w:pos="284"/>
        </w:tabs>
        <w:spacing w:before="120"/>
        <w:ind w:left="288"/>
        <w:jc w:val="center"/>
        <w:rPr>
          <w:rFonts w:ascii="Arial" w:eastAsia="Calibri" w:hAnsi="Arial" w:cs="Arial"/>
          <w:noProof/>
          <w:lang w:val="sr-Cyrl-CS" w:eastAsia="en-US"/>
        </w:rPr>
      </w:pPr>
    </w:p>
    <w:p w14:paraId="6AB35BC9" w14:textId="77777777" w:rsidR="00807180" w:rsidRDefault="00807180" w:rsidP="00302E99">
      <w:pPr>
        <w:tabs>
          <w:tab w:val="left" w:pos="284"/>
        </w:tabs>
        <w:spacing w:before="120"/>
        <w:ind w:left="288"/>
        <w:jc w:val="center"/>
        <w:rPr>
          <w:rFonts w:ascii="Arial" w:eastAsia="Calibri" w:hAnsi="Arial" w:cs="Arial"/>
          <w:noProof/>
          <w:lang w:val="sr-Cyrl-CS" w:eastAsia="en-US"/>
        </w:rPr>
      </w:pPr>
    </w:p>
    <w:p w14:paraId="078913AA" w14:textId="77777777" w:rsidR="00302E99" w:rsidRPr="00302E99" w:rsidRDefault="00302E99" w:rsidP="00302E99">
      <w:pPr>
        <w:tabs>
          <w:tab w:val="left" w:pos="284"/>
        </w:tabs>
        <w:spacing w:before="120"/>
        <w:ind w:left="288"/>
        <w:jc w:val="center"/>
        <w:rPr>
          <w:rFonts w:ascii="Arial" w:eastAsia="Calibri" w:hAnsi="Arial" w:cs="Arial"/>
          <w:noProof/>
          <w:lang w:val="sr-Cyrl-C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7</w:t>
      </w:r>
      <w:r w:rsidRPr="00302E99">
        <w:rPr>
          <w:rFonts w:ascii="Arial" w:eastAsia="Calibri" w:hAnsi="Arial" w:cs="Arial"/>
          <w:noProof/>
          <w:lang w:val="sr-Cyrl-CS" w:eastAsia="en-US"/>
        </w:rPr>
        <w:t>.</w:t>
      </w:r>
    </w:p>
    <w:p w14:paraId="30C419C8" w14:textId="1042556C" w:rsidR="00302E99" w:rsidRPr="00302E99" w:rsidRDefault="00302E99" w:rsidP="00302E99">
      <w:pPr>
        <w:tabs>
          <w:tab w:val="left" w:pos="284"/>
        </w:tabs>
        <w:spacing w:before="120"/>
        <w:ind w:left="288"/>
        <w:jc w:val="both"/>
        <w:rPr>
          <w:rFonts w:ascii="Arial" w:hAnsi="Arial" w:cs="Arial"/>
          <w:noProof/>
          <w:lang w:val="sr-Cyrl-CS" w:eastAsia="en-US"/>
        </w:rPr>
      </w:pPr>
      <w:r w:rsidRPr="00302E99">
        <w:rPr>
          <w:rFonts w:ascii="Arial" w:hAnsi="Arial" w:cs="Arial"/>
          <w:noProof/>
          <w:lang w:val="sr-Cyrl-CS" w:eastAsia="en-US"/>
        </w:rPr>
        <w:t xml:space="preserve">Овај уговор се сматра закљученим даном потписивања од стране законских заступника уговорних страна, а ступа на снагу када Купац достави </w:t>
      </w:r>
      <w:r w:rsidR="00661DF5">
        <w:rPr>
          <w:rFonts w:ascii="Arial" w:hAnsi="Arial" w:cs="Arial"/>
          <w:noProof/>
          <w:lang w:val="sr-Cyrl-CS" w:eastAsia="en-US"/>
        </w:rPr>
        <w:t>исправн</w:t>
      </w:r>
      <w:r w:rsidRPr="00302E99">
        <w:rPr>
          <w:rFonts w:ascii="Arial" w:hAnsi="Arial" w:cs="Arial"/>
          <w:noProof/>
          <w:lang w:val="sr-Cyrl-CS" w:eastAsia="en-US"/>
        </w:rPr>
        <w:t xml:space="preserve">о средство финансијског обезбеђења у складу са чланом 18 Уговора.  </w:t>
      </w:r>
    </w:p>
    <w:p w14:paraId="6E1DC9E5" w14:textId="77777777" w:rsidR="00302E99" w:rsidRPr="00302E99" w:rsidRDefault="00302E99" w:rsidP="00302E99">
      <w:pPr>
        <w:tabs>
          <w:tab w:val="left" w:pos="284"/>
        </w:tabs>
        <w:spacing w:before="120"/>
        <w:ind w:left="288"/>
        <w:jc w:val="both"/>
        <w:rPr>
          <w:rFonts w:ascii="Arial" w:hAnsi="Arial" w:cs="Arial"/>
          <w:lang w:val="sr-Cyrl-CS" w:eastAsia="en-US"/>
        </w:rPr>
      </w:pPr>
    </w:p>
    <w:p w14:paraId="07D757E5" w14:textId="77777777" w:rsidR="00302E99" w:rsidRPr="00302E99" w:rsidRDefault="00302E99" w:rsidP="00302E99">
      <w:pPr>
        <w:tabs>
          <w:tab w:val="left" w:pos="284"/>
        </w:tabs>
        <w:spacing w:before="120"/>
        <w:ind w:left="288"/>
        <w:jc w:val="center"/>
        <w:rPr>
          <w:rFonts w:ascii="Arial" w:hAnsi="Arial" w:cs="Arial"/>
          <w:lang w:val="en-US" w:eastAsia="en-US"/>
        </w:rPr>
      </w:pPr>
      <w:r w:rsidRPr="00302E99">
        <w:rPr>
          <w:rFonts w:ascii="Arial" w:hAnsi="Arial" w:cs="Arial"/>
          <w:lang w:val="en-US" w:eastAsia="en-US"/>
        </w:rPr>
        <w:t>Члан 28.</w:t>
      </w:r>
    </w:p>
    <w:p w14:paraId="6B53AFD9" w14:textId="77777777" w:rsidR="00302E99" w:rsidRDefault="00302E99" w:rsidP="00302E99">
      <w:pPr>
        <w:tabs>
          <w:tab w:val="left" w:pos="0"/>
        </w:tabs>
        <w:spacing w:before="120"/>
        <w:ind w:left="288"/>
        <w:jc w:val="both"/>
        <w:rPr>
          <w:rFonts w:ascii="Arial" w:hAnsi="Arial" w:cs="Arial"/>
          <w:noProof/>
          <w:lang w:val="sr-Cyrl-CS" w:eastAsia="en-US"/>
        </w:rPr>
      </w:pPr>
      <w:r w:rsidRPr="00302E99">
        <w:rPr>
          <w:rFonts w:ascii="Arial" w:hAnsi="Arial" w:cs="Arial"/>
          <w:noProof/>
          <w:lang w:val="sr-Cyrl-CS" w:eastAsia="en-US"/>
        </w:rPr>
        <w:t xml:space="preserve">Овај Уговор је сачињен у 6 (шест) истоветних примерака, од којих по 3 (три) примерка задржава свака уговорна страна. </w:t>
      </w:r>
    </w:p>
    <w:p w14:paraId="7DD51E42" w14:textId="77777777" w:rsidR="00807180" w:rsidRPr="00302E99" w:rsidRDefault="00807180" w:rsidP="00302E99">
      <w:pPr>
        <w:tabs>
          <w:tab w:val="left" w:pos="0"/>
        </w:tabs>
        <w:spacing w:before="120"/>
        <w:ind w:left="288"/>
        <w:jc w:val="both"/>
        <w:rPr>
          <w:rFonts w:ascii="Arial" w:hAnsi="Arial" w:cs="Arial"/>
          <w:noProof/>
          <w:lang w:val="sr-Cyrl-CS" w:eastAsia="en-US"/>
        </w:rPr>
      </w:pPr>
    </w:p>
    <w:p w14:paraId="048E18DD" w14:textId="77777777" w:rsidR="00302E99" w:rsidRPr="00302E99" w:rsidRDefault="00302E99" w:rsidP="00302E99">
      <w:pPr>
        <w:spacing w:before="120"/>
        <w:ind w:left="288"/>
        <w:jc w:val="both"/>
        <w:rPr>
          <w:rFonts w:ascii="Arial" w:hAnsi="Arial" w:cs="Arial"/>
          <w:noProof/>
          <w:lang w:val="en-US" w:eastAsia="en-US"/>
        </w:rPr>
      </w:pPr>
      <w:r w:rsidRPr="00302E99">
        <w:rPr>
          <w:rFonts w:ascii="Calibri" w:eastAsia="Calibri" w:hAnsi="Calibri"/>
          <w:noProof/>
          <w:sz w:val="22"/>
          <w:szCs w:val="22"/>
          <w:lang w:val="sr-Latn-RS" w:eastAsia="sr-Latn-RS"/>
        </w:rPr>
        <mc:AlternateContent>
          <mc:Choice Requires="wps">
            <w:drawing>
              <wp:anchor distT="0" distB="0" distL="114300" distR="114300" simplePos="0" relativeHeight="251680768" behindDoc="0" locked="0" layoutInCell="1" allowOverlap="1" wp14:anchorId="3753600C" wp14:editId="70F5A187">
                <wp:simplePos x="0" y="0"/>
                <wp:positionH relativeFrom="column">
                  <wp:posOffset>3583305</wp:posOffset>
                </wp:positionH>
                <wp:positionV relativeFrom="paragraph">
                  <wp:posOffset>66040</wp:posOffset>
                </wp:positionV>
                <wp:extent cx="3230880" cy="1173480"/>
                <wp:effectExtent l="127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17348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20CACC53" w14:textId="1F0D5296" w:rsidR="0002065A" w:rsidRDefault="0002065A" w:rsidP="00CD5ADC">
                            <w:pPr>
                              <w:jc w:val="center"/>
                              <w:rPr>
                                <w:rFonts w:ascii="Arial" w:hAnsi="Arial" w:cs="Arial"/>
                                <w:b/>
                                <w:lang w:val="sr-Cyrl-CS" w:eastAsia="sr-Latn-CS"/>
                              </w:rPr>
                            </w:pPr>
                            <w:r w:rsidRPr="002A4541">
                              <w:rPr>
                                <w:rFonts w:ascii="Arial" w:hAnsi="Arial" w:cs="Arial"/>
                                <w:b/>
                                <w:lang w:val="sr-Cyrl-CS" w:eastAsia="sr-Latn-CS"/>
                              </w:rPr>
                              <w:t>ПРОДАВАЦ</w:t>
                            </w:r>
                          </w:p>
                          <w:p w14:paraId="321853F9" w14:textId="3A1B89B4" w:rsidR="0002065A" w:rsidRDefault="0002065A" w:rsidP="00CD5ADC">
                            <w:pPr>
                              <w:jc w:val="center"/>
                              <w:rPr>
                                <w:rFonts w:ascii="Arial" w:hAnsi="Arial" w:cs="Arial"/>
                                <w:b/>
                                <w:lang w:val="sr-Cyrl-CS" w:eastAsia="sr-Latn-CS"/>
                              </w:rPr>
                            </w:pPr>
                            <w:r>
                              <w:rPr>
                                <w:rFonts w:ascii="Arial" w:hAnsi="Arial" w:cs="Arial"/>
                                <w:b/>
                                <w:lang w:val="sr-Cyrl-CS" w:eastAsia="sr-Latn-CS"/>
                              </w:rPr>
                              <w:t>Јавно предузеће Електропривреда Србије - Београд</w:t>
                            </w:r>
                          </w:p>
                          <w:p w14:paraId="77119B25" w14:textId="77777777" w:rsidR="0002065A" w:rsidRDefault="0002065A" w:rsidP="00CD5ADC">
                            <w:pPr>
                              <w:jc w:val="center"/>
                              <w:rPr>
                                <w:rFonts w:ascii="Arial" w:hAnsi="Arial" w:cs="Arial"/>
                                <w:b/>
                                <w:lang w:val="sr-Cyrl-CS" w:eastAsia="sr-Latn-CS"/>
                              </w:rPr>
                            </w:pPr>
                          </w:p>
                          <w:p w14:paraId="7979DAF1" w14:textId="402490EF" w:rsidR="0002065A" w:rsidRDefault="0002065A" w:rsidP="00CD5ADC">
                            <w:pPr>
                              <w:jc w:val="center"/>
                              <w:rPr>
                                <w:rFonts w:ascii="Arial" w:hAnsi="Arial" w:cs="Arial"/>
                                <w:b/>
                                <w:lang w:val="sr-Cyrl-CS" w:eastAsia="sr-Latn-CS"/>
                              </w:rPr>
                            </w:pPr>
                            <w:r>
                              <w:rPr>
                                <w:rFonts w:ascii="Arial" w:hAnsi="Arial" w:cs="Arial"/>
                                <w:b/>
                                <w:lang w:val="sr-Cyrl-CS" w:eastAsia="sr-Latn-CS"/>
                              </w:rPr>
                              <w:t>_______________________</w:t>
                            </w:r>
                          </w:p>
                          <w:p w14:paraId="1A9D08F3" w14:textId="06B133EA" w:rsidR="0002065A" w:rsidRPr="00CD5ADC" w:rsidRDefault="0002065A" w:rsidP="00CD5ADC">
                            <w:pPr>
                              <w:jc w:val="center"/>
                              <w:rPr>
                                <w:rFonts w:ascii="Arial" w:hAnsi="Arial" w:cs="Arial"/>
                                <w:b/>
                                <w:lang w:val="sr-Cyrl-RS"/>
                              </w:rPr>
                            </w:pPr>
                            <w:r w:rsidRPr="00CD5ADC">
                              <w:rPr>
                                <w:rFonts w:ascii="Arial" w:hAnsi="Arial" w:cs="Arial"/>
                                <w:b/>
                                <w:lang w:val="sr-Cyrl-RS"/>
                              </w:rPr>
                              <w:t>Милорад Грчић, ВД Директора</w:t>
                            </w:r>
                          </w:p>
                          <w:p w14:paraId="156D24A0" w14:textId="77777777" w:rsidR="0002065A" w:rsidRPr="00AA274B" w:rsidRDefault="0002065A" w:rsidP="00CD5ADC">
                            <w:pPr>
                              <w:jc w:val="center"/>
                              <w:rPr>
                                <w:rFonts w:cs="Arial"/>
                                <w:lang w:val="sr-Cyrl-RS"/>
                              </w:rPr>
                            </w:pPr>
                            <w:r w:rsidRPr="00AA274B">
                              <w:rPr>
                                <w:rFonts w:cs="Arial"/>
                                <w:lang w:val="sr-Cyrl-RS"/>
                              </w:rPr>
                              <w:t>в.д. директора</w:t>
                            </w:r>
                          </w:p>
                          <w:p w14:paraId="6F2F114B" w14:textId="6E0CAB39" w:rsidR="0002065A" w:rsidRPr="00CD5ADC" w:rsidRDefault="0002065A" w:rsidP="00CD5ADC">
                            <w:pPr>
                              <w:ind w:left="567"/>
                              <w:jc w:val="center"/>
                              <w:rPr>
                                <w:rFonts w:ascii="Arial" w:hAnsi="Arial" w:cs="Arial"/>
                                <w:b/>
                                <w:lang w:val="sr-Cyrl-RS"/>
                              </w:rPr>
                            </w:pPr>
                          </w:p>
                          <w:p w14:paraId="427D61D2" w14:textId="77777777" w:rsidR="0002065A" w:rsidRPr="00CD5ADC" w:rsidRDefault="0002065A" w:rsidP="00CD5ADC">
                            <w:pPr>
                              <w:ind w:left="567"/>
                              <w:rPr>
                                <w:rFonts w:ascii="Arial" w:hAnsi="Arial" w:cs="Arial"/>
                                <w:lang w:val="sr-Cyrl-CS" w:eastAsia="en-US"/>
                              </w:rPr>
                            </w:pPr>
                          </w:p>
                          <w:p w14:paraId="44A6FA28" w14:textId="77777777" w:rsidR="0002065A" w:rsidRPr="00CA2266" w:rsidRDefault="0002065A" w:rsidP="00CD5ADC">
                            <w:pPr>
                              <w:ind w:left="6480" w:firstLine="720"/>
                              <w:rPr>
                                <w:rFonts w:ascii="Arial" w:hAnsi="Arial" w:cs="Arial"/>
                                <w:lang w:val="sr-Cyrl-CS"/>
                              </w:rPr>
                            </w:pPr>
                            <w:r w:rsidRPr="00CA2266">
                              <w:rPr>
                                <w:rFonts w:ascii="Arial" w:hAnsi="Arial" w:cs="Arial"/>
                                <w:lang w:val="sr-Cyrl-CS"/>
                              </w:rPr>
                              <w:t>________________</w:t>
                            </w:r>
                            <w:r>
                              <w:rPr>
                                <w:rFonts w:ascii="Arial" w:hAnsi="Arial" w:cs="Arial"/>
                                <w:lang w:val="sr-Cyrl-CS"/>
                              </w:rPr>
                              <w:t>____</w:t>
                            </w:r>
                          </w:p>
                          <w:p w14:paraId="54D7BB9A" w14:textId="77777777" w:rsidR="0002065A" w:rsidRPr="00601E24" w:rsidRDefault="0002065A" w:rsidP="00CD5ADC">
                            <w:pPr>
                              <w:ind w:left="7200" w:firstLine="720"/>
                              <w:rPr>
                                <w:rFonts w:ascii="Arial" w:hAnsi="Arial" w:cs="Arial"/>
                                <w:lang w:val="sr-Cyrl-CS"/>
                              </w:rPr>
                            </w:pPr>
                            <w:r>
                              <w:rPr>
                                <w:rFonts w:ascii="Arial" w:hAnsi="Arial" w:cs="Arial"/>
                                <w:lang w:val="sr-Cyrl-CS"/>
                              </w:rPr>
                              <w:t>Милорад Грчић</w:t>
                            </w:r>
                          </w:p>
                          <w:p w14:paraId="3186F0A6" w14:textId="77777777" w:rsidR="0002065A" w:rsidRPr="00CD5ADC" w:rsidRDefault="0002065A" w:rsidP="00CD5ADC">
                            <w:pPr>
                              <w:ind w:left="7200" w:firstLine="720"/>
                              <w:rPr>
                                <w:rFonts w:ascii="Arial" w:hAnsi="Arial" w:cs="Arial"/>
                                <w:lang w:val="sr-Cyrl-CS" w:eastAsia="en-US"/>
                              </w:rPr>
                            </w:pPr>
                            <w:r w:rsidRPr="00CD5ADC">
                              <w:rPr>
                                <w:rFonts w:ascii="Arial" w:hAnsi="Arial" w:cs="Arial"/>
                                <w:lang w:val="sr-Cyrl-CS" w:eastAsia="en-US"/>
                              </w:rPr>
                              <w:t>Милорад Грчић</w:t>
                            </w:r>
                          </w:p>
                          <w:p w14:paraId="44E361E3" w14:textId="77777777" w:rsidR="0002065A" w:rsidRPr="00CA2266" w:rsidRDefault="0002065A" w:rsidP="00CD5ADC">
                            <w:pPr>
                              <w:ind w:left="6480" w:firstLine="720"/>
                              <w:rPr>
                                <w:rFonts w:ascii="Arial" w:hAnsi="Arial" w:cs="Arial"/>
                                <w:lang w:val="sr-Cyrl-CS"/>
                              </w:rPr>
                            </w:pPr>
                            <w:r w:rsidRPr="00CA2266">
                              <w:rPr>
                                <w:rFonts w:ascii="Arial" w:hAnsi="Arial" w:cs="Arial"/>
                                <w:lang w:val="sr-Cyrl-CS"/>
                              </w:rPr>
                              <w:t>________________</w:t>
                            </w:r>
                            <w:r>
                              <w:rPr>
                                <w:rFonts w:ascii="Arial" w:hAnsi="Arial" w:cs="Arial"/>
                                <w:lang w:val="sr-Cyrl-CS"/>
                              </w:rPr>
                              <w:t>____</w:t>
                            </w:r>
                          </w:p>
                          <w:p w14:paraId="622F2BA3" w14:textId="77777777" w:rsidR="0002065A" w:rsidRPr="00601E24" w:rsidRDefault="0002065A" w:rsidP="00CD5ADC">
                            <w:pPr>
                              <w:ind w:left="7200" w:firstLine="720"/>
                              <w:rPr>
                                <w:rFonts w:ascii="Arial" w:hAnsi="Arial" w:cs="Arial"/>
                                <w:lang w:val="sr-Cyrl-CS"/>
                              </w:rPr>
                            </w:pPr>
                            <w:r>
                              <w:rPr>
                                <w:rFonts w:ascii="Arial" w:hAnsi="Arial" w:cs="Arial"/>
                                <w:lang w:val="sr-Cyrl-CS"/>
                              </w:rPr>
                              <w:t>Милорад Грчић</w:t>
                            </w:r>
                          </w:p>
                          <w:p w14:paraId="03A6F0D1" w14:textId="330C052B" w:rsidR="0002065A" w:rsidRPr="002A4541" w:rsidRDefault="0002065A" w:rsidP="00302E99">
                            <w:pPr>
                              <w:jc w:val="center"/>
                              <w:rPr>
                                <w:rFonts w:ascii="Arial" w:hAnsi="Arial" w:cs="Arial"/>
                                <w:b/>
                                <w:lang w:val="sr-Cyrl-CS" w:eastAsia="sr-Latn-CS"/>
                              </w:rPr>
                            </w:pPr>
                            <w:r w:rsidRPr="002A4541">
                              <w:rPr>
                                <w:rFonts w:ascii="Arial" w:hAnsi="Arial" w:cs="Arial"/>
                                <w:b/>
                                <w:lang w:val="sr-Cyrl-CS" w:eastAsia="sr-Latn-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3600C" id="Text Box 27" o:spid="_x0000_s1035" type="#_x0000_t202" style="position:absolute;left:0;text-align:left;margin-left:282.15pt;margin-top:5.2pt;width:254.4pt;height:9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" stroked="f" strokecolor="#396" strokeweight="3pt">
                <v:stroke linestyle="thinThin"/>
                <v:textbox>
                  <w:txbxContent>
                    <w:p w14:paraId="20CACC53" w14:textId="1F0D5296" w:rsidR="0002065A" w:rsidRDefault="0002065A" w:rsidP="00CD5ADC">
                      <w:pPr>
                        <w:jc w:val="center"/>
                        <w:rPr>
                          <w:rFonts w:ascii="Arial" w:hAnsi="Arial" w:cs="Arial"/>
                          <w:b/>
                          <w:lang w:val="sr-Cyrl-CS" w:eastAsia="sr-Latn-CS"/>
                        </w:rPr>
                      </w:pPr>
                      <w:r w:rsidRPr="002A4541">
                        <w:rPr>
                          <w:rFonts w:ascii="Arial" w:hAnsi="Arial" w:cs="Arial"/>
                          <w:b/>
                          <w:lang w:val="sr-Cyrl-CS" w:eastAsia="sr-Latn-CS"/>
                        </w:rPr>
                        <w:t>ПРОДАВАЦ</w:t>
                      </w:r>
                    </w:p>
                    <w:p w14:paraId="321853F9" w14:textId="3A1B89B4" w:rsidR="0002065A" w:rsidRDefault="0002065A" w:rsidP="00CD5ADC">
                      <w:pPr>
                        <w:jc w:val="center"/>
                        <w:rPr>
                          <w:rFonts w:ascii="Arial" w:hAnsi="Arial" w:cs="Arial"/>
                          <w:b/>
                          <w:lang w:val="sr-Cyrl-CS" w:eastAsia="sr-Latn-CS"/>
                        </w:rPr>
                      </w:pPr>
                      <w:r>
                        <w:rPr>
                          <w:rFonts w:ascii="Arial" w:hAnsi="Arial" w:cs="Arial"/>
                          <w:b/>
                          <w:lang w:val="sr-Cyrl-CS" w:eastAsia="sr-Latn-CS"/>
                        </w:rPr>
                        <w:t>Јавно предузеће Електропривреда Србије - Београд</w:t>
                      </w:r>
                    </w:p>
                    <w:p w14:paraId="77119B25" w14:textId="77777777" w:rsidR="0002065A" w:rsidRDefault="0002065A" w:rsidP="00CD5ADC">
                      <w:pPr>
                        <w:jc w:val="center"/>
                        <w:rPr>
                          <w:rFonts w:ascii="Arial" w:hAnsi="Arial" w:cs="Arial"/>
                          <w:b/>
                          <w:lang w:val="sr-Cyrl-CS" w:eastAsia="sr-Latn-CS"/>
                        </w:rPr>
                      </w:pPr>
                    </w:p>
                    <w:p w14:paraId="7979DAF1" w14:textId="402490EF" w:rsidR="0002065A" w:rsidRDefault="0002065A" w:rsidP="00CD5ADC">
                      <w:pPr>
                        <w:jc w:val="center"/>
                        <w:rPr>
                          <w:rFonts w:ascii="Arial" w:hAnsi="Arial" w:cs="Arial"/>
                          <w:b/>
                          <w:lang w:val="sr-Cyrl-CS" w:eastAsia="sr-Latn-CS"/>
                        </w:rPr>
                      </w:pPr>
                      <w:r>
                        <w:rPr>
                          <w:rFonts w:ascii="Arial" w:hAnsi="Arial" w:cs="Arial"/>
                          <w:b/>
                          <w:lang w:val="sr-Cyrl-CS" w:eastAsia="sr-Latn-CS"/>
                        </w:rPr>
                        <w:t>_______________________</w:t>
                      </w:r>
                    </w:p>
                    <w:p w14:paraId="1A9D08F3" w14:textId="06B133EA" w:rsidR="0002065A" w:rsidRPr="00CD5ADC" w:rsidRDefault="0002065A" w:rsidP="00CD5ADC">
                      <w:pPr>
                        <w:jc w:val="center"/>
                        <w:rPr>
                          <w:rFonts w:ascii="Arial" w:hAnsi="Arial" w:cs="Arial"/>
                          <w:b/>
                          <w:lang w:val="sr-Cyrl-RS"/>
                        </w:rPr>
                      </w:pPr>
                      <w:r w:rsidRPr="00CD5ADC">
                        <w:rPr>
                          <w:rFonts w:ascii="Arial" w:hAnsi="Arial" w:cs="Arial"/>
                          <w:b/>
                          <w:lang w:val="sr-Cyrl-RS"/>
                        </w:rPr>
                        <w:t>Милорад Грчић, ВД Директора</w:t>
                      </w:r>
                    </w:p>
                    <w:p w14:paraId="156D24A0" w14:textId="77777777" w:rsidR="0002065A" w:rsidRPr="00AA274B" w:rsidRDefault="0002065A" w:rsidP="00CD5ADC">
                      <w:pPr>
                        <w:jc w:val="center"/>
                        <w:rPr>
                          <w:rFonts w:cs="Arial"/>
                          <w:lang w:val="sr-Cyrl-RS"/>
                        </w:rPr>
                      </w:pPr>
                      <w:r w:rsidRPr="00AA274B">
                        <w:rPr>
                          <w:rFonts w:cs="Arial"/>
                          <w:lang w:val="sr-Cyrl-RS"/>
                        </w:rPr>
                        <w:t>в.д. директора</w:t>
                      </w:r>
                    </w:p>
                    <w:p w14:paraId="6F2F114B" w14:textId="6E0CAB39" w:rsidR="0002065A" w:rsidRPr="00CD5ADC" w:rsidRDefault="0002065A" w:rsidP="00CD5ADC">
                      <w:pPr>
                        <w:ind w:left="567"/>
                        <w:jc w:val="center"/>
                        <w:rPr>
                          <w:rFonts w:ascii="Arial" w:hAnsi="Arial" w:cs="Arial"/>
                          <w:b/>
                          <w:lang w:val="sr-Cyrl-RS"/>
                        </w:rPr>
                      </w:pPr>
                    </w:p>
                    <w:p w14:paraId="427D61D2" w14:textId="77777777" w:rsidR="0002065A" w:rsidRPr="00CD5ADC" w:rsidRDefault="0002065A" w:rsidP="00CD5ADC">
                      <w:pPr>
                        <w:ind w:left="567"/>
                        <w:rPr>
                          <w:rFonts w:ascii="Arial" w:hAnsi="Arial" w:cs="Arial"/>
                          <w:lang w:val="sr-Cyrl-CS" w:eastAsia="en-US"/>
                        </w:rPr>
                      </w:pPr>
                    </w:p>
                    <w:p w14:paraId="44A6FA28" w14:textId="77777777" w:rsidR="0002065A" w:rsidRPr="00CA2266" w:rsidRDefault="0002065A" w:rsidP="00CD5ADC">
                      <w:pPr>
                        <w:ind w:left="6480" w:firstLine="720"/>
                        <w:rPr>
                          <w:rFonts w:ascii="Arial" w:hAnsi="Arial" w:cs="Arial"/>
                          <w:lang w:val="sr-Cyrl-CS"/>
                        </w:rPr>
                      </w:pPr>
                      <w:r w:rsidRPr="00CA2266">
                        <w:rPr>
                          <w:rFonts w:ascii="Arial" w:hAnsi="Arial" w:cs="Arial"/>
                          <w:lang w:val="sr-Cyrl-CS"/>
                        </w:rPr>
                        <w:t>________________</w:t>
                      </w:r>
                      <w:r>
                        <w:rPr>
                          <w:rFonts w:ascii="Arial" w:hAnsi="Arial" w:cs="Arial"/>
                          <w:lang w:val="sr-Cyrl-CS"/>
                        </w:rPr>
                        <w:t>____</w:t>
                      </w:r>
                    </w:p>
                    <w:p w14:paraId="54D7BB9A" w14:textId="77777777" w:rsidR="0002065A" w:rsidRPr="00601E24" w:rsidRDefault="0002065A" w:rsidP="00CD5ADC">
                      <w:pPr>
                        <w:ind w:left="7200" w:firstLine="720"/>
                        <w:rPr>
                          <w:rFonts w:ascii="Arial" w:hAnsi="Arial" w:cs="Arial"/>
                          <w:lang w:val="sr-Cyrl-CS"/>
                        </w:rPr>
                      </w:pPr>
                      <w:r>
                        <w:rPr>
                          <w:rFonts w:ascii="Arial" w:hAnsi="Arial" w:cs="Arial"/>
                          <w:lang w:val="sr-Cyrl-CS"/>
                        </w:rPr>
                        <w:t>Милорад Грчић</w:t>
                      </w:r>
                    </w:p>
                    <w:p w14:paraId="3186F0A6" w14:textId="77777777" w:rsidR="0002065A" w:rsidRPr="00CD5ADC" w:rsidRDefault="0002065A" w:rsidP="00CD5ADC">
                      <w:pPr>
                        <w:ind w:left="7200" w:firstLine="720"/>
                        <w:rPr>
                          <w:rFonts w:ascii="Arial" w:hAnsi="Arial" w:cs="Arial"/>
                          <w:lang w:val="sr-Cyrl-CS" w:eastAsia="en-US"/>
                        </w:rPr>
                      </w:pPr>
                      <w:r w:rsidRPr="00CD5ADC">
                        <w:rPr>
                          <w:rFonts w:ascii="Arial" w:hAnsi="Arial" w:cs="Arial"/>
                          <w:lang w:val="sr-Cyrl-CS" w:eastAsia="en-US"/>
                        </w:rPr>
                        <w:t>Милорад Грчић</w:t>
                      </w:r>
                    </w:p>
                    <w:p w14:paraId="44E361E3" w14:textId="77777777" w:rsidR="0002065A" w:rsidRPr="00CA2266" w:rsidRDefault="0002065A" w:rsidP="00CD5ADC">
                      <w:pPr>
                        <w:ind w:left="6480" w:firstLine="720"/>
                        <w:rPr>
                          <w:rFonts w:ascii="Arial" w:hAnsi="Arial" w:cs="Arial"/>
                          <w:lang w:val="sr-Cyrl-CS"/>
                        </w:rPr>
                      </w:pPr>
                      <w:r w:rsidRPr="00CA2266">
                        <w:rPr>
                          <w:rFonts w:ascii="Arial" w:hAnsi="Arial" w:cs="Arial"/>
                          <w:lang w:val="sr-Cyrl-CS"/>
                        </w:rPr>
                        <w:t>________________</w:t>
                      </w:r>
                      <w:r>
                        <w:rPr>
                          <w:rFonts w:ascii="Arial" w:hAnsi="Arial" w:cs="Arial"/>
                          <w:lang w:val="sr-Cyrl-CS"/>
                        </w:rPr>
                        <w:t>____</w:t>
                      </w:r>
                    </w:p>
                    <w:p w14:paraId="622F2BA3" w14:textId="77777777" w:rsidR="0002065A" w:rsidRPr="00601E24" w:rsidRDefault="0002065A" w:rsidP="00CD5ADC">
                      <w:pPr>
                        <w:ind w:left="7200" w:firstLine="720"/>
                        <w:rPr>
                          <w:rFonts w:ascii="Arial" w:hAnsi="Arial" w:cs="Arial"/>
                          <w:lang w:val="sr-Cyrl-CS"/>
                        </w:rPr>
                      </w:pPr>
                      <w:r>
                        <w:rPr>
                          <w:rFonts w:ascii="Arial" w:hAnsi="Arial" w:cs="Arial"/>
                          <w:lang w:val="sr-Cyrl-CS"/>
                        </w:rPr>
                        <w:t>Милорад Грчић</w:t>
                      </w:r>
                    </w:p>
                    <w:p w14:paraId="03A6F0D1" w14:textId="330C052B" w:rsidR="0002065A" w:rsidRPr="002A4541" w:rsidRDefault="0002065A" w:rsidP="00302E99">
                      <w:pPr>
                        <w:jc w:val="center"/>
                        <w:rPr>
                          <w:rFonts w:ascii="Arial" w:hAnsi="Arial" w:cs="Arial"/>
                          <w:b/>
                          <w:lang w:val="sr-Cyrl-CS" w:eastAsia="sr-Latn-CS"/>
                        </w:rPr>
                      </w:pPr>
                      <w:r w:rsidRPr="002A4541">
                        <w:rPr>
                          <w:rFonts w:ascii="Arial" w:hAnsi="Arial" w:cs="Arial"/>
                          <w:b/>
                          <w:lang w:val="sr-Cyrl-CS" w:eastAsia="sr-Latn-CS"/>
                        </w:rPr>
                        <w:t>.</w:t>
                      </w:r>
                    </w:p>
                  </w:txbxContent>
                </v:textbox>
              </v:shape>
            </w:pict>
          </mc:Fallback>
        </mc:AlternateContent>
      </w:r>
      <w:r w:rsidRPr="00302E99">
        <w:rPr>
          <w:rFonts w:ascii="Calibri" w:eastAsia="Calibri" w:hAnsi="Calibri"/>
          <w:noProof/>
          <w:sz w:val="22"/>
          <w:szCs w:val="22"/>
          <w:lang w:val="sr-Latn-RS" w:eastAsia="sr-Latn-RS"/>
        </w:rPr>
        <mc:AlternateContent>
          <mc:Choice Requires="wps">
            <w:drawing>
              <wp:anchor distT="0" distB="0" distL="114300" distR="114300" simplePos="0" relativeHeight="251679744" behindDoc="0" locked="0" layoutInCell="1" allowOverlap="1" wp14:anchorId="3858DB9C" wp14:editId="43EDB3B5">
                <wp:simplePos x="0" y="0"/>
                <wp:positionH relativeFrom="column">
                  <wp:posOffset>-27940</wp:posOffset>
                </wp:positionH>
                <wp:positionV relativeFrom="paragraph">
                  <wp:posOffset>81915</wp:posOffset>
                </wp:positionV>
                <wp:extent cx="2559685" cy="1226185"/>
                <wp:effectExtent l="0" t="0" r="825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226185"/>
                        </a:xfrm>
                        <a:prstGeom prst="rect">
                          <a:avLst/>
                        </a:prstGeom>
                        <a:solidFill>
                          <a:srgbClr val="FFFFFF"/>
                        </a:solidFill>
                        <a:ln w="9525">
                          <a:noFill/>
                          <a:miter lim="800000"/>
                          <a:headEnd/>
                          <a:tailEnd/>
                        </a:ln>
                      </wps:spPr>
                      <wps:txbx>
                        <w:txbxContent>
                          <w:p w14:paraId="36714656" w14:textId="77777777" w:rsidR="0002065A" w:rsidRPr="00F52AAB" w:rsidRDefault="0002065A" w:rsidP="00302E99">
                            <w:pPr>
                              <w:jc w:val="center"/>
                              <w:rPr>
                                <w:rFonts w:ascii="Arial" w:hAnsi="Arial" w:cs="Arial"/>
                                <w:b/>
                              </w:rPr>
                            </w:pPr>
                            <w:r w:rsidRPr="00F52AAB">
                              <w:rPr>
                                <w:rFonts w:ascii="Arial" w:hAnsi="Arial" w:cs="Arial"/>
                                <w:b/>
                              </w:rPr>
                              <w:t>КУПАЦ</w:t>
                            </w:r>
                          </w:p>
                          <w:p w14:paraId="32A424DD" w14:textId="77777777" w:rsidR="0002065A" w:rsidRPr="00F52AAB" w:rsidRDefault="0002065A" w:rsidP="00302E99">
                            <w:pPr>
                              <w:jc w:val="center"/>
                              <w:rPr>
                                <w:rFonts w:ascii="Arial" w:hAnsi="Arial" w:cs="Arial"/>
                                <w:b/>
                              </w:rPr>
                            </w:pPr>
                            <w:r w:rsidRPr="00F52AAB">
                              <w:rPr>
                                <w:rFonts w:ascii="Arial" w:hAnsi="Arial" w:cs="Arial"/>
                                <w:b/>
                              </w:rPr>
                              <w:t>Понуђач или овлашћени представник групе понуђача</w:t>
                            </w:r>
                          </w:p>
                          <w:p w14:paraId="5E270109" w14:textId="77777777" w:rsidR="0002065A" w:rsidRPr="00F52AAB" w:rsidRDefault="0002065A" w:rsidP="00302E99">
                            <w:pPr>
                              <w:jc w:val="center"/>
                              <w:rPr>
                                <w:rFonts w:ascii="Arial" w:hAnsi="Arial" w:cs="Arial"/>
                                <w:b/>
                              </w:rPr>
                            </w:pPr>
                          </w:p>
                          <w:p w14:paraId="195F8C71" w14:textId="6C4CCED3" w:rsidR="0002065A" w:rsidRPr="00CD5ADC" w:rsidRDefault="0002065A" w:rsidP="00302E99">
                            <w:pPr>
                              <w:jc w:val="center"/>
                              <w:rPr>
                                <w:rFonts w:ascii="Arial" w:hAnsi="Arial" w:cs="Arial"/>
                                <w:b/>
                                <w:lang w:val="sr-Cyrl-RS"/>
                              </w:rPr>
                            </w:pPr>
                            <w:r w:rsidRPr="00F52AAB">
                              <w:rPr>
                                <w:rFonts w:ascii="Arial" w:hAnsi="Arial" w:cs="Arial"/>
                                <w:b/>
                              </w:rPr>
                              <w:t>___________________________</w:t>
                            </w:r>
                            <w:r>
                              <w:rPr>
                                <w:rFonts w:ascii="Arial" w:hAnsi="Arial" w:cs="Arial"/>
                                <w:b/>
                                <w:lang w:val="sr-Cyrl-RS"/>
                              </w:rPr>
                              <w:t xml:space="preserve">                              </w:t>
                            </w:r>
                          </w:p>
                          <w:p w14:paraId="019B7A2F" w14:textId="77777777" w:rsidR="0002065A" w:rsidRPr="00F52AAB" w:rsidRDefault="0002065A" w:rsidP="00302E99">
                            <w:pPr>
                              <w:jc w:val="center"/>
                              <w:rPr>
                                <w:rFonts w:ascii="Arial" w:hAnsi="Arial" w:cs="Arial"/>
                                <w:b/>
                              </w:rPr>
                            </w:pPr>
                            <w:r w:rsidRPr="00F52AAB">
                              <w:rPr>
                                <w:rFonts w:ascii="Arial" w:hAnsi="Arial" w:cs="Arial"/>
                                <w:b/>
                              </w:rPr>
                              <w:t>(печат и потпис)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58DB9C" id="Text Box 2" o:spid="_x0000_s1036" type="#_x0000_t202" style="position:absolute;left:0;text-align:left;margin-left:-2.2pt;margin-top:6.45pt;width:201.55pt;height:96.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" stroked="f">
                <v:textbox style="mso-fit-shape-to-text:t">
                  <w:txbxContent>
                    <w:p w14:paraId="36714656" w14:textId="77777777" w:rsidR="0002065A" w:rsidRPr="00F52AAB" w:rsidRDefault="0002065A" w:rsidP="00302E99">
                      <w:pPr>
                        <w:jc w:val="center"/>
                        <w:rPr>
                          <w:rFonts w:ascii="Arial" w:hAnsi="Arial" w:cs="Arial"/>
                          <w:b/>
                        </w:rPr>
                      </w:pPr>
                      <w:r w:rsidRPr="00F52AAB">
                        <w:rPr>
                          <w:rFonts w:ascii="Arial" w:hAnsi="Arial" w:cs="Arial"/>
                          <w:b/>
                        </w:rPr>
                        <w:t>КУПАЦ</w:t>
                      </w:r>
                    </w:p>
                    <w:p w14:paraId="32A424DD" w14:textId="77777777" w:rsidR="0002065A" w:rsidRPr="00F52AAB" w:rsidRDefault="0002065A" w:rsidP="00302E99">
                      <w:pPr>
                        <w:jc w:val="center"/>
                        <w:rPr>
                          <w:rFonts w:ascii="Arial" w:hAnsi="Arial" w:cs="Arial"/>
                          <w:b/>
                        </w:rPr>
                      </w:pPr>
                      <w:r w:rsidRPr="00F52AAB">
                        <w:rPr>
                          <w:rFonts w:ascii="Arial" w:hAnsi="Arial" w:cs="Arial"/>
                          <w:b/>
                        </w:rPr>
                        <w:t>Понуђач или овлашћени представник групе понуђача</w:t>
                      </w:r>
                    </w:p>
                    <w:p w14:paraId="5E270109" w14:textId="77777777" w:rsidR="0002065A" w:rsidRPr="00F52AAB" w:rsidRDefault="0002065A" w:rsidP="00302E99">
                      <w:pPr>
                        <w:jc w:val="center"/>
                        <w:rPr>
                          <w:rFonts w:ascii="Arial" w:hAnsi="Arial" w:cs="Arial"/>
                          <w:b/>
                        </w:rPr>
                      </w:pPr>
                    </w:p>
                    <w:p w14:paraId="195F8C71" w14:textId="6C4CCED3" w:rsidR="0002065A" w:rsidRPr="00CD5ADC" w:rsidRDefault="0002065A" w:rsidP="00302E99">
                      <w:pPr>
                        <w:jc w:val="center"/>
                        <w:rPr>
                          <w:rFonts w:ascii="Arial" w:hAnsi="Arial" w:cs="Arial"/>
                          <w:b/>
                          <w:lang w:val="sr-Cyrl-RS"/>
                        </w:rPr>
                      </w:pPr>
                      <w:r w:rsidRPr="00F52AAB">
                        <w:rPr>
                          <w:rFonts w:ascii="Arial" w:hAnsi="Arial" w:cs="Arial"/>
                          <w:b/>
                        </w:rPr>
                        <w:t>___________________________</w:t>
                      </w:r>
                      <w:r>
                        <w:rPr>
                          <w:rFonts w:ascii="Arial" w:hAnsi="Arial" w:cs="Arial"/>
                          <w:b/>
                          <w:lang w:val="sr-Cyrl-RS"/>
                        </w:rPr>
                        <w:t xml:space="preserve">                              </w:t>
                      </w:r>
                    </w:p>
                    <w:p w14:paraId="019B7A2F" w14:textId="77777777" w:rsidR="0002065A" w:rsidRPr="00F52AAB" w:rsidRDefault="0002065A" w:rsidP="00302E99">
                      <w:pPr>
                        <w:jc w:val="center"/>
                        <w:rPr>
                          <w:rFonts w:ascii="Arial" w:hAnsi="Arial" w:cs="Arial"/>
                          <w:b/>
                        </w:rPr>
                      </w:pPr>
                      <w:r w:rsidRPr="00F52AAB">
                        <w:rPr>
                          <w:rFonts w:ascii="Arial" w:hAnsi="Arial" w:cs="Arial"/>
                          <w:b/>
                        </w:rPr>
                        <w:t>(печат и потпис)</w:t>
                      </w:r>
                    </w:p>
                  </w:txbxContent>
                </v:textbox>
              </v:shape>
            </w:pict>
          </mc:Fallback>
        </mc:AlternateContent>
      </w:r>
      <w:r w:rsidRPr="00302E99">
        <w:rPr>
          <w:rFonts w:ascii="Arial" w:hAnsi="Arial" w:cs="Arial"/>
          <w:noProof/>
          <w:lang w:val="sr-Cyrl-CS" w:eastAsia="en-US"/>
        </w:rPr>
        <w:t xml:space="preserve">         </w:t>
      </w:r>
      <w:r w:rsidRPr="00302E99">
        <w:rPr>
          <w:rFonts w:ascii="Arial" w:hAnsi="Arial" w:cs="Arial"/>
          <w:noProof/>
          <w:lang w:val="en-US" w:eastAsia="en-US"/>
        </w:rPr>
        <w:t xml:space="preserve">                                                                 </w:t>
      </w:r>
    </w:p>
    <w:p w14:paraId="5A5C81AB" w14:textId="77777777" w:rsidR="00302E99" w:rsidRPr="00302E99" w:rsidRDefault="00302E99" w:rsidP="00302E99">
      <w:pPr>
        <w:spacing w:before="120"/>
        <w:ind w:left="288"/>
        <w:jc w:val="both"/>
        <w:rPr>
          <w:rFonts w:ascii="Arial" w:hAnsi="Arial" w:cs="Arial"/>
          <w:noProof/>
          <w:lang w:val="en-US" w:eastAsia="en-US"/>
        </w:rPr>
      </w:pPr>
    </w:p>
    <w:p w14:paraId="29E75D7B" w14:textId="77777777" w:rsidR="00302E99" w:rsidRPr="00302E99" w:rsidRDefault="00302E99" w:rsidP="00302E99">
      <w:pPr>
        <w:spacing w:before="120"/>
        <w:ind w:left="288"/>
        <w:jc w:val="both"/>
        <w:rPr>
          <w:rFonts w:ascii="Arial" w:hAnsi="Arial" w:cs="Arial"/>
          <w:noProof/>
          <w:lang w:val="sr-Cyrl-CS" w:eastAsia="en-US"/>
        </w:rPr>
      </w:pPr>
    </w:p>
    <w:p w14:paraId="2BFA01CA" w14:textId="3BBD9196" w:rsidR="00302E99" w:rsidRPr="00CD5ADC" w:rsidRDefault="00CD5ADC" w:rsidP="00CD5ADC">
      <w:pPr>
        <w:spacing w:after="120"/>
        <w:ind w:left="284"/>
        <w:jc w:val="both"/>
        <w:outlineLvl w:val="0"/>
        <w:rPr>
          <w:rFonts w:ascii="Arial" w:hAnsi="Arial" w:cs="Arial"/>
          <w:b/>
          <w:bCs/>
          <w:kern w:val="28"/>
          <w:u w:val="single"/>
          <w:lang w:val="sr-Cyrl-RS" w:eastAsia="en-US"/>
        </w:rPr>
      </w:pPr>
      <w:r>
        <w:rPr>
          <w:rFonts w:ascii="Arial" w:hAnsi="Arial" w:cs="Arial"/>
          <w:b/>
          <w:bCs/>
          <w:kern w:val="28"/>
          <w:u w:val="single"/>
          <w:lang w:val="sr-Cyrl-RS" w:eastAsia="en-US"/>
        </w:rPr>
        <w:t xml:space="preserve">        ’’’’’’’</w:t>
      </w:r>
      <w:r>
        <w:rPr>
          <w:rFonts w:ascii="Arial" w:hAnsi="Arial" w:cs="Arial"/>
          <w:b/>
          <w:bCs/>
          <w:kern w:val="28"/>
          <w:u w:val="single"/>
          <w:lang w:val="sr-Cyrl-RS" w:eastAsia="en-US"/>
        </w:rPr>
        <w:tab/>
      </w:r>
      <w:r>
        <w:rPr>
          <w:rFonts w:ascii="Arial" w:hAnsi="Arial" w:cs="Arial"/>
          <w:b/>
          <w:bCs/>
          <w:kern w:val="28"/>
          <w:u w:val="single"/>
          <w:lang w:val="sr-Cyrl-RS" w:eastAsia="en-US"/>
        </w:rPr>
        <w:tab/>
      </w:r>
      <w:r>
        <w:rPr>
          <w:rFonts w:ascii="Arial" w:hAnsi="Arial" w:cs="Arial"/>
          <w:b/>
          <w:bCs/>
          <w:kern w:val="28"/>
          <w:u w:val="single"/>
          <w:lang w:val="sr-Cyrl-RS" w:eastAsia="en-US"/>
        </w:rPr>
        <w:tab/>
      </w:r>
      <w:r>
        <w:rPr>
          <w:rFonts w:ascii="Arial" w:hAnsi="Arial" w:cs="Arial"/>
          <w:b/>
          <w:bCs/>
          <w:kern w:val="28"/>
          <w:u w:val="single"/>
          <w:lang w:val="sr-Cyrl-RS" w:eastAsia="en-US"/>
        </w:rPr>
        <w:tab/>
      </w:r>
    </w:p>
    <w:p w14:paraId="31236E83" w14:textId="77777777" w:rsidR="00302E99" w:rsidRPr="00302E99" w:rsidRDefault="00302E99" w:rsidP="00302E99">
      <w:pPr>
        <w:spacing w:after="120"/>
        <w:ind w:left="284"/>
        <w:jc w:val="center"/>
        <w:outlineLvl w:val="0"/>
        <w:rPr>
          <w:rFonts w:ascii="Arial" w:hAnsi="Arial" w:cs="Arial"/>
          <w:b/>
          <w:bCs/>
          <w:kern w:val="28"/>
          <w:u w:val="single"/>
          <w:lang w:val="en-US" w:eastAsia="en-US"/>
        </w:rPr>
      </w:pPr>
    </w:p>
    <w:p w14:paraId="475E9C58" w14:textId="77777777" w:rsidR="00302E99" w:rsidRDefault="00302E99" w:rsidP="0068518E">
      <w:pPr>
        <w:tabs>
          <w:tab w:val="left" w:pos="2040"/>
          <w:tab w:val="left" w:pos="5420"/>
        </w:tabs>
        <w:rPr>
          <w:rFonts w:ascii="Arial" w:hAnsi="Arial" w:cs="Arial"/>
          <w:b/>
          <w:lang w:val="ru-RU"/>
        </w:rPr>
      </w:pPr>
    </w:p>
    <w:p w14:paraId="3B7230E9" w14:textId="77777777" w:rsidR="0068518E" w:rsidRDefault="0068518E" w:rsidP="0068518E">
      <w:pPr>
        <w:tabs>
          <w:tab w:val="left" w:pos="2040"/>
          <w:tab w:val="left" w:pos="5420"/>
        </w:tabs>
        <w:jc w:val="center"/>
        <w:rPr>
          <w:rFonts w:ascii="Arial" w:hAnsi="Arial" w:cs="Arial"/>
          <w:b/>
          <w:lang w:val="ru-RU"/>
        </w:rPr>
      </w:pPr>
    </w:p>
    <w:p w14:paraId="26CB2187" w14:textId="77777777" w:rsidR="0068518E" w:rsidRDefault="0068518E" w:rsidP="0068518E">
      <w:pPr>
        <w:tabs>
          <w:tab w:val="left" w:pos="2040"/>
          <w:tab w:val="left" w:pos="5420"/>
        </w:tabs>
        <w:jc w:val="center"/>
        <w:rPr>
          <w:rFonts w:ascii="Arial" w:hAnsi="Arial" w:cs="Arial"/>
          <w:b/>
          <w:lang w:val="ru-RU"/>
        </w:rPr>
      </w:pPr>
    </w:p>
    <w:p w14:paraId="5112BECC" w14:textId="77777777" w:rsidR="0068518E" w:rsidRDefault="0068518E" w:rsidP="0068518E">
      <w:pPr>
        <w:spacing w:after="120"/>
        <w:outlineLvl w:val="0"/>
        <w:rPr>
          <w:rFonts w:ascii="Arial" w:hAnsi="Arial" w:cs="Arial"/>
        </w:rPr>
      </w:pPr>
    </w:p>
    <w:p w14:paraId="572E8906" w14:textId="77777777" w:rsidR="00610F1D" w:rsidRDefault="00610F1D"/>
    <w:p w14:paraId="2F4BA11E" w14:textId="77777777" w:rsidR="0068518E" w:rsidRDefault="0068518E"/>
    <w:p w14:paraId="0370D1FF" w14:textId="77777777" w:rsidR="0068518E" w:rsidRDefault="0068518E"/>
    <w:p w14:paraId="1A34CBCD" w14:textId="77777777" w:rsidR="0068518E" w:rsidRDefault="0068518E"/>
    <w:p w14:paraId="767B38BB" w14:textId="77777777" w:rsidR="0068518E" w:rsidRDefault="0068518E"/>
    <w:p w14:paraId="703C6627" w14:textId="320D16BB" w:rsidR="0068518E" w:rsidRDefault="0068518E"/>
    <w:p w14:paraId="3B2DE531" w14:textId="749D3928" w:rsidR="0065164F" w:rsidRDefault="0065164F"/>
    <w:p w14:paraId="0B20AF4A" w14:textId="13454513" w:rsidR="0065164F" w:rsidRDefault="0065164F"/>
    <w:p w14:paraId="48241534" w14:textId="77777777" w:rsidR="00DB457B" w:rsidRDefault="00DB457B"/>
    <w:p w14:paraId="2B4E50F8" w14:textId="77777777" w:rsidR="00DB457B" w:rsidRDefault="00DB457B"/>
    <w:p w14:paraId="76851534" w14:textId="77777777" w:rsidR="00DB457B" w:rsidRDefault="00DB457B"/>
    <w:p w14:paraId="6A8B674C" w14:textId="77777777" w:rsidR="00DB457B" w:rsidRDefault="00DB457B"/>
    <w:p w14:paraId="0106AEBF" w14:textId="77777777" w:rsidR="00DB457B" w:rsidRDefault="00DB457B"/>
    <w:p w14:paraId="786A8A95" w14:textId="77777777" w:rsidR="00DB457B" w:rsidRDefault="00DB457B"/>
    <w:p w14:paraId="2A5374FC" w14:textId="77777777" w:rsidR="00DB457B" w:rsidRDefault="00DB457B"/>
    <w:p w14:paraId="5EBBBA7E" w14:textId="77777777" w:rsidR="00DB457B" w:rsidRDefault="00DB457B"/>
    <w:p w14:paraId="62EE5088" w14:textId="77777777" w:rsidR="00DB457B" w:rsidRDefault="00DB457B"/>
    <w:p w14:paraId="6B946CA9" w14:textId="77777777" w:rsidR="00DB457B" w:rsidRDefault="00DB457B"/>
    <w:p w14:paraId="381987E1" w14:textId="77777777" w:rsidR="00DB457B" w:rsidRDefault="00DB457B"/>
    <w:p w14:paraId="467E9F93" w14:textId="77777777" w:rsidR="00DB457B" w:rsidRDefault="00DB457B"/>
    <w:p w14:paraId="02BCA645" w14:textId="77777777" w:rsidR="00DB457B" w:rsidRDefault="00DB457B"/>
    <w:p w14:paraId="1A434CB5" w14:textId="77777777" w:rsidR="00DB457B" w:rsidRDefault="00DB457B"/>
    <w:p w14:paraId="22E2729B" w14:textId="77777777" w:rsidR="00DB457B" w:rsidRDefault="00DB457B"/>
    <w:p w14:paraId="64536D49" w14:textId="77777777" w:rsidR="00DB457B" w:rsidRDefault="00DB457B"/>
    <w:p w14:paraId="389E8FA7" w14:textId="0CA7F495" w:rsidR="00701522" w:rsidRDefault="00701522"/>
    <w:p w14:paraId="35F9BD11" w14:textId="77777777" w:rsidR="00701522" w:rsidRDefault="00701522"/>
    <w:p w14:paraId="48D70A98" w14:textId="77777777" w:rsidR="00701522" w:rsidRDefault="00701522"/>
    <w:p w14:paraId="7CBE45C0" w14:textId="77777777" w:rsidR="00701522" w:rsidRPr="001F62D1" w:rsidRDefault="00701522">
      <w:pPr>
        <w:rPr>
          <w:sz w:val="28"/>
          <w:szCs w:val="28"/>
        </w:rPr>
      </w:pPr>
    </w:p>
    <w:p w14:paraId="2B70E2DA" w14:textId="40AFB1F4" w:rsidR="00701522" w:rsidRDefault="00701522" w:rsidP="00701522">
      <w:pPr>
        <w:spacing w:after="120"/>
        <w:ind w:left="284"/>
        <w:jc w:val="center"/>
        <w:outlineLvl w:val="0"/>
        <w:rPr>
          <w:rFonts w:ascii="Arial" w:hAnsi="Arial" w:cs="Arial"/>
          <w:b/>
          <w:bCs/>
          <w:kern w:val="28"/>
          <w:sz w:val="28"/>
          <w:szCs w:val="28"/>
          <w:u w:val="single"/>
          <w:lang w:val="sr-Cyrl-RS" w:eastAsia="en-US"/>
        </w:rPr>
      </w:pPr>
      <w:r w:rsidRPr="001F62D1">
        <w:rPr>
          <w:rFonts w:ascii="Arial" w:hAnsi="Arial" w:cs="Arial"/>
          <w:b/>
          <w:bCs/>
          <w:kern w:val="28"/>
          <w:sz w:val="28"/>
          <w:szCs w:val="28"/>
          <w:u w:val="single"/>
          <w:lang w:val="en-US" w:eastAsia="en-US"/>
        </w:rPr>
        <w:t>MОДЕЛ УГОВОРА</w:t>
      </w:r>
      <w:r w:rsidRPr="001F62D1">
        <w:rPr>
          <w:rFonts w:ascii="Arial" w:hAnsi="Arial" w:cs="Arial"/>
          <w:b/>
          <w:bCs/>
          <w:kern w:val="28"/>
          <w:sz w:val="28"/>
          <w:szCs w:val="28"/>
          <w:u w:val="single"/>
          <w:lang w:val="sr-Cyrl-RS" w:eastAsia="en-US"/>
        </w:rPr>
        <w:t xml:space="preserve"> ЗА ПАРТИЈУ 2</w:t>
      </w:r>
    </w:p>
    <w:p w14:paraId="2F0D33B3" w14:textId="77777777" w:rsidR="00BC2A41" w:rsidRPr="001F62D1" w:rsidRDefault="00BC2A41" w:rsidP="00701522">
      <w:pPr>
        <w:spacing w:after="120"/>
        <w:ind w:left="284"/>
        <w:jc w:val="center"/>
        <w:outlineLvl w:val="0"/>
        <w:rPr>
          <w:rFonts w:ascii="Arial" w:hAnsi="Arial" w:cs="Arial"/>
          <w:b/>
          <w:bCs/>
          <w:kern w:val="28"/>
          <w:sz w:val="28"/>
          <w:szCs w:val="28"/>
          <w:u w:val="single"/>
          <w:lang w:val="sr-Cyrl-RS" w:eastAsia="en-US"/>
        </w:rPr>
      </w:pPr>
    </w:p>
    <w:p w14:paraId="24BB8290" w14:textId="77777777" w:rsidR="00701522" w:rsidRPr="00302E99" w:rsidRDefault="00701522" w:rsidP="00701522">
      <w:pPr>
        <w:spacing w:after="120"/>
        <w:ind w:left="284"/>
        <w:jc w:val="center"/>
        <w:outlineLvl w:val="0"/>
        <w:rPr>
          <w:rFonts w:ascii="Arial" w:hAnsi="Arial" w:cs="Arial"/>
          <w:b/>
          <w:lang w:val="en-US" w:eastAsia="en-US"/>
        </w:rPr>
      </w:pPr>
      <w:r w:rsidRPr="00302E99">
        <w:rPr>
          <w:rFonts w:ascii="Arial" w:hAnsi="Arial" w:cs="Arial"/>
          <w:b/>
          <w:bCs/>
          <w:kern w:val="28"/>
          <w:lang w:val="en-US" w:eastAsia="en-US"/>
        </w:rPr>
        <w:t xml:space="preserve">  УГOВOР O КУПOПРOДAJИ </w:t>
      </w:r>
      <w:r w:rsidRPr="00EC26CC">
        <w:rPr>
          <w:rFonts w:ascii="Arial" w:hAnsi="Arial" w:cs="Arial"/>
          <w:b/>
          <w:bCs/>
          <w:kern w:val="28"/>
          <w:lang w:val="en-US" w:eastAsia="en-US"/>
        </w:rPr>
        <w:t>НЕ</w:t>
      </w:r>
      <w:r>
        <w:rPr>
          <w:rFonts w:ascii="Arial" w:hAnsi="Arial" w:cs="Arial"/>
          <w:b/>
          <w:bCs/>
          <w:kern w:val="28"/>
          <w:lang w:val="sr-Cyrl-RS" w:eastAsia="en-US"/>
        </w:rPr>
        <w:t xml:space="preserve">ОПАСНОГ </w:t>
      </w:r>
      <w:r w:rsidRPr="00302E99">
        <w:rPr>
          <w:rFonts w:ascii="Arial" w:hAnsi="Arial" w:cs="Arial"/>
          <w:b/>
          <w:lang w:val="en-US" w:eastAsia="en-US"/>
        </w:rPr>
        <w:t>ИНДУСТРИЈСКОГ ОТПАДА</w:t>
      </w:r>
      <w:r w:rsidRPr="00302E99">
        <w:rPr>
          <w:rFonts w:ascii="Arial" w:hAnsi="Arial" w:cs="Arial"/>
          <w:b/>
          <w:color w:val="FFFFFF"/>
          <w:lang w:val="en-US" w:eastAsia="en-US"/>
        </w:rPr>
        <w:t>:</w:t>
      </w:r>
      <w:r w:rsidRPr="00302E99">
        <w:rPr>
          <w:rFonts w:ascii="Arial" w:hAnsi="Arial" w:cs="Arial"/>
          <w:b/>
          <w:lang w:val="en-US" w:eastAsia="en-US"/>
        </w:rPr>
        <w:t xml:space="preserve">             </w:t>
      </w:r>
    </w:p>
    <w:p w14:paraId="488C9F16" w14:textId="77777777" w:rsidR="00701522" w:rsidRPr="00302E99" w:rsidRDefault="00701522" w:rsidP="00701522">
      <w:pPr>
        <w:spacing w:after="120"/>
        <w:ind w:left="284"/>
        <w:jc w:val="center"/>
        <w:outlineLvl w:val="0"/>
        <w:rPr>
          <w:rFonts w:ascii="Arial" w:hAnsi="Arial" w:cs="Arial"/>
          <w:bCs/>
          <w:kern w:val="28"/>
          <w:lang w:val="en-US" w:eastAsia="en-US"/>
        </w:rPr>
      </w:pPr>
      <w:r w:rsidRPr="00302E99">
        <w:rPr>
          <w:rFonts w:ascii="Arial" w:hAnsi="Arial" w:cs="Arial"/>
          <w:lang w:val="en-US" w:eastAsia="en-US"/>
        </w:rPr>
        <w:t>који су ___.___.______. године закључиле:</w:t>
      </w:r>
    </w:p>
    <w:p w14:paraId="55BFE17D" w14:textId="77777777" w:rsidR="00701522" w:rsidRPr="00302E99" w:rsidRDefault="00701522" w:rsidP="00701522">
      <w:pPr>
        <w:keepNext/>
        <w:keepLines/>
        <w:spacing w:line="360" w:lineRule="auto"/>
        <w:ind w:left="284"/>
        <w:jc w:val="center"/>
        <w:outlineLvl w:val="0"/>
        <w:rPr>
          <w:rFonts w:ascii="Arial" w:hAnsi="Arial" w:cs="Arial"/>
          <w:b/>
          <w:bCs/>
          <w:lang w:val="en-US" w:eastAsia="en-US"/>
        </w:rPr>
      </w:pPr>
      <w:r w:rsidRPr="00302E99">
        <w:rPr>
          <w:rFonts w:ascii="Arial" w:hAnsi="Arial" w:cs="Arial"/>
          <w:b/>
          <w:bCs/>
          <w:lang w:val="en-US" w:eastAsia="en-US"/>
        </w:rPr>
        <w:t xml:space="preserve">Уговорне стране </w:t>
      </w:r>
    </w:p>
    <w:p w14:paraId="3D3A51BA" w14:textId="77777777" w:rsidR="00701522" w:rsidRDefault="00701522" w:rsidP="00701522">
      <w:pPr>
        <w:pStyle w:val="ListParagraph"/>
        <w:numPr>
          <w:ilvl w:val="0"/>
          <w:numId w:val="10"/>
        </w:numPr>
        <w:rPr>
          <w:rFonts w:ascii="Arial" w:hAnsi="Arial" w:cs="Arial"/>
          <w:sz w:val="24"/>
          <w:szCs w:val="24"/>
          <w:lang w:val="sr-Cyrl-RS"/>
        </w:rPr>
      </w:pPr>
      <w:r w:rsidRPr="00383BC9">
        <w:rPr>
          <w:rFonts w:ascii="Arial" w:hAnsi="Arial" w:cs="Arial"/>
          <w:b/>
          <w:bCs/>
          <w:sz w:val="24"/>
          <w:szCs w:val="24"/>
        </w:rPr>
        <w:t>Јавно предузеће „Електропривреда Србије“ Београд - Oгранак РБ Кoлубaрa Лaзaрeвaц</w:t>
      </w:r>
      <w:r w:rsidRPr="00383BC9">
        <w:rPr>
          <w:rFonts w:ascii="Arial" w:hAnsi="Arial" w:cs="Arial"/>
          <w:sz w:val="24"/>
          <w:szCs w:val="24"/>
        </w:rPr>
        <w:t xml:space="preserve">, Свeтoг Сaвe број 1, матични број: 20053658, шифра делатности: 0520, ПИБ: 103920327, тeкући рачун: 205-23250-81, Комерцијална банка а.д., </w:t>
      </w:r>
      <w:r w:rsidRPr="00383BC9">
        <w:rPr>
          <w:rFonts w:ascii="Arial" w:hAnsi="Arial" w:cs="Arial"/>
          <w:sz w:val="24"/>
          <w:szCs w:val="24"/>
          <w:lang w:val="sr-Cyrl-RS"/>
        </w:rPr>
        <w:t xml:space="preserve">које заступа законски заступник Милорад Грчић, в.д. директора (у даљем тексту: </w:t>
      </w:r>
      <w:r>
        <w:rPr>
          <w:rFonts w:ascii="Arial" w:hAnsi="Arial" w:cs="Arial"/>
          <w:sz w:val="24"/>
          <w:szCs w:val="24"/>
          <w:lang w:val="sr-Cyrl-RS"/>
        </w:rPr>
        <w:t>Продавац</w:t>
      </w:r>
      <w:r w:rsidRPr="00383BC9">
        <w:rPr>
          <w:rFonts w:ascii="Arial" w:hAnsi="Arial" w:cs="Arial"/>
          <w:sz w:val="24"/>
          <w:szCs w:val="24"/>
          <w:lang w:val="sr-Cyrl-RS"/>
        </w:rPr>
        <w:t>)</w:t>
      </w:r>
      <w:r w:rsidRPr="00383BC9">
        <w:rPr>
          <w:rFonts w:ascii="Arial" w:hAnsi="Arial" w:cs="Arial"/>
          <w:sz w:val="24"/>
          <w:szCs w:val="24"/>
          <w:lang w:val="sr-Cyrl-CS"/>
        </w:rPr>
        <w:t>, с једне стране</w:t>
      </w:r>
      <w:r w:rsidRPr="00383BC9">
        <w:rPr>
          <w:rFonts w:ascii="Arial" w:hAnsi="Arial" w:cs="Arial"/>
          <w:sz w:val="24"/>
          <w:szCs w:val="24"/>
        </w:rPr>
        <w:t>, и</w:t>
      </w:r>
      <w:r w:rsidRPr="00383BC9">
        <w:rPr>
          <w:rFonts w:ascii="Arial" w:hAnsi="Arial" w:cs="Arial"/>
          <w:sz w:val="24"/>
          <w:szCs w:val="24"/>
          <w:lang w:val="sr-Cyrl-RS"/>
        </w:rPr>
        <w:t xml:space="preserve"> </w:t>
      </w:r>
    </w:p>
    <w:p w14:paraId="015E13D5" w14:textId="77777777" w:rsidR="00701522" w:rsidRPr="00383BC9" w:rsidRDefault="00701522" w:rsidP="00701522">
      <w:pPr>
        <w:pStyle w:val="ListParagraph"/>
        <w:rPr>
          <w:rFonts w:ascii="Arial" w:hAnsi="Arial" w:cs="Arial"/>
          <w:sz w:val="24"/>
          <w:szCs w:val="24"/>
          <w:lang w:val="sr-Cyrl-RS"/>
        </w:rPr>
      </w:pPr>
    </w:p>
    <w:p w14:paraId="112B7BE4" w14:textId="77777777" w:rsidR="00701522" w:rsidRPr="00383BC9" w:rsidRDefault="00701522" w:rsidP="00701522">
      <w:pPr>
        <w:pStyle w:val="ListParagraph"/>
        <w:numPr>
          <w:ilvl w:val="0"/>
          <w:numId w:val="10"/>
        </w:numPr>
        <w:spacing w:after="100" w:afterAutospacing="1"/>
        <w:jc w:val="both"/>
        <w:rPr>
          <w:rFonts w:ascii="Arial" w:hAnsi="Arial" w:cs="Arial"/>
          <w:bCs/>
          <w:sz w:val="24"/>
          <w:szCs w:val="24"/>
        </w:rPr>
      </w:pPr>
      <w:r w:rsidRPr="00383BC9">
        <w:rPr>
          <w:rFonts w:ascii="Arial" w:hAnsi="Arial" w:cs="Arial"/>
          <w:bCs/>
          <w:sz w:val="24"/>
          <w:szCs w:val="24"/>
        </w:rPr>
        <w:t xml:space="preserve">Назив и адреса купца: (назив града/општине, улица и број) ________________ _____________________, матични број: _______________________, шифра делатности: _____________, ПИБ: _________________, текући рачун број: ______________________, банка: ___________________, које заступа _____________________________, као Купац (у даљем тексту Купац), с друге стране.  </w:t>
      </w:r>
    </w:p>
    <w:p w14:paraId="4C3CA56E" w14:textId="77777777" w:rsidR="00701522" w:rsidRPr="00302E99" w:rsidRDefault="00701522" w:rsidP="00701522">
      <w:pPr>
        <w:spacing w:after="100" w:afterAutospacing="1"/>
        <w:ind w:left="567" w:firstLine="76"/>
        <w:jc w:val="both"/>
        <w:rPr>
          <w:rFonts w:ascii="Arial" w:hAnsi="Arial" w:cs="Arial"/>
          <w:bCs/>
          <w:lang w:val="en-US" w:eastAsia="en-US"/>
        </w:rPr>
      </w:pPr>
      <w:r w:rsidRPr="00302E99">
        <w:rPr>
          <w:rFonts w:ascii="Arial" w:hAnsi="Arial" w:cs="Arial"/>
          <w:b/>
          <w:bCs/>
          <w:i/>
          <w:lang w:val="en-US" w:eastAsia="en-US"/>
        </w:rPr>
        <w:t>Заједнички са</w:t>
      </w:r>
      <w:r w:rsidRPr="00302E99">
        <w:rPr>
          <w:rFonts w:ascii="Arial" w:hAnsi="Arial" w:cs="Arial"/>
          <w:bCs/>
          <w:i/>
          <w:lang w:val="en-US" w:eastAsia="en-US"/>
        </w:rPr>
        <w:t xml:space="preserve">_______________________________________ </w:t>
      </w:r>
      <w:r w:rsidRPr="00302E99">
        <w:rPr>
          <w:rFonts w:ascii="Arial" w:hAnsi="Arial" w:cs="Arial"/>
          <w:bCs/>
          <w:i/>
          <w:lang w:val="sr-Cyrl-CS" w:eastAsia="en-US"/>
        </w:rPr>
        <w:t>матични број ___________, ПИБ ______________ , број текућег рачуна __________</w:t>
      </w:r>
    </w:p>
    <w:p w14:paraId="4DA35CDE" w14:textId="77777777" w:rsidR="00701522" w:rsidRPr="00302E99" w:rsidRDefault="00701522" w:rsidP="00701522">
      <w:pPr>
        <w:spacing w:after="100" w:afterAutospacing="1"/>
        <w:ind w:left="567"/>
        <w:jc w:val="both"/>
        <w:rPr>
          <w:rFonts w:ascii="Arial" w:hAnsi="Arial" w:cs="Arial"/>
          <w:bCs/>
          <w:lang w:val="en-US" w:eastAsia="en-US"/>
        </w:rPr>
      </w:pPr>
      <w:r w:rsidRPr="00302E99">
        <w:rPr>
          <w:rFonts w:ascii="Arial" w:hAnsi="Arial" w:cs="Arial"/>
          <w:b/>
          <w:bCs/>
          <w:i/>
          <w:lang w:val="sr-Cyrl-CS" w:eastAsia="en-US"/>
        </w:rPr>
        <w:t>Са подизвођачем</w:t>
      </w:r>
      <w:r w:rsidRPr="00302E99">
        <w:rPr>
          <w:rFonts w:ascii="Arial" w:hAnsi="Arial" w:cs="Arial"/>
          <w:bCs/>
          <w:i/>
          <w:lang w:val="sr-Cyrl-CS" w:eastAsia="en-US"/>
        </w:rPr>
        <w:t xml:space="preserve">____________________________________ матични број ___________, ПИБ ______________ </w:t>
      </w:r>
      <w:r w:rsidRPr="00302E99">
        <w:rPr>
          <w:rFonts w:ascii="Arial" w:hAnsi="Arial" w:cs="Arial"/>
          <w:bCs/>
          <w:i/>
          <w:lang w:val="sr-Latn-CS" w:eastAsia="en-US"/>
        </w:rPr>
        <w:t>и број текућег рачуна</w:t>
      </w:r>
      <w:r w:rsidRPr="00302E99">
        <w:rPr>
          <w:rFonts w:ascii="Arial" w:hAnsi="Arial" w:cs="Arial"/>
          <w:bCs/>
          <w:i/>
          <w:lang w:val="en-US" w:eastAsia="en-US"/>
        </w:rPr>
        <w:t>____________</w:t>
      </w:r>
    </w:p>
    <w:p w14:paraId="0F2E8206" w14:textId="77777777" w:rsidR="00701522" w:rsidRPr="00302E99" w:rsidRDefault="00701522" w:rsidP="00701522">
      <w:pPr>
        <w:spacing w:after="100" w:afterAutospacing="1"/>
        <w:ind w:left="567"/>
        <w:jc w:val="both"/>
        <w:rPr>
          <w:rFonts w:ascii="Arial" w:hAnsi="Arial" w:cs="Arial"/>
          <w:b/>
          <w:bCs/>
          <w:i/>
          <w:lang w:val="en-US" w:eastAsia="en-US"/>
        </w:rPr>
      </w:pPr>
      <w:r w:rsidRPr="00302E99">
        <w:rPr>
          <w:rFonts w:ascii="Arial" w:hAnsi="Arial" w:cs="Arial"/>
          <w:b/>
          <w:bCs/>
          <w:i/>
          <w:u w:val="single"/>
          <w:lang w:val="en-US" w:eastAsia="en-US"/>
        </w:rPr>
        <w:t>Напомена за понуђаче:</w:t>
      </w:r>
      <w:r w:rsidRPr="00302E99">
        <w:rPr>
          <w:rFonts w:ascii="Arial" w:hAnsi="Arial" w:cs="Arial"/>
          <w:b/>
          <w:bCs/>
          <w:i/>
          <w:lang w:val="en-US" w:eastAsia="en-US"/>
        </w:rPr>
        <w:t xml:space="preserve"> Понуђач је дужан да унесе потребне пословне податке. Свака партија је предмет посебног уговора и Понуђач доставља модел уговора за сваку партију за коју конкурише посебно.</w:t>
      </w:r>
    </w:p>
    <w:p w14:paraId="063EDDB3" w14:textId="77777777" w:rsidR="00701522" w:rsidRPr="00302E99" w:rsidRDefault="00701522" w:rsidP="00701522">
      <w:pPr>
        <w:spacing w:after="160" w:line="259" w:lineRule="auto"/>
        <w:ind w:left="284"/>
        <w:jc w:val="center"/>
        <w:rPr>
          <w:rFonts w:ascii="Arial" w:hAnsi="Arial" w:cs="Arial"/>
          <w:b/>
          <w:bCs/>
          <w:lang w:val="en-US" w:eastAsia="en-US"/>
        </w:rPr>
      </w:pPr>
      <w:r w:rsidRPr="00302E99">
        <w:rPr>
          <w:rFonts w:ascii="Arial" w:hAnsi="Arial" w:cs="Arial"/>
          <w:b/>
          <w:bCs/>
          <w:lang w:val="en-US" w:eastAsia="en-US"/>
        </w:rPr>
        <w:t>ПРЕДМЕТ УГОВОРА</w:t>
      </w:r>
    </w:p>
    <w:p w14:paraId="34CBD460" w14:textId="77777777" w:rsidR="00701522" w:rsidRPr="00302E99" w:rsidRDefault="00701522" w:rsidP="00701522">
      <w:pPr>
        <w:spacing w:line="259" w:lineRule="auto"/>
        <w:ind w:left="284"/>
        <w:jc w:val="both"/>
        <w:rPr>
          <w:rFonts w:ascii="Arial" w:eastAsia="Calibri" w:hAnsi="Arial" w:cs="Arial"/>
          <w:lang w:val="en-US" w:eastAsia="en-US"/>
        </w:rPr>
      </w:pPr>
    </w:p>
    <w:p w14:paraId="0A9F3122" w14:textId="77777777" w:rsidR="00701522" w:rsidRPr="00302E99" w:rsidRDefault="00701522" w:rsidP="00701522">
      <w:pPr>
        <w:spacing w:line="259" w:lineRule="auto"/>
        <w:ind w:left="284"/>
        <w:jc w:val="center"/>
        <w:rPr>
          <w:rFonts w:ascii="Arial" w:eastAsia="Calibri" w:hAnsi="Arial" w:cs="Arial"/>
          <w:lang w:val="sr-Cyrl-CS" w:eastAsia="en-US"/>
        </w:rPr>
      </w:pPr>
      <w:r w:rsidRPr="00302E99">
        <w:rPr>
          <w:rFonts w:ascii="Arial" w:eastAsia="Calibri" w:hAnsi="Arial" w:cs="Arial"/>
          <w:lang w:val="en-US" w:eastAsia="en-US"/>
        </w:rPr>
        <w:t>Члан 1.</w:t>
      </w:r>
    </w:p>
    <w:p w14:paraId="182C990E" w14:textId="77777777" w:rsidR="00701522" w:rsidRPr="00302E99" w:rsidRDefault="00701522" w:rsidP="00701522">
      <w:pPr>
        <w:spacing w:line="259" w:lineRule="auto"/>
        <w:ind w:left="284"/>
        <w:jc w:val="both"/>
        <w:rPr>
          <w:rFonts w:ascii="Arial" w:eastAsia="Calibri" w:hAnsi="Arial" w:cs="Arial"/>
          <w:lang w:val="sr-Cyrl-CS" w:eastAsia="en-US"/>
        </w:rPr>
      </w:pPr>
    </w:p>
    <w:p w14:paraId="01F86E4E" w14:textId="77777777" w:rsidR="00701522" w:rsidRPr="00302E99" w:rsidRDefault="00701522" w:rsidP="00701522">
      <w:pPr>
        <w:spacing w:after="100" w:afterAutospacing="1"/>
        <w:ind w:left="284"/>
        <w:contextualSpacing/>
        <w:jc w:val="both"/>
        <w:rPr>
          <w:rFonts w:ascii="Arial" w:eastAsia="Calibri" w:hAnsi="Arial" w:cs="Arial"/>
          <w:lang w:val="sr-Cyrl-CS" w:eastAsia="en-US"/>
        </w:rPr>
      </w:pPr>
      <w:r w:rsidRPr="00302E99">
        <w:rPr>
          <w:rFonts w:ascii="Arial" w:eastAsia="Calibri" w:hAnsi="Arial" w:cs="Arial"/>
          <w:lang w:val="sr-Cyrl-CS" w:eastAsia="en-US"/>
        </w:rPr>
        <w:t>Пр</w:t>
      </w:r>
      <w:r w:rsidRPr="00302E99">
        <w:rPr>
          <w:rFonts w:ascii="Arial" w:eastAsia="Calibri" w:hAnsi="Arial" w:cs="Arial"/>
          <w:lang w:val="en-US" w:eastAsia="en-US"/>
        </w:rPr>
        <w:t>e</w:t>
      </w:r>
      <w:r w:rsidRPr="00302E99">
        <w:rPr>
          <w:rFonts w:ascii="Arial" w:eastAsia="Calibri" w:hAnsi="Arial" w:cs="Arial"/>
          <w:lang w:val="sr-Cyrl-CS" w:eastAsia="en-US"/>
        </w:rPr>
        <w:t>дм</w:t>
      </w:r>
      <w:r w:rsidRPr="00302E99">
        <w:rPr>
          <w:rFonts w:ascii="Arial" w:eastAsia="Calibri" w:hAnsi="Arial" w:cs="Arial"/>
          <w:lang w:val="en-US" w:eastAsia="en-US"/>
        </w:rPr>
        <w:t>e</w:t>
      </w:r>
      <w:r w:rsidRPr="00302E99">
        <w:rPr>
          <w:rFonts w:ascii="Arial" w:eastAsia="Calibri" w:hAnsi="Arial" w:cs="Arial"/>
          <w:lang w:val="sr-Cyrl-CS" w:eastAsia="en-US"/>
        </w:rPr>
        <w:t>т овог Уг</w:t>
      </w:r>
      <w:r w:rsidRPr="00302E99">
        <w:rPr>
          <w:rFonts w:ascii="Arial" w:eastAsia="Calibri" w:hAnsi="Arial" w:cs="Arial"/>
          <w:lang w:val="en-US" w:eastAsia="en-US"/>
        </w:rPr>
        <w:t>o</w:t>
      </w:r>
      <w:r w:rsidRPr="00302E99">
        <w:rPr>
          <w:rFonts w:ascii="Arial" w:eastAsia="Calibri" w:hAnsi="Arial" w:cs="Arial"/>
          <w:lang w:val="sr-Cyrl-CS" w:eastAsia="en-US"/>
        </w:rPr>
        <w:t>в</w:t>
      </w:r>
      <w:r w:rsidRPr="00302E99">
        <w:rPr>
          <w:rFonts w:ascii="Arial" w:eastAsia="Calibri" w:hAnsi="Arial" w:cs="Arial"/>
          <w:lang w:val="en-US" w:eastAsia="en-US"/>
        </w:rPr>
        <w:t>o</w:t>
      </w:r>
      <w:r w:rsidRPr="00302E99">
        <w:rPr>
          <w:rFonts w:ascii="Arial" w:eastAsia="Calibri" w:hAnsi="Arial" w:cs="Arial"/>
          <w:lang w:val="sr-Cyrl-CS" w:eastAsia="en-US"/>
        </w:rPr>
        <w:t>р</w:t>
      </w:r>
      <w:r w:rsidRPr="00302E99">
        <w:rPr>
          <w:rFonts w:ascii="Arial" w:eastAsia="Calibri" w:hAnsi="Arial" w:cs="Arial"/>
          <w:lang w:val="en-US" w:eastAsia="en-US"/>
        </w:rPr>
        <w:t>a</w:t>
      </w:r>
      <w:r w:rsidRPr="00302E99">
        <w:rPr>
          <w:rFonts w:ascii="Arial" w:eastAsia="Calibri" w:hAnsi="Arial" w:cs="Arial"/>
          <w:lang w:val="sr-Cyrl-CS" w:eastAsia="en-US"/>
        </w:rPr>
        <w:t xml:space="preserve"> </w:t>
      </w:r>
      <w:r w:rsidRPr="00302E99">
        <w:rPr>
          <w:rFonts w:ascii="Arial" w:eastAsia="Calibri" w:hAnsi="Arial" w:cs="Arial"/>
          <w:lang w:val="en-US" w:eastAsia="en-US"/>
        </w:rPr>
        <w:t>je</w:t>
      </w:r>
      <w:r w:rsidRPr="00302E99">
        <w:rPr>
          <w:rFonts w:ascii="Arial" w:eastAsia="Calibri" w:hAnsi="Arial" w:cs="Arial"/>
          <w:lang w:val="sr-Cyrl-CS" w:eastAsia="en-US"/>
        </w:rPr>
        <w:t xml:space="preserve"> куп</w:t>
      </w:r>
      <w:r w:rsidRPr="00302E99">
        <w:rPr>
          <w:rFonts w:ascii="Arial" w:eastAsia="Calibri" w:hAnsi="Arial" w:cs="Arial"/>
          <w:lang w:val="en-US" w:eastAsia="en-US"/>
        </w:rPr>
        <w:t>o</w:t>
      </w:r>
      <w:r w:rsidRPr="00302E99">
        <w:rPr>
          <w:rFonts w:ascii="Arial" w:eastAsia="Calibri" w:hAnsi="Arial" w:cs="Arial"/>
          <w:lang w:val="sr-Cyrl-CS" w:eastAsia="en-US"/>
        </w:rPr>
        <w:t>пр</w:t>
      </w:r>
      <w:r w:rsidRPr="00302E99">
        <w:rPr>
          <w:rFonts w:ascii="Arial" w:eastAsia="Calibri" w:hAnsi="Arial" w:cs="Arial"/>
          <w:lang w:val="en-US" w:eastAsia="en-US"/>
        </w:rPr>
        <w:t>o</w:t>
      </w:r>
      <w:r w:rsidRPr="00302E99">
        <w:rPr>
          <w:rFonts w:ascii="Arial" w:eastAsia="Calibri" w:hAnsi="Arial" w:cs="Arial"/>
          <w:lang w:val="sr-Cyrl-CS" w:eastAsia="en-US"/>
        </w:rPr>
        <w:t>д</w:t>
      </w:r>
      <w:r w:rsidRPr="00302E99">
        <w:rPr>
          <w:rFonts w:ascii="Arial" w:eastAsia="Calibri" w:hAnsi="Arial" w:cs="Arial"/>
          <w:lang w:val="en-US" w:eastAsia="en-US"/>
        </w:rPr>
        <w:t>aja</w:t>
      </w:r>
      <w:r w:rsidRPr="00302E99">
        <w:rPr>
          <w:rFonts w:ascii="Arial" w:eastAsia="Calibri" w:hAnsi="Arial" w:cs="Arial"/>
          <w:lang w:val="sr-Cyrl-CS" w:eastAsia="en-US"/>
        </w:rPr>
        <w:t xml:space="preserve"> </w:t>
      </w:r>
      <w:r w:rsidRPr="00EC26CC">
        <w:rPr>
          <w:rFonts w:ascii="Arial" w:eastAsia="Calibri" w:hAnsi="Arial" w:cs="Arial"/>
          <w:lang w:val="sr-Cyrl-CS" w:eastAsia="en-US"/>
        </w:rPr>
        <w:t>не</w:t>
      </w:r>
      <w:r>
        <w:rPr>
          <w:rFonts w:ascii="Arial" w:eastAsia="Calibri" w:hAnsi="Arial" w:cs="Arial"/>
          <w:lang w:val="sr-Cyrl-CS" w:eastAsia="en-US"/>
        </w:rPr>
        <w:t xml:space="preserve">опасног </w:t>
      </w:r>
      <w:r w:rsidRPr="00302E99">
        <w:rPr>
          <w:rFonts w:ascii="Arial" w:eastAsia="Calibri" w:hAnsi="Arial" w:cs="Arial"/>
          <w:lang w:val="sr-Cyrl-CS" w:eastAsia="en-US"/>
        </w:rPr>
        <w:t>индустријског отпада</w:t>
      </w:r>
      <w:r w:rsidRPr="00302E99">
        <w:rPr>
          <w:rFonts w:ascii="Arial" w:eastAsia="Calibri" w:hAnsi="Arial" w:cs="Arial"/>
          <w:lang w:val="en-US" w:eastAsia="en-US"/>
        </w:rPr>
        <w:t xml:space="preserve"> (</w:t>
      </w:r>
      <w:r w:rsidRPr="00302E99">
        <w:rPr>
          <w:rFonts w:ascii="Arial" w:eastAsia="Calibri" w:hAnsi="Arial" w:cs="Arial"/>
          <w:lang w:val="sr-Cyrl-RS" w:eastAsia="en-US"/>
        </w:rPr>
        <w:t>у даљем тексту: Уговор)</w:t>
      </w:r>
      <w:r w:rsidRPr="00302E99">
        <w:rPr>
          <w:rFonts w:ascii="Arial" w:eastAsia="Calibri" w:hAnsi="Arial" w:cs="Arial"/>
          <w:lang w:val="sr-Cyrl-CS" w:eastAsia="en-US"/>
        </w:rPr>
        <w:t>, у складу са Одлуком о избору најповољније понуде бр. __________ од ___.___.______.</w:t>
      </w:r>
      <w:r w:rsidRPr="00302E99">
        <w:rPr>
          <w:rFonts w:ascii="Arial" w:eastAsia="Calibri" w:hAnsi="Arial" w:cs="Arial"/>
          <w:lang w:val="en-US" w:eastAsia="en-US"/>
        </w:rPr>
        <w:t xml:space="preserve"> </w:t>
      </w:r>
      <w:r w:rsidRPr="00302E99">
        <w:rPr>
          <w:rFonts w:ascii="Arial" w:eastAsia="Calibri" w:hAnsi="Arial" w:cs="Arial"/>
          <w:lang w:val="sr-Cyrl-CS" w:eastAsia="en-US"/>
        </w:rPr>
        <w:t>године, којом је изабрана понуда бр. __________ од ___.___.______.године за партију:</w:t>
      </w:r>
      <w:r w:rsidRPr="00302E99">
        <w:rPr>
          <w:rFonts w:ascii="Calibri" w:eastAsia="Calibri" w:hAnsi="Calibri"/>
          <w:sz w:val="22"/>
          <w:szCs w:val="22"/>
          <w:lang w:val="en-US" w:eastAsia="en-US"/>
        </w:rPr>
        <w:t xml:space="preserve"> </w:t>
      </w:r>
      <w:r w:rsidRPr="00302E99">
        <w:rPr>
          <w:rFonts w:ascii="Arial" w:eastAsia="Calibri" w:hAnsi="Arial" w:cs="Arial"/>
          <w:lang w:val="sr-Cyrl-CS" w:eastAsia="en-US"/>
        </w:rPr>
        <w:t xml:space="preserve">__________, a </w:t>
      </w:r>
      <w:r w:rsidRPr="00302E99">
        <w:rPr>
          <w:rFonts w:ascii="Arial" w:eastAsia="Calibri" w:hAnsi="Arial" w:cs="Arial"/>
          <w:noProof/>
          <w:lang w:val="sr-Cyrl-CS" w:eastAsia="en-US"/>
        </w:rPr>
        <w:t>која је саставни део овога Уговор</w:t>
      </w:r>
      <w:r w:rsidRPr="00302E99">
        <w:rPr>
          <w:rFonts w:ascii="Arial" w:eastAsia="Calibri" w:hAnsi="Arial" w:cs="Arial"/>
          <w:lang w:val="sr-Cyrl-CS" w:eastAsia="en-US"/>
        </w:rPr>
        <w:t xml:space="preserve">а. </w:t>
      </w:r>
    </w:p>
    <w:p w14:paraId="32AC4D00" w14:textId="77777777" w:rsidR="00701522" w:rsidRPr="00302E99" w:rsidRDefault="00701522" w:rsidP="00701522">
      <w:pPr>
        <w:spacing w:after="100" w:afterAutospacing="1"/>
        <w:ind w:left="284"/>
        <w:contextualSpacing/>
        <w:jc w:val="both"/>
        <w:rPr>
          <w:rFonts w:ascii="Arial" w:eastAsia="Calibri" w:hAnsi="Arial" w:cs="Arial"/>
          <w:lang w:val="sr-Cyrl-CS" w:eastAsia="en-US"/>
        </w:rPr>
      </w:pPr>
    </w:p>
    <w:p w14:paraId="1712C85B" w14:textId="77777777" w:rsidR="00701522" w:rsidRPr="00302E99" w:rsidRDefault="00701522" w:rsidP="00701522">
      <w:pPr>
        <w:spacing w:after="100" w:afterAutospacing="1"/>
        <w:ind w:left="284"/>
        <w:contextualSpacing/>
        <w:jc w:val="both"/>
        <w:rPr>
          <w:rFonts w:ascii="Arial" w:eastAsia="Calibri" w:hAnsi="Arial" w:cs="Arial"/>
          <w:b/>
          <w:i/>
          <w:sz w:val="22"/>
          <w:szCs w:val="22"/>
          <w:lang w:val="en-US" w:eastAsia="en-US"/>
        </w:rPr>
      </w:pPr>
      <w:r w:rsidRPr="00302E99">
        <w:rPr>
          <w:rFonts w:ascii="Arial" w:eastAsia="Calibri" w:hAnsi="Arial" w:cs="Arial"/>
          <w:b/>
          <w:i/>
          <w:sz w:val="22"/>
          <w:szCs w:val="22"/>
          <w:u w:val="single"/>
          <w:lang w:val="sr-Cyrl-CS" w:eastAsia="en-US"/>
        </w:rPr>
        <w:t>Напомена за понуђаче</w:t>
      </w:r>
      <w:r w:rsidRPr="00302E99">
        <w:rPr>
          <w:rFonts w:ascii="Arial" w:eastAsia="Calibri" w:hAnsi="Arial" w:cs="Arial"/>
          <w:b/>
          <w:i/>
          <w:sz w:val="22"/>
          <w:szCs w:val="22"/>
          <w:lang w:val="sr-Cyrl-CS" w:eastAsia="en-US"/>
        </w:rPr>
        <w:t>: није потребно попунити став 1. у члану 1. овог Уговора.</w:t>
      </w:r>
    </w:p>
    <w:p w14:paraId="469CFCE3" w14:textId="77777777" w:rsidR="00701522" w:rsidRPr="00302E99" w:rsidRDefault="00701522" w:rsidP="00701522">
      <w:pPr>
        <w:spacing w:after="100" w:afterAutospacing="1"/>
        <w:contextualSpacing/>
        <w:jc w:val="center"/>
        <w:rPr>
          <w:rFonts w:ascii="Arial" w:eastAsia="Calibri" w:hAnsi="Arial" w:cs="Arial"/>
          <w:b/>
          <w:lang w:val="en-US" w:eastAsia="en-US"/>
        </w:rPr>
      </w:pPr>
    </w:p>
    <w:p w14:paraId="4C7557D1" w14:textId="77777777" w:rsidR="00701522" w:rsidRPr="00302E99" w:rsidRDefault="00701522" w:rsidP="001F62D1">
      <w:pPr>
        <w:spacing w:after="100" w:afterAutospacing="1"/>
        <w:contextualSpacing/>
        <w:rPr>
          <w:rFonts w:ascii="Arial" w:eastAsia="Calibri" w:hAnsi="Arial" w:cs="Arial"/>
          <w:b/>
          <w:lang w:val="en-US" w:eastAsia="en-US"/>
        </w:rPr>
      </w:pPr>
    </w:p>
    <w:p w14:paraId="4CB6B96D" w14:textId="77777777" w:rsidR="00701522" w:rsidRPr="00302E99" w:rsidRDefault="00701522" w:rsidP="00701522">
      <w:pPr>
        <w:spacing w:after="100" w:afterAutospacing="1"/>
        <w:contextualSpacing/>
        <w:jc w:val="center"/>
        <w:rPr>
          <w:rFonts w:ascii="Arial" w:eastAsia="Calibri" w:hAnsi="Arial" w:cs="Arial"/>
          <w:b/>
          <w:lang w:val="en-US" w:eastAsia="en-US"/>
        </w:rPr>
      </w:pPr>
    </w:p>
    <w:p w14:paraId="18F475E6" w14:textId="77777777" w:rsidR="00701522" w:rsidRDefault="00701522" w:rsidP="00701522">
      <w:pPr>
        <w:spacing w:after="100" w:afterAutospacing="1"/>
        <w:contextualSpacing/>
        <w:jc w:val="center"/>
        <w:rPr>
          <w:rFonts w:ascii="Arial" w:eastAsia="Calibri" w:hAnsi="Arial" w:cs="Arial"/>
          <w:b/>
          <w:lang w:val="en-US" w:eastAsia="en-US"/>
        </w:rPr>
      </w:pPr>
    </w:p>
    <w:p w14:paraId="28851FF0" w14:textId="77777777" w:rsidR="00BC2A41" w:rsidRDefault="00BC2A41" w:rsidP="00701522">
      <w:pPr>
        <w:spacing w:after="100" w:afterAutospacing="1"/>
        <w:contextualSpacing/>
        <w:jc w:val="center"/>
        <w:rPr>
          <w:rFonts w:ascii="Arial" w:eastAsia="Calibri" w:hAnsi="Arial" w:cs="Arial"/>
          <w:b/>
          <w:lang w:val="en-US" w:eastAsia="en-US"/>
        </w:rPr>
      </w:pPr>
    </w:p>
    <w:p w14:paraId="1626FFB9" w14:textId="77777777" w:rsidR="00BC2A41" w:rsidRPr="00302E99" w:rsidRDefault="00BC2A41" w:rsidP="00701522">
      <w:pPr>
        <w:spacing w:after="100" w:afterAutospacing="1"/>
        <w:contextualSpacing/>
        <w:jc w:val="center"/>
        <w:rPr>
          <w:rFonts w:ascii="Arial" w:eastAsia="Calibri" w:hAnsi="Arial" w:cs="Arial"/>
          <w:b/>
          <w:lang w:val="en-US" w:eastAsia="en-US"/>
        </w:rPr>
      </w:pPr>
    </w:p>
    <w:p w14:paraId="59847956" w14:textId="3DAD09C4" w:rsidR="00701522" w:rsidRPr="001F62D1" w:rsidRDefault="00701522" w:rsidP="001F62D1">
      <w:pPr>
        <w:spacing w:after="100" w:afterAutospacing="1"/>
        <w:contextualSpacing/>
        <w:jc w:val="center"/>
        <w:rPr>
          <w:rFonts w:ascii="Arial" w:eastAsia="Calibri" w:hAnsi="Arial" w:cs="Arial"/>
          <w:b/>
          <w:lang w:val="en-US" w:eastAsia="en-US"/>
        </w:rPr>
      </w:pPr>
      <w:r w:rsidRPr="00302E99">
        <w:rPr>
          <w:rFonts w:ascii="Arial" w:eastAsia="Calibri" w:hAnsi="Arial" w:cs="Arial"/>
          <w:b/>
          <w:lang w:val="en-US" w:eastAsia="en-US"/>
        </w:rPr>
        <w:lastRenderedPageBreak/>
        <w:t>ВРСТА, КОЛИЧИНА, ЦЕНА И ВРЕДНОСТ ИНДУСТРИЈСКОГ ОТ</w:t>
      </w:r>
      <w:r w:rsidR="001F62D1">
        <w:rPr>
          <w:rFonts w:ascii="Arial" w:eastAsia="Calibri" w:hAnsi="Arial" w:cs="Arial"/>
          <w:b/>
          <w:lang w:val="en-US" w:eastAsia="en-US"/>
        </w:rPr>
        <w:t>ПАДА</w:t>
      </w:r>
    </w:p>
    <w:p w14:paraId="2D9B7E13" w14:textId="77777777" w:rsidR="001F62D1" w:rsidRDefault="001F62D1" w:rsidP="00701522">
      <w:pPr>
        <w:spacing w:after="100" w:afterAutospacing="1"/>
        <w:ind w:left="284"/>
        <w:contextualSpacing/>
        <w:jc w:val="center"/>
        <w:rPr>
          <w:rFonts w:ascii="Arial" w:eastAsia="Calibri" w:hAnsi="Arial" w:cs="Arial"/>
          <w:lang w:val="en-US" w:eastAsia="en-US"/>
        </w:rPr>
      </w:pPr>
    </w:p>
    <w:p w14:paraId="4A2FB12F" w14:textId="77777777" w:rsidR="00701522" w:rsidRPr="008D39C8" w:rsidRDefault="00701522" w:rsidP="00701522">
      <w:pPr>
        <w:spacing w:after="100" w:afterAutospacing="1"/>
        <w:ind w:left="284"/>
        <w:contextualSpacing/>
        <w:jc w:val="center"/>
        <w:rPr>
          <w:rFonts w:ascii="Arial" w:eastAsia="Calibri" w:hAnsi="Arial" w:cs="Arial"/>
          <w:lang w:val="sr-Cyrl-RS" w:eastAsia="en-US"/>
        </w:rPr>
      </w:pPr>
      <w:r w:rsidRPr="00302E99">
        <w:rPr>
          <w:rFonts w:ascii="Arial" w:eastAsia="Calibri" w:hAnsi="Arial" w:cs="Arial"/>
          <w:lang w:val="en-US" w:eastAsia="en-US"/>
        </w:rPr>
        <w:t>Члан 2.</w:t>
      </w:r>
      <w:r>
        <w:rPr>
          <w:rFonts w:ascii="Arial" w:eastAsia="Calibri" w:hAnsi="Arial" w:cs="Arial"/>
          <w:lang w:val="sr-Cyrl-RS" w:eastAsia="en-US"/>
        </w:rPr>
        <w:t xml:space="preserve"> </w:t>
      </w:r>
    </w:p>
    <w:p w14:paraId="22AD22DB" w14:textId="77777777" w:rsidR="00701522" w:rsidRPr="00302E99" w:rsidRDefault="00701522" w:rsidP="00701522">
      <w:pPr>
        <w:spacing w:after="100" w:afterAutospacing="1"/>
        <w:ind w:left="284"/>
        <w:contextualSpacing/>
        <w:jc w:val="center"/>
        <w:rPr>
          <w:rFonts w:ascii="Arial" w:eastAsia="Calibri" w:hAnsi="Arial" w:cs="Arial"/>
          <w:lang w:val="en-US" w:eastAsia="en-US"/>
        </w:rPr>
      </w:pPr>
    </w:p>
    <w:p w14:paraId="671EE9AC" w14:textId="318A74FC" w:rsidR="00701522" w:rsidRDefault="00701522" w:rsidP="00701522">
      <w:pPr>
        <w:keepNext/>
        <w:spacing w:after="120"/>
        <w:ind w:left="284"/>
        <w:jc w:val="both"/>
        <w:rPr>
          <w:rFonts w:ascii="Arial" w:eastAsia="Calibri" w:hAnsi="Arial" w:cs="Arial"/>
          <w:b/>
          <w:iCs/>
          <w:noProof/>
          <w:sz w:val="22"/>
          <w:szCs w:val="22"/>
          <w:u w:val="single"/>
          <w:lang w:val="sr-Cyrl-CS" w:eastAsia="en-US"/>
        </w:rPr>
      </w:pPr>
      <w:r w:rsidRPr="00302E99">
        <w:rPr>
          <w:rFonts w:ascii="Arial" w:eastAsia="Calibri" w:hAnsi="Arial" w:cs="Arial"/>
          <w:iCs/>
          <w:noProof/>
          <w:sz w:val="22"/>
          <w:szCs w:val="22"/>
          <w:u w:val="single"/>
          <w:lang w:val="sr-Cyrl-CS" w:eastAsia="en-US"/>
        </w:rPr>
        <w:t xml:space="preserve">Табела </w:t>
      </w:r>
      <w:r w:rsidRPr="00302E99">
        <w:rPr>
          <w:rFonts w:ascii="Arial" w:eastAsia="Calibri" w:hAnsi="Arial" w:cs="Arial"/>
          <w:iCs/>
          <w:noProof/>
          <w:sz w:val="22"/>
          <w:szCs w:val="22"/>
          <w:u w:val="single"/>
          <w:lang w:val="sr-Cyrl-CS" w:eastAsia="en-US"/>
        </w:rPr>
        <w:fldChar w:fldCharType="begin"/>
      </w:r>
      <w:r w:rsidRPr="00302E99">
        <w:rPr>
          <w:rFonts w:ascii="Arial" w:eastAsia="Calibri" w:hAnsi="Arial" w:cs="Arial"/>
          <w:iCs/>
          <w:noProof/>
          <w:sz w:val="22"/>
          <w:szCs w:val="22"/>
          <w:u w:val="single"/>
          <w:lang w:val="sr-Cyrl-CS" w:eastAsia="en-US"/>
        </w:rPr>
        <w:instrText xml:space="preserve"> СЕQ Табела \* АРАБИЦ </w:instrText>
      </w:r>
      <w:r w:rsidRPr="00302E99">
        <w:rPr>
          <w:rFonts w:ascii="Arial" w:eastAsia="Calibri" w:hAnsi="Arial" w:cs="Arial"/>
          <w:iCs/>
          <w:noProof/>
          <w:sz w:val="22"/>
          <w:szCs w:val="22"/>
          <w:u w:val="single"/>
          <w:lang w:val="sr-Cyrl-CS" w:eastAsia="en-US"/>
        </w:rPr>
        <w:fldChar w:fldCharType="separate"/>
      </w:r>
      <w:r w:rsidRPr="00302E99">
        <w:rPr>
          <w:rFonts w:ascii="Arial" w:eastAsia="Calibri" w:hAnsi="Arial" w:cs="Arial"/>
          <w:iCs/>
          <w:noProof/>
          <w:sz w:val="22"/>
          <w:szCs w:val="22"/>
          <w:u w:val="single"/>
          <w:lang w:val="sr-Cyrl-CS" w:eastAsia="en-US"/>
        </w:rPr>
        <w:t>1</w:t>
      </w:r>
      <w:r w:rsidRPr="00302E99">
        <w:rPr>
          <w:rFonts w:ascii="Arial" w:eastAsia="Calibri" w:hAnsi="Arial" w:cs="Arial"/>
          <w:iCs/>
          <w:noProof/>
          <w:sz w:val="22"/>
          <w:szCs w:val="22"/>
          <w:u w:val="single"/>
          <w:lang w:val="sr-Cyrl-CS" w:eastAsia="en-US"/>
        </w:rPr>
        <w:fldChar w:fldCharType="end"/>
      </w:r>
      <w:r w:rsidRPr="00302E99">
        <w:rPr>
          <w:rFonts w:ascii="Arial" w:eastAsia="Calibri" w:hAnsi="Arial" w:cs="Arial"/>
          <w:iCs/>
          <w:noProof/>
          <w:sz w:val="22"/>
          <w:szCs w:val="22"/>
          <w:u w:val="single"/>
          <w:lang w:val="sr-Cyrl-CS" w:eastAsia="en-US"/>
        </w:rPr>
        <w:t xml:space="preserve">. Врсте </w:t>
      </w:r>
      <w:r w:rsidRPr="008D39C8">
        <w:rPr>
          <w:rFonts w:ascii="Arial" w:eastAsia="Calibri" w:hAnsi="Arial" w:cs="Arial"/>
          <w:iCs/>
          <w:noProof/>
          <w:sz w:val="22"/>
          <w:szCs w:val="22"/>
          <w:u w:val="single"/>
          <w:lang w:val="sr-Cyrl-CS" w:eastAsia="en-US"/>
        </w:rPr>
        <w:t>неопас</w:t>
      </w:r>
      <w:r>
        <w:rPr>
          <w:rFonts w:ascii="Arial" w:eastAsia="Calibri" w:hAnsi="Arial" w:cs="Arial"/>
          <w:iCs/>
          <w:noProof/>
          <w:sz w:val="22"/>
          <w:szCs w:val="22"/>
          <w:u w:val="single"/>
          <w:lang w:val="sr-Cyrl-CS" w:eastAsia="en-US"/>
        </w:rPr>
        <w:t>ног</w:t>
      </w:r>
      <w:r w:rsidRPr="008D39C8">
        <w:rPr>
          <w:rFonts w:ascii="Arial" w:eastAsia="Calibri" w:hAnsi="Arial" w:cs="Arial"/>
          <w:iCs/>
          <w:noProof/>
          <w:sz w:val="22"/>
          <w:szCs w:val="22"/>
          <w:u w:val="single"/>
          <w:lang w:val="sr-Cyrl-CS" w:eastAsia="en-US"/>
        </w:rPr>
        <w:t xml:space="preserve"> </w:t>
      </w:r>
      <w:r w:rsidRPr="00302E99">
        <w:rPr>
          <w:rFonts w:ascii="Arial" w:eastAsia="Calibri" w:hAnsi="Arial" w:cs="Arial"/>
          <w:iCs/>
          <w:noProof/>
          <w:sz w:val="22"/>
          <w:szCs w:val="22"/>
          <w:u w:val="single"/>
          <w:lang w:val="sr-Cyrl-CS" w:eastAsia="en-US"/>
        </w:rPr>
        <w:t>индустријског отпада кој</w:t>
      </w:r>
      <w:r>
        <w:rPr>
          <w:rFonts w:ascii="Arial" w:eastAsia="Calibri" w:hAnsi="Arial" w:cs="Arial"/>
          <w:iCs/>
          <w:noProof/>
          <w:sz w:val="22"/>
          <w:szCs w:val="22"/>
          <w:u w:val="single"/>
          <w:lang w:val="sr-Cyrl-CS" w:eastAsia="en-US"/>
        </w:rPr>
        <w:t>и је</w:t>
      </w:r>
      <w:r w:rsidRPr="00302E99">
        <w:rPr>
          <w:rFonts w:ascii="Arial" w:eastAsia="Calibri" w:hAnsi="Arial" w:cs="Arial"/>
          <w:iCs/>
          <w:noProof/>
          <w:sz w:val="22"/>
          <w:szCs w:val="22"/>
          <w:u w:val="single"/>
          <w:lang w:val="sr-Cyrl-CS" w:eastAsia="en-US"/>
        </w:rPr>
        <w:t xml:space="preserve"> предмет продаје</w:t>
      </w:r>
      <w:r w:rsidRPr="00383BC9">
        <w:rPr>
          <w:rFonts w:ascii="Arial" w:eastAsia="Calibri" w:hAnsi="Arial" w:cs="Arial"/>
          <w:b/>
          <w:iCs/>
          <w:noProof/>
          <w:sz w:val="22"/>
          <w:szCs w:val="22"/>
          <w:u w:val="single"/>
          <w:lang w:val="sr-Cyrl-CS" w:eastAsia="en-US"/>
        </w:rPr>
        <w:t xml:space="preserve">, за партију </w:t>
      </w:r>
      <w:r w:rsidR="001F62D1">
        <w:rPr>
          <w:rFonts w:ascii="Arial" w:eastAsia="Calibri" w:hAnsi="Arial" w:cs="Arial"/>
          <w:b/>
          <w:iCs/>
          <w:noProof/>
          <w:sz w:val="22"/>
          <w:szCs w:val="22"/>
          <w:u w:val="single"/>
          <w:lang w:val="sr-Cyrl-CS" w:eastAsia="en-US"/>
        </w:rPr>
        <w:t>2</w:t>
      </w:r>
      <w:r w:rsidRPr="00383BC9">
        <w:rPr>
          <w:rFonts w:ascii="Arial" w:eastAsia="Calibri" w:hAnsi="Arial" w:cs="Arial"/>
          <w:b/>
          <w:iCs/>
          <w:noProof/>
          <w:sz w:val="22"/>
          <w:szCs w:val="22"/>
          <w:u w:val="single"/>
          <w:lang w:val="sr-Cyrl-CS" w:eastAsia="en-US"/>
        </w:rPr>
        <w:t>.</w:t>
      </w:r>
    </w:p>
    <w:p w14:paraId="4140796A" w14:textId="77777777" w:rsidR="001F62D1" w:rsidRDefault="001F62D1" w:rsidP="00701522">
      <w:pPr>
        <w:keepNext/>
        <w:spacing w:after="120"/>
        <w:ind w:left="284"/>
        <w:jc w:val="both"/>
        <w:rPr>
          <w:rFonts w:ascii="Arial" w:eastAsia="Calibri" w:hAnsi="Arial" w:cs="Arial"/>
          <w:b/>
          <w:iCs/>
          <w:noProof/>
          <w:sz w:val="22"/>
          <w:szCs w:val="22"/>
          <w:u w:val="single"/>
          <w:lang w:val="sr-Cyrl-CS" w:eastAsia="en-US"/>
        </w:rPr>
      </w:pPr>
    </w:p>
    <w:tbl>
      <w:tblPr>
        <w:tblStyle w:val="TableGrid"/>
        <w:tblW w:w="9918" w:type="dxa"/>
        <w:tblLayout w:type="fixed"/>
        <w:tblLook w:val="04A0" w:firstRow="1" w:lastRow="0" w:firstColumn="1" w:lastColumn="0" w:noHBand="0" w:noVBand="1"/>
      </w:tblPr>
      <w:tblGrid>
        <w:gridCol w:w="421"/>
        <w:gridCol w:w="708"/>
        <w:gridCol w:w="3969"/>
        <w:gridCol w:w="993"/>
        <w:gridCol w:w="708"/>
        <w:gridCol w:w="1418"/>
        <w:gridCol w:w="1701"/>
      </w:tblGrid>
      <w:tr w:rsidR="00701522" w:rsidRPr="00DD512E" w14:paraId="2BBD90D5" w14:textId="77777777" w:rsidTr="0002065A">
        <w:trPr>
          <w:cantSplit/>
          <w:trHeight w:val="710"/>
        </w:trPr>
        <w:tc>
          <w:tcPr>
            <w:tcW w:w="421" w:type="dxa"/>
            <w:vMerge w:val="restart"/>
            <w:shd w:val="clear" w:color="auto" w:fill="auto"/>
            <w:textDirection w:val="btLr"/>
            <w:vAlign w:val="center"/>
          </w:tcPr>
          <w:p w14:paraId="0B176271" w14:textId="5357ADF2" w:rsidR="00701522" w:rsidRPr="00701522" w:rsidRDefault="00701522" w:rsidP="00701522">
            <w:pPr>
              <w:ind w:left="113" w:right="113"/>
              <w:rPr>
                <w:rFonts w:ascii="Arial" w:hAnsi="Arial" w:cs="Arial"/>
                <w:b/>
                <w:sz w:val="32"/>
                <w:szCs w:val="32"/>
                <w:lang w:val="sr-Cyrl-RS"/>
              </w:rPr>
            </w:pPr>
            <w:r w:rsidRPr="00701522">
              <w:rPr>
                <w:rFonts w:ascii="Arial" w:hAnsi="Arial" w:cs="Arial"/>
                <w:b/>
                <w:sz w:val="32"/>
                <w:szCs w:val="32"/>
                <w:lang w:val="sr-Cyrl-RS"/>
              </w:rPr>
              <w:t>ПАРТИЈА 2</w:t>
            </w:r>
          </w:p>
        </w:tc>
        <w:tc>
          <w:tcPr>
            <w:tcW w:w="708" w:type="dxa"/>
            <w:shd w:val="clear" w:color="auto" w:fill="auto"/>
            <w:vAlign w:val="center"/>
          </w:tcPr>
          <w:p w14:paraId="1B284BAA" w14:textId="77777777" w:rsidR="00701522" w:rsidRPr="00DD512E" w:rsidRDefault="00701522" w:rsidP="0002065A">
            <w:pPr>
              <w:ind w:left="360"/>
              <w:jc w:val="center"/>
              <w:rPr>
                <w:rFonts w:ascii="Arial Narrow" w:hAnsi="Arial Narrow"/>
                <w:b/>
              </w:rPr>
            </w:pPr>
            <w:r w:rsidRPr="00DD512E">
              <w:rPr>
                <w:rFonts w:ascii="Arial Narrow" w:hAnsi="Arial Narrow"/>
                <w:b/>
              </w:rPr>
              <w:t>1</w:t>
            </w:r>
          </w:p>
        </w:tc>
        <w:tc>
          <w:tcPr>
            <w:tcW w:w="3969" w:type="dxa"/>
            <w:shd w:val="clear" w:color="auto" w:fill="auto"/>
            <w:vAlign w:val="center"/>
          </w:tcPr>
          <w:p w14:paraId="73EB7E97" w14:textId="77777777" w:rsidR="00701522" w:rsidRPr="00BD6333" w:rsidRDefault="00701522" w:rsidP="0002065A">
            <w:pPr>
              <w:rPr>
                <w:rFonts w:ascii="Arial Narrow" w:hAnsi="Arial Narrow" w:cs="Arial"/>
                <w:b/>
                <w:noProof/>
                <w:lang w:val="sr-Cyrl-RS"/>
              </w:rPr>
            </w:pPr>
            <w:r w:rsidRPr="00BD6333">
              <w:rPr>
                <w:rFonts w:ascii="Arial Narrow" w:hAnsi="Arial Narrow" w:cs="Arial"/>
                <w:b/>
                <w:noProof/>
                <w:lang w:val="sr-Cyrl-RS"/>
              </w:rPr>
              <w:t xml:space="preserve">Стругање и обрада ферометала </w:t>
            </w:r>
            <w:r>
              <w:rPr>
                <w:rFonts w:ascii="Arial Narrow" w:hAnsi="Arial Narrow" w:cs="Arial"/>
                <w:b/>
                <w:noProof/>
                <w:lang w:val="sr-Cyrl-RS"/>
              </w:rPr>
              <w:t xml:space="preserve">– шпон </w:t>
            </w:r>
            <w:r w:rsidRPr="00BD6333">
              <w:rPr>
                <w:rFonts w:ascii="Arial Narrow" w:hAnsi="Arial Narrow" w:cs="Arial"/>
                <w:b/>
                <w:noProof/>
                <w:lang w:val="sr-Cyrl-RS"/>
              </w:rPr>
              <w:t>без примеса</w:t>
            </w:r>
          </w:p>
        </w:tc>
        <w:tc>
          <w:tcPr>
            <w:tcW w:w="993" w:type="dxa"/>
            <w:shd w:val="clear" w:color="auto" w:fill="auto"/>
            <w:vAlign w:val="center"/>
          </w:tcPr>
          <w:p w14:paraId="2C644BC9" w14:textId="77777777" w:rsidR="00701522" w:rsidRPr="00DD512E" w:rsidRDefault="00701522" w:rsidP="0002065A">
            <w:pPr>
              <w:jc w:val="center"/>
              <w:rPr>
                <w:rFonts w:ascii="Arial Narrow" w:hAnsi="Arial Narrow"/>
                <w:b/>
                <w:bCs/>
                <w:lang w:val="sr-Cyrl-RS"/>
              </w:rPr>
            </w:pPr>
            <w:r w:rsidRPr="00DD512E">
              <w:rPr>
                <w:rFonts w:ascii="Arial Narrow" w:hAnsi="Arial Narrow"/>
                <w:b/>
                <w:bCs/>
                <w:lang w:val="sr-Cyrl-RS"/>
              </w:rPr>
              <w:t>120101</w:t>
            </w:r>
          </w:p>
        </w:tc>
        <w:tc>
          <w:tcPr>
            <w:tcW w:w="708" w:type="dxa"/>
            <w:shd w:val="clear" w:color="auto" w:fill="auto"/>
            <w:vAlign w:val="center"/>
          </w:tcPr>
          <w:p w14:paraId="1EBC2B46" w14:textId="77777777" w:rsidR="00701522" w:rsidRPr="00704BC8" w:rsidRDefault="00701522" w:rsidP="0002065A">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33D4DA52" w14:textId="77777777" w:rsidR="00701522" w:rsidRPr="004D48FE" w:rsidRDefault="00701522" w:rsidP="0002065A">
            <w:pPr>
              <w:jc w:val="center"/>
              <w:rPr>
                <w:rFonts w:ascii="Arial Narrow" w:hAnsi="Arial Narrow"/>
              </w:rPr>
            </w:pPr>
            <w:r w:rsidRPr="00960AE3">
              <w:rPr>
                <w:rFonts w:ascii="Arial Narrow" w:hAnsi="Arial Narrow"/>
              </w:rPr>
              <w:t>455,5</w:t>
            </w:r>
          </w:p>
        </w:tc>
        <w:tc>
          <w:tcPr>
            <w:tcW w:w="1701" w:type="dxa"/>
            <w:shd w:val="clear" w:color="auto" w:fill="auto"/>
            <w:vAlign w:val="center"/>
          </w:tcPr>
          <w:p w14:paraId="07C856FB" w14:textId="77777777" w:rsidR="00701522" w:rsidRPr="004D48FE" w:rsidRDefault="00701522" w:rsidP="0002065A">
            <w:pPr>
              <w:jc w:val="center"/>
              <w:rPr>
                <w:rFonts w:ascii="Arial Narrow" w:hAnsi="Arial Narrow"/>
              </w:rPr>
            </w:pPr>
          </w:p>
        </w:tc>
      </w:tr>
      <w:tr w:rsidR="00701522" w:rsidRPr="00DD512E" w14:paraId="32E71CD9" w14:textId="77777777" w:rsidTr="0002065A">
        <w:trPr>
          <w:cantSplit/>
          <w:trHeight w:val="800"/>
        </w:trPr>
        <w:tc>
          <w:tcPr>
            <w:tcW w:w="421" w:type="dxa"/>
            <w:vMerge/>
            <w:shd w:val="clear" w:color="auto" w:fill="auto"/>
            <w:textDirection w:val="btLr"/>
            <w:vAlign w:val="center"/>
          </w:tcPr>
          <w:p w14:paraId="226A1751" w14:textId="77777777" w:rsidR="00701522" w:rsidRPr="00DD512E" w:rsidRDefault="00701522" w:rsidP="0002065A">
            <w:pPr>
              <w:ind w:left="113" w:right="113"/>
              <w:jc w:val="center"/>
              <w:rPr>
                <w:rFonts w:ascii="Arial Narrow" w:hAnsi="Arial Narrow"/>
                <w:b/>
                <w:lang w:val="sr-Cyrl-RS"/>
              </w:rPr>
            </w:pPr>
          </w:p>
        </w:tc>
        <w:tc>
          <w:tcPr>
            <w:tcW w:w="708" w:type="dxa"/>
            <w:shd w:val="clear" w:color="auto" w:fill="auto"/>
            <w:vAlign w:val="center"/>
          </w:tcPr>
          <w:p w14:paraId="5B0D5365" w14:textId="77777777" w:rsidR="00701522" w:rsidRPr="00BD6333" w:rsidRDefault="00701522" w:rsidP="0002065A">
            <w:pPr>
              <w:ind w:left="360"/>
              <w:jc w:val="center"/>
              <w:rPr>
                <w:rFonts w:ascii="Arial Narrow" w:hAnsi="Arial Narrow"/>
                <w:b/>
                <w:lang w:val="sr-Cyrl-RS"/>
              </w:rPr>
            </w:pPr>
            <w:r>
              <w:rPr>
                <w:rFonts w:ascii="Arial Narrow" w:hAnsi="Arial Narrow"/>
                <w:b/>
                <w:lang w:val="sr-Cyrl-RS"/>
              </w:rPr>
              <w:t>2</w:t>
            </w:r>
          </w:p>
        </w:tc>
        <w:tc>
          <w:tcPr>
            <w:tcW w:w="3969" w:type="dxa"/>
            <w:shd w:val="clear" w:color="auto" w:fill="auto"/>
            <w:vAlign w:val="center"/>
          </w:tcPr>
          <w:p w14:paraId="294522C8" w14:textId="77777777" w:rsidR="00701522" w:rsidRPr="00DD512E" w:rsidRDefault="00701522" w:rsidP="0002065A">
            <w:pPr>
              <w:rPr>
                <w:rFonts w:ascii="Arial Narrow" w:hAnsi="Arial Narrow" w:cs="Arial"/>
                <w:b/>
                <w:noProof/>
                <w:lang w:val="sr-Cyrl-RS"/>
              </w:rPr>
            </w:pPr>
            <w:r>
              <w:rPr>
                <w:rFonts w:ascii="Arial Narrow" w:hAnsi="Arial Narrow" w:cs="Arial"/>
                <w:b/>
                <w:noProof/>
                <w:lang w:val="sr-Cyrl-RS"/>
              </w:rPr>
              <w:t>Стругање и обрада ферометала – шпон  са примесама</w:t>
            </w:r>
          </w:p>
        </w:tc>
        <w:tc>
          <w:tcPr>
            <w:tcW w:w="993" w:type="dxa"/>
            <w:shd w:val="clear" w:color="auto" w:fill="auto"/>
            <w:vAlign w:val="center"/>
          </w:tcPr>
          <w:p w14:paraId="5C542B5F" w14:textId="77777777" w:rsidR="00701522" w:rsidRPr="00DD512E" w:rsidRDefault="00701522" w:rsidP="0002065A">
            <w:pPr>
              <w:jc w:val="center"/>
              <w:rPr>
                <w:rFonts w:ascii="Arial Narrow" w:hAnsi="Arial Narrow"/>
                <w:b/>
                <w:bCs/>
                <w:lang w:val="sr-Cyrl-RS"/>
              </w:rPr>
            </w:pPr>
            <w:r>
              <w:rPr>
                <w:rFonts w:ascii="Arial Narrow" w:hAnsi="Arial Narrow"/>
                <w:b/>
                <w:bCs/>
                <w:lang w:val="sr-Cyrl-RS"/>
              </w:rPr>
              <w:t>120101</w:t>
            </w:r>
          </w:p>
        </w:tc>
        <w:tc>
          <w:tcPr>
            <w:tcW w:w="708" w:type="dxa"/>
            <w:shd w:val="clear" w:color="auto" w:fill="auto"/>
            <w:vAlign w:val="center"/>
          </w:tcPr>
          <w:p w14:paraId="2410B7C0" w14:textId="77777777" w:rsidR="00701522" w:rsidRPr="00704BC8" w:rsidRDefault="00701522" w:rsidP="0002065A">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30660B3B" w14:textId="77777777" w:rsidR="00701522" w:rsidRPr="004D48FE" w:rsidRDefault="00701522" w:rsidP="0002065A">
            <w:pPr>
              <w:jc w:val="center"/>
              <w:rPr>
                <w:rFonts w:ascii="Arial Narrow" w:hAnsi="Arial Narrow"/>
              </w:rPr>
            </w:pPr>
            <w:r w:rsidRPr="00960AE3">
              <w:rPr>
                <w:rFonts w:ascii="Arial Narrow" w:hAnsi="Arial Narrow"/>
              </w:rPr>
              <w:t>360</w:t>
            </w:r>
          </w:p>
        </w:tc>
        <w:tc>
          <w:tcPr>
            <w:tcW w:w="1701" w:type="dxa"/>
            <w:shd w:val="clear" w:color="auto" w:fill="auto"/>
            <w:vAlign w:val="center"/>
          </w:tcPr>
          <w:p w14:paraId="55C99F0A" w14:textId="77777777" w:rsidR="00701522" w:rsidRPr="004D48FE" w:rsidRDefault="00701522" w:rsidP="0002065A">
            <w:pPr>
              <w:jc w:val="center"/>
              <w:rPr>
                <w:rFonts w:ascii="Arial Narrow" w:hAnsi="Arial Narrow"/>
              </w:rPr>
            </w:pPr>
          </w:p>
        </w:tc>
      </w:tr>
      <w:tr w:rsidR="00701522" w:rsidRPr="00DD512E" w14:paraId="6691AB66" w14:textId="77777777" w:rsidTr="0002065A">
        <w:trPr>
          <w:cantSplit/>
          <w:trHeight w:val="710"/>
        </w:trPr>
        <w:tc>
          <w:tcPr>
            <w:tcW w:w="421" w:type="dxa"/>
            <w:vMerge/>
            <w:shd w:val="clear" w:color="auto" w:fill="auto"/>
            <w:textDirection w:val="btLr"/>
            <w:vAlign w:val="center"/>
          </w:tcPr>
          <w:p w14:paraId="674A7EFB" w14:textId="77777777" w:rsidR="00701522" w:rsidRPr="00DD512E" w:rsidRDefault="00701522" w:rsidP="0002065A">
            <w:pPr>
              <w:ind w:left="113" w:right="113"/>
              <w:jc w:val="center"/>
              <w:rPr>
                <w:rFonts w:ascii="Arial Narrow" w:hAnsi="Arial Narrow"/>
                <w:b/>
                <w:lang w:val="sr-Cyrl-RS"/>
              </w:rPr>
            </w:pPr>
          </w:p>
        </w:tc>
        <w:tc>
          <w:tcPr>
            <w:tcW w:w="708" w:type="dxa"/>
            <w:shd w:val="clear" w:color="auto" w:fill="auto"/>
            <w:vAlign w:val="center"/>
          </w:tcPr>
          <w:p w14:paraId="2FF64E55" w14:textId="77777777" w:rsidR="00701522" w:rsidRPr="003002F3" w:rsidRDefault="00701522" w:rsidP="0002065A">
            <w:pPr>
              <w:ind w:left="360"/>
              <w:jc w:val="center"/>
              <w:rPr>
                <w:rFonts w:ascii="Arial Narrow" w:hAnsi="Arial Narrow"/>
                <w:b/>
              </w:rPr>
            </w:pPr>
            <w:r>
              <w:rPr>
                <w:rFonts w:ascii="Arial Narrow" w:hAnsi="Arial Narrow"/>
                <w:b/>
              </w:rPr>
              <w:t>3</w:t>
            </w:r>
          </w:p>
        </w:tc>
        <w:tc>
          <w:tcPr>
            <w:tcW w:w="3969" w:type="dxa"/>
            <w:shd w:val="clear" w:color="auto" w:fill="auto"/>
            <w:vAlign w:val="center"/>
          </w:tcPr>
          <w:p w14:paraId="1727E2FB" w14:textId="77777777" w:rsidR="00701522" w:rsidRPr="003002F3" w:rsidRDefault="00701522" w:rsidP="0002065A">
            <w:pPr>
              <w:rPr>
                <w:rFonts w:ascii="Arial Narrow" w:hAnsi="Arial Narrow" w:cs="Arial"/>
                <w:b/>
                <w:noProof/>
                <w:lang w:val="sr-Cyrl-RS"/>
              </w:rPr>
            </w:pPr>
            <w:r>
              <w:rPr>
                <w:rFonts w:ascii="Arial Narrow" w:hAnsi="Arial Narrow" w:cs="Arial"/>
                <w:b/>
                <w:noProof/>
              </w:rPr>
              <w:t>O</w:t>
            </w:r>
            <w:r>
              <w:rPr>
                <w:rFonts w:ascii="Arial Narrow" w:hAnsi="Arial Narrow" w:cs="Arial"/>
                <w:b/>
                <w:noProof/>
                <w:lang w:val="sr-Cyrl-RS"/>
              </w:rPr>
              <w:t>тпадни алуминијум – лим, ужад</w:t>
            </w:r>
          </w:p>
        </w:tc>
        <w:tc>
          <w:tcPr>
            <w:tcW w:w="993" w:type="dxa"/>
            <w:shd w:val="clear" w:color="auto" w:fill="auto"/>
            <w:vAlign w:val="center"/>
          </w:tcPr>
          <w:p w14:paraId="703B7153" w14:textId="77777777" w:rsidR="00701522" w:rsidRPr="00DD512E" w:rsidRDefault="00701522" w:rsidP="0002065A">
            <w:pPr>
              <w:jc w:val="center"/>
              <w:rPr>
                <w:rFonts w:ascii="Arial Narrow" w:hAnsi="Arial Narrow"/>
                <w:b/>
                <w:bCs/>
                <w:lang w:val="sr-Cyrl-RS"/>
              </w:rPr>
            </w:pPr>
            <w:r>
              <w:rPr>
                <w:rFonts w:ascii="Arial Narrow" w:hAnsi="Arial Narrow"/>
                <w:b/>
                <w:bCs/>
                <w:lang w:val="sr-Cyrl-RS"/>
              </w:rPr>
              <w:t>170402</w:t>
            </w:r>
          </w:p>
        </w:tc>
        <w:tc>
          <w:tcPr>
            <w:tcW w:w="708" w:type="dxa"/>
            <w:shd w:val="clear" w:color="auto" w:fill="auto"/>
          </w:tcPr>
          <w:p w14:paraId="33777B8F" w14:textId="77777777" w:rsidR="00701522" w:rsidRPr="00704BC8" w:rsidRDefault="00701522" w:rsidP="0002065A">
            <w:pPr>
              <w:jc w:val="center"/>
              <w:rPr>
                <w:rFonts w:ascii="Arial" w:hAnsi="Arial" w:cs="Arial"/>
              </w:rPr>
            </w:pPr>
            <w:r w:rsidRPr="00704BC8">
              <w:rPr>
                <w:rFonts w:ascii="Arial" w:hAnsi="Arial" w:cs="Arial"/>
              </w:rPr>
              <w:t>т</w:t>
            </w:r>
          </w:p>
        </w:tc>
        <w:tc>
          <w:tcPr>
            <w:tcW w:w="1418" w:type="dxa"/>
            <w:shd w:val="clear" w:color="auto" w:fill="auto"/>
            <w:vAlign w:val="center"/>
          </w:tcPr>
          <w:p w14:paraId="09CBE0EA" w14:textId="77777777" w:rsidR="00701522" w:rsidRPr="003002F3" w:rsidRDefault="00701522" w:rsidP="0002065A">
            <w:pPr>
              <w:jc w:val="center"/>
              <w:rPr>
                <w:rFonts w:ascii="Arial Narrow" w:hAnsi="Arial Narrow"/>
              </w:rPr>
            </w:pPr>
            <w:r>
              <w:rPr>
                <w:rFonts w:ascii="Arial Narrow" w:hAnsi="Arial Narrow"/>
              </w:rPr>
              <w:t>3</w:t>
            </w:r>
          </w:p>
        </w:tc>
        <w:tc>
          <w:tcPr>
            <w:tcW w:w="1701" w:type="dxa"/>
            <w:shd w:val="clear" w:color="auto" w:fill="auto"/>
            <w:vAlign w:val="center"/>
          </w:tcPr>
          <w:p w14:paraId="6D801AD1" w14:textId="77777777" w:rsidR="00701522" w:rsidRDefault="00701522" w:rsidP="0002065A">
            <w:pPr>
              <w:jc w:val="center"/>
              <w:rPr>
                <w:rFonts w:ascii="Arial Narrow" w:hAnsi="Arial Narrow"/>
              </w:rPr>
            </w:pPr>
          </w:p>
        </w:tc>
      </w:tr>
      <w:tr w:rsidR="00701522" w:rsidRPr="00DD512E" w14:paraId="0DF3E193" w14:textId="77777777" w:rsidTr="0002065A">
        <w:trPr>
          <w:cantSplit/>
          <w:trHeight w:val="530"/>
        </w:trPr>
        <w:tc>
          <w:tcPr>
            <w:tcW w:w="421" w:type="dxa"/>
            <w:vMerge/>
            <w:shd w:val="clear" w:color="auto" w:fill="auto"/>
            <w:textDirection w:val="btLr"/>
            <w:vAlign w:val="center"/>
          </w:tcPr>
          <w:p w14:paraId="7D696269" w14:textId="77777777" w:rsidR="00701522" w:rsidRPr="00DD512E" w:rsidRDefault="00701522" w:rsidP="0002065A">
            <w:pPr>
              <w:ind w:left="113" w:right="113"/>
              <w:jc w:val="center"/>
              <w:rPr>
                <w:rFonts w:ascii="Arial Narrow" w:hAnsi="Arial Narrow"/>
                <w:b/>
                <w:lang w:val="sr-Cyrl-RS"/>
              </w:rPr>
            </w:pPr>
          </w:p>
        </w:tc>
        <w:tc>
          <w:tcPr>
            <w:tcW w:w="708" w:type="dxa"/>
            <w:shd w:val="clear" w:color="auto" w:fill="auto"/>
            <w:vAlign w:val="center"/>
          </w:tcPr>
          <w:p w14:paraId="4EF147BC" w14:textId="77777777" w:rsidR="00701522" w:rsidRPr="00DD512E" w:rsidRDefault="00701522" w:rsidP="0002065A">
            <w:pPr>
              <w:ind w:left="360"/>
              <w:jc w:val="center"/>
              <w:rPr>
                <w:rFonts w:ascii="Arial Narrow" w:hAnsi="Arial Narrow"/>
                <w:b/>
                <w:lang w:val="sr-Cyrl-RS"/>
              </w:rPr>
            </w:pPr>
            <w:r>
              <w:rPr>
                <w:rFonts w:ascii="Arial Narrow" w:hAnsi="Arial Narrow"/>
                <w:b/>
                <w:lang w:val="sr-Cyrl-RS"/>
              </w:rPr>
              <w:t>4</w:t>
            </w:r>
          </w:p>
        </w:tc>
        <w:tc>
          <w:tcPr>
            <w:tcW w:w="3969" w:type="dxa"/>
            <w:shd w:val="clear" w:color="auto" w:fill="auto"/>
            <w:vAlign w:val="center"/>
          </w:tcPr>
          <w:p w14:paraId="1959DF3A" w14:textId="77777777" w:rsidR="00701522" w:rsidRPr="00DD512E" w:rsidRDefault="00701522" w:rsidP="0002065A">
            <w:pPr>
              <w:rPr>
                <w:rFonts w:ascii="Arial Narrow" w:hAnsi="Arial Narrow" w:cs="Arial"/>
                <w:b/>
                <w:noProof/>
                <w:lang w:val="sr-Cyrl-RS"/>
              </w:rPr>
            </w:pPr>
            <w:r w:rsidRPr="00DD512E">
              <w:rPr>
                <w:rFonts w:ascii="Arial Narrow" w:hAnsi="Arial Narrow" w:cs="Arial"/>
                <w:b/>
                <w:noProof/>
                <w:lang w:val="sr-Cyrl-RS"/>
              </w:rPr>
              <w:t>Одбачена електрична и електронска опрема</w:t>
            </w:r>
          </w:p>
          <w:p w14:paraId="27D56513" w14:textId="77777777" w:rsidR="00701522" w:rsidRPr="00DD512E" w:rsidRDefault="00701522" w:rsidP="00701522">
            <w:pPr>
              <w:pStyle w:val="ListParagraph"/>
              <w:numPr>
                <w:ilvl w:val="0"/>
                <w:numId w:val="23"/>
              </w:numPr>
              <w:spacing w:after="0" w:line="240" w:lineRule="auto"/>
              <w:rPr>
                <w:rFonts w:ascii="Arial Narrow" w:hAnsi="Arial Narrow" w:cs="Arial"/>
                <w:noProof/>
                <w:lang w:val="sr-Cyrl-RS"/>
              </w:rPr>
            </w:pPr>
            <w:r w:rsidRPr="00DD512E">
              <w:rPr>
                <w:rFonts w:ascii="Arial Narrow" w:hAnsi="Arial Narrow" w:cs="Arial"/>
                <w:noProof/>
                <w:lang w:val="sr-Cyrl-RS"/>
              </w:rPr>
              <w:t>електро мотори, алати</w:t>
            </w:r>
            <w:r>
              <w:rPr>
                <w:rFonts w:ascii="Arial Narrow" w:hAnsi="Arial Narrow" w:cs="Arial"/>
                <w:noProof/>
                <w:lang w:val="sr-Cyrl-RS"/>
              </w:rPr>
              <w:t xml:space="preserve"> и </w:t>
            </w:r>
            <w:r w:rsidRPr="00DD512E">
              <w:rPr>
                <w:rFonts w:ascii="Arial Narrow" w:hAnsi="Arial Narrow" w:cs="Arial"/>
                <w:noProof/>
                <w:lang w:val="sr-Cyrl-RS"/>
              </w:rPr>
              <w:t xml:space="preserve"> ел</w:t>
            </w:r>
            <w:r>
              <w:rPr>
                <w:rFonts w:ascii="Arial Narrow" w:hAnsi="Arial Narrow" w:cs="Arial"/>
                <w:noProof/>
                <w:lang w:val="sr-Cyrl-RS"/>
              </w:rPr>
              <w:t>.</w:t>
            </w:r>
            <w:r w:rsidRPr="00DD512E">
              <w:rPr>
                <w:rFonts w:ascii="Arial Narrow" w:hAnsi="Arial Narrow" w:cs="Arial"/>
                <w:noProof/>
                <w:lang w:val="sr-Cyrl-RS"/>
              </w:rPr>
              <w:t xml:space="preserve"> уређаји</w:t>
            </w:r>
          </w:p>
        </w:tc>
        <w:tc>
          <w:tcPr>
            <w:tcW w:w="993" w:type="dxa"/>
            <w:shd w:val="clear" w:color="auto" w:fill="auto"/>
            <w:vAlign w:val="center"/>
          </w:tcPr>
          <w:p w14:paraId="40935BCD" w14:textId="77777777" w:rsidR="00701522" w:rsidRPr="00DD512E" w:rsidRDefault="00701522" w:rsidP="0002065A">
            <w:pPr>
              <w:jc w:val="center"/>
              <w:rPr>
                <w:rFonts w:ascii="Arial Narrow" w:hAnsi="Arial Narrow"/>
                <w:b/>
                <w:bCs/>
                <w:lang w:val="sr-Cyrl-RS"/>
              </w:rPr>
            </w:pPr>
            <w:r w:rsidRPr="00DD512E">
              <w:rPr>
                <w:rFonts w:ascii="Arial Narrow" w:hAnsi="Arial Narrow"/>
                <w:b/>
                <w:bCs/>
                <w:lang w:val="sr-Cyrl-RS"/>
              </w:rPr>
              <w:t>200136</w:t>
            </w:r>
          </w:p>
        </w:tc>
        <w:tc>
          <w:tcPr>
            <w:tcW w:w="708" w:type="dxa"/>
            <w:shd w:val="clear" w:color="auto" w:fill="auto"/>
            <w:vAlign w:val="center"/>
          </w:tcPr>
          <w:p w14:paraId="70358F67" w14:textId="77777777" w:rsidR="00701522" w:rsidRPr="00704BC8" w:rsidRDefault="00701522" w:rsidP="0002065A">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51CB4AA4" w14:textId="77777777" w:rsidR="00701522" w:rsidRPr="00DD512E" w:rsidRDefault="00701522" w:rsidP="0002065A">
            <w:pPr>
              <w:jc w:val="center"/>
              <w:rPr>
                <w:rFonts w:ascii="Arial Narrow" w:hAnsi="Arial Narrow"/>
              </w:rPr>
            </w:pPr>
            <w:r>
              <w:rPr>
                <w:rFonts w:ascii="Arial Narrow" w:hAnsi="Arial Narrow"/>
                <w:lang w:val="sr-Cyrl-RS"/>
              </w:rPr>
              <w:t>10</w:t>
            </w:r>
          </w:p>
        </w:tc>
        <w:tc>
          <w:tcPr>
            <w:tcW w:w="1701" w:type="dxa"/>
            <w:shd w:val="clear" w:color="auto" w:fill="auto"/>
            <w:vAlign w:val="center"/>
          </w:tcPr>
          <w:p w14:paraId="7EFB68E4" w14:textId="77777777" w:rsidR="00701522" w:rsidRDefault="00701522" w:rsidP="0002065A">
            <w:pPr>
              <w:jc w:val="center"/>
              <w:rPr>
                <w:rFonts w:ascii="Arial Narrow" w:hAnsi="Arial Narrow"/>
                <w:lang w:val="sr-Cyrl-RS"/>
              </w:rPr>
            </w:pPr>
          </w:p>
        </w:tc>
      </w:tr>
      <w:tr w:rsidR="00701522" w:rsidRPr="00DD512E" w14:paraId="5C0C53E7" w14:textId="77777777" w:rsidTr="0002065A">
        <w:trPr>
          <w:cantSplit/>
          <w:trHeight w:val="881"/>
        </w:trPr>
        <w:tc>
          <w:tcPr>
            <w:tcW w:w="421" w:type="dxa"/>
            <w:vMerge/>
            <w:shd w:val="clear" w:color="auto" w:fill="auto"/>
            <w:textDirection w:val="btLr"/>
            <w:vAlign w:val="center"/>
          </w:tcPr>
          <w:p w14:paraId="602189DC" w14:textId="77777777" w:rsidR="00701522" w:rsidRPr="00DD512E" w:rsidRDefault="00701522" w:rsidP="0002065A">
            <w:pPr>
              <w:ind w:left="113" w:right="113"/>
              <w:jc w:val="center"/>
              <w:rPr>
                <w:rFonts w:ascii="Arial Narrow" w:hAnsi="Arial Narrow"/>
                <w:b/>
                <w:lang w:val="sr-Cyrl-RS"/>
              </w:rPr>
            </w:pPr>
          </w:p>
        </w:tc>
        <w:tc>
          <w:tcPr>
            <w:tcW w:w="708" w:type="dxa"/>
            <w:shd w:val="clear" w:color="auto" w:fill="auto"/>
            <w:vAlign w:val="center"/>
          </w:tcPr>
          <w:p w14:paraId="01B2A560" w14:textId="77777777" w:rsidR="00701522" w:rsidRPr="003002F3" w:rsidRDefault="00701522" w:rsidP="0002065A">
            <w:pPr>
              <w:ind w:left="360"/>
              <w:jc w:val="center"/>
              <w:rPr>
                <w:rFonts w:ascii="Arial Narrow" w:hAnsi="Arial Narrow"/>
                <w:b/>
                <w:lang w:val="sr-Cyrl-RS"/>
              </w:rPr>
            </w:pPr>
            <w:r>
              <w:rPr>
                <w:rFonts w:ascii="Arial Narrow" w:hAnsi="Arial Narrow"/>
                <w:b/>
                <w:lang w:val="sr-Cyrl-RS"/>
              </w:rPr>
              <w:t>5</w:t>
            </w:r>
          </w:p>
        </w:tc>
        <w:tc>
          <w:tcPr>
            <w:tcW w:w="3969" w:type="dxa"/>
            <w:shd w:val="clear" w:color="auto" w:fill="auto"/>
            <w:vAlign w:val="center"/>
          </w:tcPr>
          <w:p w14:paraId="3D7F0F4B" w14:textId="77777777" w:rsidR="00701522" w:rsidRPr="00DD512E" w:rsidRDefault="00701522" w:rsidP="0002065A">
            <w:pPr>
              <w:rPr>
                <w:rFonts w:ascii="Arial Narrow" w:hAnsi="Arial Narrow" w:cs="Arial"/>
                <w:b/>
                <w:noProof/>
                <w:lang w:val="sr-Cyrl-RS"/>
              </w:rPr>
            </w:pPr>
            <w:r w:rsidRPr="00DD512E">
              <w:rPr>
                <w:rFonts w:ascii="Arial Narrow" w:hAnsi="Arial Narrow" w:cs="Arial"/>
                <w:b/>
                <w:noProof/>
                <w:lang w:val="sr-Cyrl-RS"/>
              </w:rPr>
              <w:t>Отпадне гуме</w:t>
            </w:r>
          </w:p>
          <w:p w14:paraId="4E7A8BA9" w14:textId="77777777" w:rsidR="00701522" w:rsidRPr="00DD512E" w:rsidRDefault="00701522" w:rsidP="00701522">
            <w:pPr>
              <w:pStyle w:val="ListParagraph"/>
              <w:numPr>
                <w:ilvl w:val="0"/>
                <w:numId w:val="22"/>
              </w:numPr>
              <w:spacing w:after="0" w:line="240" w:lineRule="auto"/>
              <w:rPr>
                <w:rFonts w:ascii="Arial Narrow" w:hAnsi="Arial Narrow" w:cs="Arial"/>
                <w:noProof/>
                <w:lang w:val="sr-Cyrl-RS"/>
              </w:rPr>
            </w:pPr>
            <w:r w:rsidRPr="00DD512E">
              <w:rPr>
                <w:rFonts w:ascii="Arial Narrow" w:hAnsi="Arial Narrow" w:cs="Arial"/>
                <w:noProof/>
                <w:lang w:val="sr-Cyrl-RS"/>
              </w:rPr>
              <w:t xml:space="preserve">транспортна трака са челичном кордом </w:t>
            </w:r>
            <w:r>
              <w:rPr>
                <w:rFonts w:ascii="Arial Narrow" w:hAnsi="Arial Narrow" w:cs="Arial"/>
                <w:noProof/>
                <w:lang w:val="sr-Cyrl-RS"/>
              </w:rPr>
              <w:t xml:space="preserve">– на калемовима (дрвеним или металним); умотана у ролну; ненамотана у парчадима од 0,5 до 50 метара </w:t>
            </w:r>
          </w:p>
        </w:tc>
        <w:tc>
          <w:tcPr>
            <w:tcW w:w="993" w:type="dxa"/>
            <w:shd w:val="clear" w:color="auto" w:fill="auto"/>
            <w:vAlign w:val="center"/>
          </w:tcPr>
          <w:p w14:paraId="4E4CB3F3" w14:textId="77777777" w:rsidR="00701522" w:rsidRPr="00DD512E" w:rsidRDefault="00701522" w:rsidP="0002065A">
            <w:pPr>
              <w:jc w:val="center"/>
              <w:rPr>
                <w:rFonts w:ascii="Arial Narrow" w:hAnsi="Arial Narrow"/>
                <w:b/>
                <w:bCs/>
                <w:lang w:val="sr-Latn-RS"/>
              </w:rPr>
            </w:pPr>
            <w:r w:rsidRPr="00DD512E">
              <w:rPr>
                <w:rFonts w:ascii="Arial Narrow" w:hAnsi="Arial Narrow"/>
                <w:b/>
                <w:bCs/>
                <w:lang w:val="sr-Latn-RS"/>
              </w:rPr>
              <w:t>191204</w:t>
            </w:r>
          </w:p>
          <w:p w14:paraId="6FA05E25" w14:textId="77777777" w:rsidR="00701522" w:rsidRDefault="00701522" w:rsidP="0002065A">
            <w:pPr>
              <w:jc w:val="center"/>
              <w:rPr>
                <w:rFonts w:ascii="Arial Narrow" w:hAnsi="Arial Narrow"/>
                <w:b/>
                <w:bCs/>
                <w:lang w:val="sr-Latn-RS"/>
              </w:rPr>
            </w:pPr>
            <w:r w:rsidRPr="00DD512E">
              <w:rPr>
                <w:rFonts w:ascii="Arial Narrow" w:hAnsi="Arial Narrow"/>
                <w:b/>
                <w:bCs/>
                <w:lang w:val="sr-Latn-RS"/>
              </w:rPr>
              <w:t>160103</w:t>
            </w:r>
          </w:p>
          <w:p w14:paraId="7648AEB8" w14:textId="77777777" w:rsidR="00701522" w:rsidRPr="00A45587" w:rsidRDefault="00701522" w:rsidP="0002065A">
            <w:pPr>
              <w:jc w:val="center"/>
              <w:rPr>
                <w:rFonts w:ascii="Arial Narrow" w:hAnsi="Arial Narrow"/>
                <w:b/>
                <w:bCs/>
                <w:lang w:val="sr-Cyrl-RS"/>
              </w:rPr>
            </w:pPr>
            <w:r>
              <w:rPr>
                <w:rFonts w:ascii="Arial Narrow" w:hAnsi="Arial Narrow"/>
                <w:b/>
                <w:bCs/>
                <w:lang w:val="sr-Cyrl-RS"/>
              </w:rPr>
              <w:t>191212</w:t>
            </w:r>
          </w:p>
        </w:tc>
        <w:tc>
          <w:tcPr>
            <w:tcW w:w="708" w:type="dxa"/>
            <w:shd w:val="clear" w:color="auto" w:fill="auto"/>
            <w:vAlign w:val="center"/>
          </w:tcPr>
          <w:p w14:paraId="5D63BDA8" w14:textId="77777777" w:rsidR="00701522" w:rsidRPr="00704BC8" w:rsidRDefault="00701522" w:rsidP="0002065A">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566FB6C3" w14:textId="77777777" w:rsidR="00701522" w:rsidRPr="00DD512E" w:rsidRDefault="00701522" w:rsidP="0002065A">
            <w:pPr>
              <w:jc w:val="center"/>
              <w:rPr>
                <w:rFonts w:ascii="Arial Narrow" w:hAnsi="Arial Narrow"/>
                <w:lang w:val="sr-Cyrl-RS"/>
              </w:rPr>
            </w:pPr>
            <w:r w:rsidRPr="00DD512E">
              <w:rPr>
                <w:rFonts w:ascii="Arial Narrow" w:hAnsi="Arial Narrow"/>
                <w:lang w:val="sr-Cyrl-RS"/>
              </w:rPr>
              <w:t>450</w:t>
            </w:r>
          </w:p>
        </w:tc>
        <w:tc>
          <w:tcPr>
            <w:tcW w:w="1701" w:type="dxa"/>
            <w:shd w:val="clear" w:color="auto" w:fill="auto"/>
            <w:vAlign w:val="center"/>
          </w:tcPr>
          <w:p w14:paraId="16C343CA" w14:textId="77777777" w:rsidR="00701522" w:rsidRPr="00DD512E" w:rsidRDefault="00701522" w:rsidP="0002065A">
            <w:pPr>
              <w:jc w:val="center"/>
              <w:rPr>
                <w:rFonts w:ascii="Arial Narrow" w:hAnsi="Arial Narrow"/>
                <w:lang w:val="sr-Cyrl-RS"/>
              </w:rPr>
            </w:pPr>
          </w:p>
        </w:tc>
      </w:tr>
      <w:tr w:rsidR="00701522" w:rsidRPr="00DD512E" w14:paraId="3E7F39B0" w14:textId="77777777" w:rsidTr="0002065A">
        <w:trPr>
          <w:cantSplit/>
          <w:trHeight w:val="800"/>
        </w:trPr>
        <w:tc>
          <w:tcPr>
            <w:tcW w:w="421" w:type="dxa"/>
            <w:vMerge/>
            <w:shd w:val="clear" w:color="auto" w:fill="auto"/>
            <w:textDirection w:val="btLr"/>
            <w:vAlign w:val="center"/>
          </w:tcPr>
          <w:p w14:paraId="5FFBB59C" w14:textId="77777777" w:rsidR="00701522" w:rsidRPr="00DD512E" w:rsidRDefault="00701522" w:rsidP="0002065A">
            <w:pPr>
              <w:ind w:left="113" w:right="113"/>
              <w:jc w:val="center"/>
              <w:rPr>
                <w:rFonts w:ascii="Arial Narrow" w:hAnsi="Arial Narrow"/>
                <w:b/>
                <w:lang w:val="sr-Cyrl-RS"/>
              </w:rPr>
            </w:pPr>
          </w:p>
        </w:tc>
        <w:tc>
          <w:tcPr>
            <w:tcW w:w="708" w:type="dxa"/>
            <w:shd w:val="clear" w:color="auto" w:fill="auto"/>
            <w:vAlign w:val="center"/>
          </w:tcPr>
          <w:p w14:paraId="567302B4" w14:textId="77777777" w:rsidR="00701522" w:rsidRPr="00DD512E" w:rsidRDefault="00701522" w:rsidP="0002065A">
            <w:pPr>
              <w:ind w:left="360"/>
              <w:jc w:val="center"/>
              <w:rPr>
                <w:rFonts w:ascii="Arial Narrow" w:hAnsi="Arial Narrow"/>
                <w:b/>
                <w:lang w:val="sr-Cyrl-RS"/>
              </w:rPr>
            </w:pPr>
            <w:r>
              <w:rPr>
                <w:rFonts w:ascii="Arial Narrow" w:hAnsi="Arial Narrow"/>
                <w:b/>
                <w:lang w:val="sr-Cyrl-RS"/>
              </w:rPr>
              <w:t>6</w:t>
            </w:r>
          </w:p>
        </w:tc>
        <w:tc>
          <w:tcPr>
            <w:tcW w:w="3969" w:type="dxa"/>
            <w:shd w:val="clear" w:color="auto" w:fill="auto"/>
            <w:vAlign w:val="center"/>
          </w:tcPr>
          <w:p w14:paraId="153B95D9" w14:textId="77777777" w:rsidR="00701522" w:rsidRPr="00DD512E" w:rsidRDefault="00701522" w:rsidP="0002065A">
            <w:pPr>
              <w:rPr>
                <w:rFonts w:ascii="Arial Narrow" w:hAnsi="Arial Narrow" w:cs="Arial"/>
                <w:b/>
                <w:noProof/>
                <w:lang w:val="sr-Cyrl-RS"/>
              </w:rPr>
            </w:pPr>
            <w:r w:rsidRPr="00DD512E">
              <w:rPr>
                <w:rFonts w:ascii="Arial Narrow" w:hAnsi="Arial Narrow" w:cs="Arial"/>
                <w:b/>
                <w:noProof/>
                <w:lang w:val="sr-Cyrl-RS"/>
              </w:rPr>
              <w:t>Отпадне гуме</w:t>
            </w:r>
          </w:p>
          <w:p w14:paraId="29F0733C" w14:textId="77777777" w:rsidR="00701522" w:rsidRPr="00DD512E" w:rsidRDefault="00701522" w:rsidP="00701522">
            <w:pPr>
              <w:pStyle w:val="ListParagraph"/>
              <w:numPr>
                <w:ilvl w:val="0"/>
                <w:numId w:val="22"/>
              </w:numPr>
              <w:spacing w:after="0" w:line="240" w:lineRule="auto"/>
              <w:rPr>
                <w:rFonts w:ascii="Arial Narrow" w:hAnsi="Arial Narrow" w:cs="Arial"/>
                <w:noProof/>
                <w:lang w:val="sr-Cyrl-RS"/>
              </w:rPr>
            </w:pPr>
            <w:r w:rsidRPr="00DD512E">
              <w:rPr>
                <w:rFonts w:ascii="Arial Narrow" w:hAnsi="Arial Narrow" w:cs="Arial"/>
                <w:noProof/>
                <w:lang w:val="sr-Cyrl-RS"/>
              </w:rPr>
              <w:t>транспортна трака са платненим језгром</w:t>
            </w:r>
          </w:p>
        </w:tc>
        <w:tc>
          <w:tcPr>
            <w:tcW w:w="993" w:type="dxa"/>
            <w:shd w:val="clear" w:color="auto" w:fill="auto"/>
            <w:vAlign w:val="center"/>
          </w:tcPr>
          <w:p w14:paraId="088190A1" w14:textId="77777777" w:rsidR="00701522" w:rsidRPr="00DD512E" w:rsidRDefault="00701522" w:rsidP="0002065A">
            <w:pPr>
              <w:jc w:val="center"/>
              <w:rPr>
                <w:rFonts w:ascii="Arial Narrow" w:hAnsi="Arial Narrow"/>
                <w:b/>
                <w:bCs/>
                <w:lang w:val="sr-Latn-RS"/>
              </w:rPr>
            </w:pPr>
            <w:r w:rsidRPr="00DD512E">
              <w:rPr>
                <w:rFonts w:ascii="Arial Narrow" w:hAnsi="Arial Narrow"/>
                <w:b/>
                <w:bCs/>
                <w:lang w:val="sr-Latn-RS"/>
              </w:rPr>
              <w:t>191204</w:t>
            </w:r>
          </w:p>
          <w:p w14:paraId="6D961D11" w14:textId="77777777" w:rsidR="00701522" w:rsidRDefault="00701522" w:rsidP="0002065A">
            <w:pPr>
              <w:jc w:val="center"/>
              <w:rPr>
                <w:rFonts w:ascii="Arial Narrow" w:hAnsi="Arial Narrow"/>
                <w:b/>
                <w:bCs/>
                <w:lang w:val="sr-Latn-RS"/>
              </w:rPr>
            </w:pPr>
            <w:r w:rsidRPr="00DD512E">
              <w:rPr>
                <w:rFonts w:ascii="Arial Narrow" w:hAnsi="Arial Narrow"/>
                <w:b/>
                <w:bCs/>
                <w:lang w:val="sr-Latn-RS"/>
              </w:rPr>
              <w:t>160103</w:t>
            </w:r>
          </w:p>
          <w:p w14:paraId="32E6184D" w14:textId="77777777" w:rsidR="00701522" w:rsidRPr="00A45587" w:rsidRDefault="00701522" w:rsidP="0002065A">
            <w:pPr>
              <w:jc w:val="center"/>
              <w:rPr>
                <w:rFonts w:ascii="Arial Narrow" w:hAnsi="Arial Narrow"/>
                <w:b/>
                <w:bCs/>
                <w:lang w:val="sr-Cyrl-RS"/>
              </w:rPr>
            </w:pPr>
            <w:r>
              <w:rPr>
                <w:rFonts w:ascii="Arial Narrow" w:hAnsi="Arial Narrow"/>
                <w:b/>
                <w:bCs/>
                <w:lang w:val="sr-Cyrl-RS"/>
              </w:rPr>
              <w:t>191212</w:t>
            </w:r>
          </w:p>
        </w:tc>
        <w:tc>
          <w:tcPr>
            <w:tcW w:w="708" w:type="dxa"/>
            <w:shd w:val="clear" w:color="auto" w:fill="auto"/>
            <w:vAlign w:val="center"/>
          </w:tcPr>
          <w:p w14:paraId="403F1704" w14:textId="77777777" w:rsidR="00701522" w:rsidRPr="00704BC8" w:rsidRDefault="00701522" w:rsidP="0002065A">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4F62D483" w14:textId="77777777" w:rsidR="00701522" w:rsidRPr="00DD512E" w:rsidRDefault="00701522" w:rsidP="0002065A">
            <w:pPr>
              <w:jc w:val="center"/>
              <w:rPr>
                <w:rFonts w:ascii="Arial Narrow" w:hAnsi="Arial Narrow"/>
                <w:lang w:val="sr-Cyrl-RS"/>
              </w:rPr>
            </w:pPr>
            <w:r>
              <w:rPr>
                <w:rFonts w:ascii="Arial Narrow" w:hAnsi="Arial Narrow"/>
                <w:lang w:val="sr-Cyrl-RS"/>
              </w:rPr>
              <w:t>80</w:t>
            </w:r>
          </w:p>
        </w:tc>
        <w:tc>
          <w:tcPr>
            <w:tcW w:w="1701" w:type="dxa"/>
            <w:shd w:val="clear" w:color="auto" w:fill="auto"/>
            <w:vAlign w:val="center"/>
          </w:tcPr>
          <w:p w14:paraId="1D7F7A30" w14:textId="77777777" w:rsidR="00701522" w:rsidRDefault="00701522" w:rsidP="0002065A">
            <w:pPr>
              <w:jc w:val="center"/>
              <w:rPr>
                <w:rFonts w:ascii="Arial Narrow" w:hAnsi="Arial Narrow"/>
                <w:lang w:val="sr-Cyrl-RS"/>
              </w:rPr>
            </w:pPr>
          </w:p>
        </w:tc>
      </w:tr>
      <w:tr w:rsidR="00701522" w:rsidRPr="00DD512E" w14:paraId="399335EF" w14:textId="77777777" w:rsidTr="0002065A">
        <w:trPr>
          <w:cantSplit/>
          <w:trHeight w:val="665"/>
        </w:trPr>
        <w:tc>
          <w:tcPr>
            <w:tcW w:w="421" w:type="dxa"/>
            <w:vMerge/>
            <w:shd w:val="clear" w:color="auto" w:fill="auto"/>
            <w:textDirection w:val="btLr"/>
            <w:vAlign w:val="center"/>
          </w:tcPr>
          <w:p w14:paraId="31D4DBE5" w14:textId="77777777" w:rsidR="00701522" w:rsidRPr="00DD512E" w:rsidRDefault="00701522" w:rsidP="0002065A">
            <w:pPr>
              <w:ind w:left="113" w:right="113"/>
              <w:jc w:val="center"/>
              <w:rPr>
                <w:rFonts w:ascii="Arial Narrow" w:hAnsi="Arial Narrow"/>
                <w:b/>
                <w:lang w:val="sr-Cyrl-RS"/>
              </w:rPr>
            </w:pPr>
          </w:p>
        </w:tc>
        <w:tc>
          <w:tcPr>
            <w:tcW w:w="708" w:type="dxa"/>
            <w:shd w:val="clear" w:color="auto" w:fill="auto"/>
            <w:vAlign w:val="center"/>
          </w:tcPr>
          <w:p w14:paraId="4E04BA8E" w14:textId="77777777" w:rsidR="00701522" w:rsidRPr="00DD512E" w:rsidRDefault="00701522" w:rsidP="0002065A">
            <w:pPr>
              <w:ind w:left="360"/>
              <w:jc w:val="center"/>
              <w:rPr>
                <w:rFonts w:ascii="Arial Narrow" w:hAnsi="Arial Narrow"/>
                <w:b/>
                <w:lang w:val="sr-Cyrl-RS"/>
              </w:rPr>
            </w:pPr>
            <w:r>
              <w:rPr>
                <w:rFonts w:ascii="Arial Narrow" w:hAnsi="Arial Narrow"/>
                <w:b/>
                <w:lang w:val="sr-Cyrl-RS"/>
              </w:rPr>
              <w:t>7</w:t>
            </w:r>
          </w:p>
        </w:tc>
        <w:tc>
          <w:tcPr>
            <w:tcW w:w="3969" w:type="dxa"/>
            <w:shd w:val="clear" w:color="auto" w:fill="auto"/>
            <w:vAlign w:val="center"/>
          </w:tcPr>
          <w:p w14:paraId="2675B5AD" w14:textId="77777777" w:rsidR="00701522" w:rsidRPr="00DD512E" w:rsidRDefault="00701522" w:rsidP="0002065A">
            <w:pPr>
              <w:rPr>
                <w:rFonts w:ascii="Arial Narrow" w:hAnsi="Arial Narrow" w:cs="Arial"/>
                <w:b/>
                <w:noProof/>
                <w:lang w:val="sr-Cyrl-RS"/>
              </w:rPr>
            </w:pPr>
            <w:r w:rsidRPr="00DD512E">
              <w:rPr>
                <w:rFonts w:ascii="Arial Narrow" w:hAnsi="Arial Narrow" w:cs="Arial"/>
                <w:b/>
                <w:noProof/>
                <w:lang w:val="sr-Cyrl-RS"/>
              </w:rPr>
              <w:t>Отпадне гуме</w:t>
            </w:r>
          </w:p>
          <w:p w14:paraId="0CC76A65" w14:textId="77777777" w:rsidR="00701522" w:rsidRDefault="00701522" w:rsidP="00701522">
            <w:pPr>
              <w:pStyle w:val="ListParagraph"/>
              <w:numPr>
                <w:ilvl w:val="0"/>
                <w:numId w:val="22"/>
              </w:numPr>
              <w:spacing w:after="0" w:line="240" w:lineRule="auto"/>
              <w:rPr>
                <w:rFonts w:ascii="Arial Narrow" w:hAnsi="Arial Narrow" w:cs="Arial"/>
                <w:noProof/>
                <w:lang w:val="sr-Cyrl-RS"/>
              </w:rPr>
            </w:pPr>
            <w:r w:rsidRPr="00EC68B3">
              <w:rPr>
                <w:rFonts w:ascii="Arial Narrow" w:hAnsi="Arial Narrow" w:cs="Arial"/>
                <w:noProof/>
                <w:lang w:val="sr-Cyrl-RS"/>
              </w:rPr>
              <w:t>гумени прстенови</w:t>
            </w:r>
          </w:p>
          <w:p w14:paraId="59494F2D" w14:textId="77777777" w:rsidR="00701522" w:rsidRPr="00EC68B3" w:rsidRDefault="00701522" w:rsidP="00701522">
            <w:pPr>
              <w:pStyle w:val="ListParagraph"/>
              <w:numPr>
                <w:ilvl w:val="0"/>
                <w:numId w:val="22"/>
              </w:numPr>
              <w:spacing w:after="0" w:line="240" w:lineRule="auto"/>
              <w:rPr>
                <w:rFonts w:ascii="Arial Narrow" w:hAnsi="Arial Narrow" w:cs="Arial"/>
                <w:noProof/>
                <w:lang w:val="sr-Cyrl-RS"/>
              </w:rPr>
            </w:pPr>
            <w:r>
              <w:rPr>
                <w:rFonts w:ascii="Arial Narrow" w:hAnsi="Arial Narrow" w:cs="Arial"/>
                <w:noProof/>
                <w:lang w:val="sr-Cyrl-RS"/>
              </w:rPr>
              <w:t>отпадна сирова гума</w:t>
            </w:r>
          </w:p>
        </w:tc>
        <w:tc>
          <w:tcPr>
            <w:tcW w:w="993" w:type="dxa"/>
            <w:shd w:val="clear" w:color="auto" w:fill="auto"/>
            <w:vAlign w:val="center"/>
          </w:tcPr>
          <w:p w14:paraId="6C6F4ACF" w14:textId="77777777" w:rsidR="00701522" w:rsidRPr="00DD512E" w:rsidRDefault="00701522" w:rsidP="0002065A">
            <w:pPr>
              <w:jc w:val="center"/>
              <w:rPr>
                <w:rFonts w:ascii="Arial Narrow" w:hAnsi="Arial Narrow"/>
                <w:b/>
                <w:bCs/>
                <w:lang w:val="sr-Cyrl-RS"/>
              </w:rPr>
            </w:pPr>
            <w:r w:rsidRPr="00DD512E">
              <w:rPr>
                <w:rFonts w:ascii="Arial Narrow" w:hAnsi="Arial Narrow"/>
                <w:b/>
                <w:bCs/>
                <w:lang w:val="sr-Cyrl-RS"/>
              </w:rPr>
              <w:t>191204</w:t>
            </w:r>
          </w:p>
        </w:tc>
        <w:tc>
          <w:tcPr>
            <w:tcW w:w="708" w:type="dxa"/>
            <w:shd w:val="clear" w:color="auto" w:fill="auto"/>
            <w:vAlign w:val="center"/>
          </w:tcPr>
          <w:p w14:paraId="0495E2C3" w14:textId="77777777" w:rsidR="00701522" w:rsidRPr="00704BC8" w:rsidRDefault="00701522" w:rsidP="0002065A">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0528F430" w14:textId="77777777" w:rsidR="00701522" w:rsidRPr="00DD512E" w:rsidRDefault="00701522" w:rsidP="0002065A">
            <w:pPr>
              <w:jc w:val="center"/>
              <w:rPr>
                <w:rFonts w:ascii="Arial Narrow" w:hAnsi="Arial Narrow"/>
                <w:lang w:val="sr-Cyrl-RS"/>
              </w:rPr>
            </w:pPr>
            <w:r>
              <w:rPr>
                <w:rFonts w:ascii="Arial Narrow" w:hAnsi="Arial Narrow"/>
                <w:lang w:val="sr-Cyrl-RS"/>
              </w:rPr>
              <w:t>53</w:t>
            </w:r>
          </w:p>
        </w:tc>
        <w:tc>
          <w:tcPr>
            <w:tcW w:w="1701" w:type="dxa"/>
            <w:shd w:val="clear" w:color="auto" w:fill="auto"/>
            <w:vAlign w:val="center"/>
          </w:tcPr>
          <w:p w14:paraId="0F2C8266" w14:textId="77777777" w:rsidR="00701522" w:rsidRDefault="00701522" w:rsidP="0002065A">
            <w:pPr>
              <w:jc w:val="center"/>
              <w:rPr>
                <w:rFonts w:ascii="Arial Narrow" w:hAnsi="Arial Narrow"/>
                <w:lang w:val="sr-Cyrl-RS"/>
              </w:rPr>
            </w:pPr>
          </w:p>
        </w:tc>
      </w:tr>
      <w:tr w:rsidR="00701522" w:rsidRPr="00DD512E" w14:paraId="232EA74F" w14:textId="77777777" w:rsidTr="0002065A">
        <w:trPr>
          <w:cantSplit/>
          <w:trHeight w:val="908"/>
        </w:trPr>
        <w:tc>
          <w:tcPr>
            <w:tcW w:w="421" w:type="dxa"/>
            <w:vMerge/>
            <w:shd w:val="clear" w:color="auto" w:fill="auto"/>
            <w:textDirection w:val="btLr"/>
            <w:vAlign w:val="center"/>
          </w:tcPr>
          <w:p w14:paraId="5F88D21C" w14:textId="77777777" w:rsidR="00701522" w:rsidRPr="00DD512E" w:rsidRDefault="00701522" w:rsidP="0002065A">
            <w:pPr>
              <w:ind w:left="113" w:right="113"/>
              <w:jc w:val="center"/>
              <w:rPr>
                <w:rFonts w:ascii="Arial Narrow" w:hAnsi="Arial Narrow"/>
                <w:b/>
                <w:lang w:val="sr-Cyrl-RS"/>
              </w:rPr>
            </w:pPr>
          </w:p>
        </w:tc>
        <w:tc>
          <w:tcPr>
            <w:tcW w:w="708" w:type="dxa"/>
            <w:shd w:val="clear" w:color="auto" w:fill="auto"/>
            <w:vAlign w:val="center"/>
          </w:tcPr>
          <w:p w14:paraId="1EF17688" w14:textId="77777777" w:rsidR="00701522" w:rsidRPr="00DD512E" w:rsidRDefault="00701522" w:rsidP="0002065A">
            <w:pPr>
              <w:ind w:left="360"/>
              <w:jc w:val="center"/>
              <w:rPr>
                <w:rFonts w:ascii="Arial Narrow" w:hAnsi="Arial Narrow"/>
                <w:b/>
                <w:lang w:val="sr-Cyrl-RS"/>
              </w:rPr>
            </w:pPr>
            <w:r>
              <w:rPr>
                <w:rFonts w:ascii="Arial Narrow" w:hAnsi="Arial Narrow"/>
                <w:b/>
                <w:lang w:val="sr-Cyrl-RS"/>
              </w:rPr>
              <w:t>8</w:t>
            </w:r>
          </w:p>
        </w:tc>
        <w:tc>
          <w:tcPr>
            <w:tcW w:w="3969" w:type="dxa"/>
            <w:shd w:val="clear" w:color="auto" w:fill="auto"/>
            <w:vAlign w:val="center"/>
          </w:tcPr>
          <w:p w14:paraId="305D0AA3" w14:textId="77777777" w:rsidR="00701522" w:rsidRPr="00DD512E" w:rsidRDefault="00701522" w:rsidP="0002065A">
            <w:pPr>
              <w:rPr>
                <w:rFonts w:ascii="Arial Narrow" w:hAnsi="Arial Narrow" w:cs="Arial"/>
                <w:b/>
                <w:noProof/>
                <w:lang w:val="sr-Cyrl-RS"/>
              </w:rPr>
            </w:pPr>
            <w:r w:rsidRPr="00DD512E">
              <w:rPr>
                <w:rFonts w:ascii="Arial Narrow" w:hAnsi="Arial Narrow" w:cs="Arial"/>
                <w:b/>
                <w:noProof/>
                <w:lang w:val="sr-Cyrl-RS"/>
              </w:rPr>
              <w:t>Отпадне гуме и честице ферометала</w:t>
            </w:r>
          </w:p>
          <w:p w14:paraId="7C6DD0C6" w14:textId="77777777" w:rsidR="00701522" w:rsidRPr="00EC68B3" w:rsidRDefault="00701522" w:rsidP="00701522">
            <w:pPr>
              <w:pStyle w:val="ListParagraph"/>
              <w:numPr>
                <w:ilvl w:val="0"/>
                <w:numId w:val="22"/>
              </w:numPr>
              <w:spacing w:after="0" w:line="240" w:lineRule="auto"/>
              <w:rPr>
                <w:rFonts w:ascii="Arial Narrow" w:hAnsi="Arial Narrow" w:cs="Arial"/>
                <w:noProof/>
                <w:lang w:val="sr-Cyrl-RS"/>
              </w:rPr>
            </w:pPr>
            <w:r w:rsidRPr="00EC68B3">
              <w:rPr>
                <w:rFonts w:ascii="Arial Narrow" w:hAnsi="Arial Narrow" w:cs="Arial"/>
                <w:noProof/>
                <w:lang w:val="sr-Cyrl-RS"/>
              </w:rPr>
              <w:t>гумени резанци од стругане гумене облоге бубњева  (са 5% струготине ферометала)</w:t>
            </w:r>
          </w:p>
        </w:tc>
        <w:tc>
          <w:tcPr>
            <w:tcW w:w="993" w:type="dxa"/>
            <w:shd w:val="clear" w:color="auto" w:fill="auto"/>
            <w:vAlign w:val="center"/>
          </w:tcPr>
          <w:p w14:paraId="1BEF39A9" w14:textId="77777777" w:rsidR="00701522" w:rsidRPr="00DD512E" w:rsidRDefault="00701522" w:rsidP="0002065A">
            <w:pPr>
              <w:jc w:val="center"/>
              <w:rPr>
                <w:rFonts w:ascii="Arial Narrow" w:hAnsi="Arial Narrow"/>
                <w:b/>
                <w:bCs/>
                <w:lang w:val="sr-Cyrl-RS"/>
              </w:rPr>
            </w:pPr>
            <w:r w:rsidRPr="00DD512E">
              <w:rPr>
                <w:rFonts w:ascii="Arial Narrow" w:hAnsi="Arial Narrow"/>
                <w:b/>
                <w:bCs/>
                <w:lang w:val="sr-Cyrl-RS"/>
              </w:rPr>
              <w:t>191204</w:t>
            </w:r>
          </w:p>
          <w:p w14:paraId="4383DA71" w14:textId="77777777" w:rsidR="00701522" w:rsidRPr="00DD512E" w:rsidRDefault="00701522" w:rsidP="0002065A">
            <w:pPr>
              <w:jc w:val="center"/>
              <w:rPr>
                <w:rFonts w:ascii="Arial Narrow" w:hAnsi="Arial Narrow"/>
                <w:b/>
                <w:bCs/>
                <w:lang w:val="sr-Cyrl-RS"/>
              </w:rPr>
            </w:pPr>
            <w:r w:rsidRPr="00DD512E">
              <w:rPr>
                <w:rFonts w:ascii="Arial Narrow" w:hAnsi="Arial Narrow"/>
                <w:b/>
                <w:bCs/>
                <w:lang w:val="sr-Cyrl-RS"/>
              </w:rPr>
              <w:t>120102</w:t>
            </w:r>
          </w:p>
        </w:tc>
        <w:tc>
          <w:tcPr>
            <w:tcW w:w="708" w:type="dxa"/>
            <w:shd w:val="clear" w:color="auto" w:fill="auto"/>
            <w:vAlign w:val="center"/>
          </w:tcPr>
          <w:p w14:paraId="345FF6EB" w14:textId="77777777" w:rsidR="00701522" w:rsidRPr="00704BC8" w:rsidRDefault="00701522" w:rsidP="0002065A">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6090755A" w14:textId="77777777" w:rsidR="00701522" w:rsidRPr="00DD512E" w:rsidRDefault="00701522" w:rsidP="0002065A">
            <w:pPr>
              <w:jc w:val="center"/>
              <w:rPr>
                <w:rFonts w:ascii="Arial Narrow" w:hAnsi="Arial Narrow"/>
                <w:lang w:val="sr-Cyrl-RS"/>
              </w:rPr>
            </w:pPr>
            <w:r w:rsidRPr="00DD512E">
              <w:rPr>
                <w:rFonts w:ascii="Arial Narrow" w:hAnsi="Arial Narrow"/>
                <w:lang w:val="sr-Cyrl-RS"/>
              </w:rPr>
              <w:t>40</w:t>
            </w:r>
          </w:p>
        </w:tc>
        <w:tc>
          <w:tcPr>
            <w:tcW w:w="1701" w:type="dxa"/>
            <w:shd w:val="clear" w:color="auto" w:fill="auto"/>
            <w:vAlign w:val="center"/>
          </w:tcPr>
          <w:p w14:paraId="20F2F1B0" w14:textId="77777777" w:rsidR="00701522" w:rsidRPr="00DD512E" w:rsidRDefault="00701522" w:rsidP="0002065A">
            <w:pPr>
              <w:jc w:val="center"/>
              <w:rPr>
                <w:rFonts w:ascii="Arial Narrow" w:hAnsi="Arial Narrow"/>
                <w:lang w:val="sr-Cyrl-RS"/>
              </w:rPr>
            </w:pPr>
          </w:p>
        </w:tc>
      </w:tr>
      <w:tr w:rsidR="00701522" w:rsidRPr="00DD512E" w14:paraId="41F3AC7D" w14:textId="77777777" w:rsidTr="0002065A">
        <w:trPr>
          <w:cantSplit/>
          <w:trHeight w:val="800"/>
        </w:trPr>
        <w:tc>
          <w:tcPr>
            <w:tcW w:w="421" w:type="dxa"/>
            <w:vMerge/>
            <w:shd w:val="clear" w:color="auto" w:fill="auto"/>
            <w:textDirection w:val="btLr"/>
            <w:vAlign w:val="center"/>
          </w:tcPr>
          <w:p w14:paraId="4FD54848" w14:textId="77777777" w:rsidR="00701522" w:rsidRPr="00DD512E" w:rsidRDefault="00701522" w:rsidP="0002065A">
            <w:pPr>
              <w:ind w:left="113" w:right="113"/>
              <w:jc w:val="center"/>
              <w:rPr>
                <w:rFonts w:ascii="Arial Narrow" w:hAnsi="Arial Narrow"/>
                <w:b/>
                <w:lang w:val="sr-Cyrl-RS"/>
              </w:rPr>
            </w:pPr>
          </w:p>
        </w:tc>
        <w:tc>
          <w:tcPr>
            <w:tcW w:w="708" w:type="dxa"/>
            <w:shd w:val="clear" w:color="auto" w:fill="auto"/>
            <w:vAlign w:val="center"/>
          </w:tcPr>
          <w:p w14:paraId="4442D00B" w14:textId="77777777" w:rsidR="00701522" w:rsidRPr="00DD512E" w:rsidRDefault="00701522" w:rsidP="0002065A">
            <w:pPr>
              <w:ind w:left="360"/>
              <w:jc w:val="center"/>
              <w:rPr>
                <w:rFonts w:ascii="Arial Narrow" w:hAnsi="Arial Narrow"/>
                <w:b/>
                <w:lang w:val="sr-Cyrl-RS"/>
              </w:rPr>
            </w:pPr>
            <w:r>
              <w:rPr>
                <w:rFonts w:ascii="Arial Narrow" w:hAnsi="Arial Narrow"/>
                <w:b/>
                <w:lang w:val="sr-Cyrl-RS"/>
              </w:rPr>
              <w:t>9</w:t>
            </w:r>
          </w:p>
        </w:tc>
        <w:tc>
          <w:tcPr>
            <w:tcW w:w="3969" w:type="dxa"/>
            <w:shd w:val="clear" w:color="auto" w:fill="auto"/>
            <w:vAlign w:val="center"/>
          </w:tcPr>
          <w:p w14:paraId="52340053" w14:textId="77777777" w:rsidR="00701522" w:rsidRPr="00ED3503" w:rsidRDefault="00701522" w:rsidP="0002065A">
            <w:pPr>
              <w:rPr>
                <w:rFonts w:ascii="Arial Narrow" w:hAnsi="Arial Narrow"/>
                <w:b/>
              </w:rPr>
            </w:pPr>
            <w:r w:rsidRPr="00ED3503">
              <w:rPr>
                <w:rFonts w:ascii="Arial Narrow" w:hAnsi="Arial Narrow"/>
                <w:b/>
                <w:lang w:val="sr-Cyrl-RS"/>
              </w:rPr>
              <w:t>Отпадна пластика - пластични заптивци (прстенови), лежаљке, пластична бурад</w:t>
            </w:r>
          </w:p>
        </w:tc>
        <w:tc>
          <w:tcPr>
            <w:tcW w:w="993" w:type="dxa"/>
            <w:shd w:val="clear" w:color="auto" w:fill="auto"/>
            <w:vAlign w:val="center"/>
          </w:tcPr>
          <w:p w14:paraId="2FFD5130" w14:textId="77777777" w:rsidR="00701522" w:rsidRPr="00DD512E" w:rsidRDefault="00701522" w:rsidP="0002065A">
            <w:pPr>
              <w:jc w:val="center"/>
              <w:rPr>
                <w:rFonts w:ascii="Arial Narrow" w:hAnsi="Arial Narrow"/>
                <w:b/>
                <w:lang w:val="sr-Cyrl-RS"/>
              </w:rPr>
            </w:pPr>
            <w:r>
              <w:rPr>
                <w:rFonts w:ascii="Arial Narrow" w:hAnsi="Arial Narrow"/>
                <w:b/>
                <w:lang w:val="sr-Cyrl-RS"/>
              </w:rPr>
              <w:t>200139</w:t>
            </w:r>
          </w:p>
        </w:tc>
        <w:tc>
          <w:tcPr>
            <w:tcW w:w="708" w:type="dxa"/>
            <w:shd w:val="clear" w:color="auto" w:fill="auto"/>
            <w:vAlign w:val="center"/>
          </w:tcPr>
          <w:p w14:paraId="24205A88" w14:textId="77777777" w:rsidR="00701522" w:rsidRPr="00704BC8" w:rsidRDefault="00701522" w:rsidP="0002065A">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083DE0D0" w14:textId="77777777" w:rsidR="00701522" w:rsidRPr="00DD512E" w:rsidRDefault="00701522" w:rsidP="0002065A">
            <w:pPr>
              <w:jc w:val="center"/>
              <w:rPr>
                <w:rFonts w:ascii="Arial Narrow" w:hAnsi="Arial Narrow"/>
                <w:lang w:val="sr-Cyrl-RS"/>
              </w:rPr>
            </w:pPr>
            <w:r>
              <w:rPr>
                <w:rFonts w:ascii="Arial Narrow" w:hAnsi="Arial Narrow"/>
                <w:lang w:val="sr-Cyrl-RS"/>
              </w:rPr>
              <w:t>10</w:t>
            </w:r>
          </w:p>
        </w:tc>
        <w:tc>
          <w:tcPr>
            <w:tcW w:w="1701" w:type="dxa"/>
            <w:shd w:val="clear" w:color="auto" w:fill="auto"/>
            <w:vAlign w:val="center"/>
          </w:tcPr>
          <w:p w14:paraId="48E63107" w14:textId="77777777" w:rsidR="00701522" w:rsidRDefault="00701522" w:rsidP="0002065A">
            <w:pPr>
              <w:jc w:val="center"/>
              <w:rPr>
                <w:rFonts w:ascii="Arial Narrow" w:hAnsi="Arial Narrow"/>
                <w:lang w:val="sr-Cyrl-RS"/>
              </w:rPr>
            </w:pPr>
          </w:p>
        </w:tc>
      </w:tr>
      <w:tr w:rsidR="00701522" w:rsidRPr="00DD512E" w14:paraId="43DB9634" w14:textId="77777777" w:rsidTr="0002065A">
        <w:trPr>
          <w:cantSplit/>
          <w:trHeight w:val="755"/>
        </w:trPr>
        <w:tc>
          <w:tcPr>
            <w:tcW w:w="421" w:type="dxa"/>
            <w:vMerge/>
            <w:shd w:val="clear" w:color="auto" w:fill="auto"/>
            <w:textDirection w:val="btLr"/>
            <w:vAlign w:val="center"/>
          </w:tcPr>
          <w:p w14:paraId="3C2D142C" w14:textId="77777777" w:rsidR="00701522" w:rsidRPr="00DD512E" w:rsidRDefault="00701522" w:rsidP="0002065A">
            <w:pPr>
              <w:ind w:left="113" w:right="113"/>
              <w:jc w:val="center"/>
              <w:rPr>
                <w:rFonts w:ascii="Arial Narrow" w:hAnsi="Arial Narrow"/>
                <w:b/>
                <w:lang w:val="sr-Cyrl-RS"/>
              </w:rPr>
            </w:pPr>
          </w:p>
        </w:tc>
        <w:tc>
          <w:tcPr>
            <w:tcW w:w="708" w:type="dxa"/>
            <w:shd w:val="clear" w:color="auto" w:fill="auto"/>
            <w:vAlign w:val="center"/>
          </w:tcPr>
          <w:p w14:paraId="286BB0E1" w14:textId="77777777" w:rsidR="00701522" w:rsidRPr="00DD512E" w:rsidRDefault="00701522" w:rsidP="0002065A">
            <w:pPr>
              <w:rPr>
                <w:rFonts w:ascii="Arial Narrow" w:hAnsi="Arial Narrow"/>
                <w:b/>
                <w:lang w:val="sr-Cyrl-RS"/>
              </w:rPr>
            </w:pPr>
            <w:r>
              <w:rPr>
                <w:rFonts w:ascii="Arial Narrow" w:hAnsi="Arial Narrow"/>
                <w:b/>
                <w:lang w:val="sr-Cyrl-RS"/>
              </w:rPr>
              <w:t xml:space="preserve">    10</w:t>
            </w:r>
          </w:p>
        </w:tc>
        <w:tc>
          <w:tcPr>
            <w:tcW w:w="3969" w:type="dxa"/>
            <w:shd w:val="clear" w:color="auto" w:fill="auto"/>
            <w:vAlign w:val="center"/>
          </w:tcPr>
          <w:p w14:paraId="466D79DC" w14:textId="77777777" w:rsidR="00701522" w:rsidRPr="001C5E7C" w:rsidRDefault="00701522" w:rsidP="0002065A">
            <w:pPr>
              <w:rPr>
                <w:rFonts w:ascii="Arial Narrow" w:hAnsi="Arial Narrow"/>
                <w:b/>
                <w:lang w:val="sr-Cyrl-RS"/>
              </w:rPr>
            </w:pPr>
            <w:r w:rsidRPr="001C5E7C">
              <w:rPr>
                <w:rFonts w:ascii="Arial Narrow" w:hAnsi="Arial Narrow"/>
                <w:b/>
                <w:lang w:val="sr-Cyrl-RS"/>
              </w:rPr>
              <w:t>Отпади који нису другачије специфицирани, гвожђе, челик</w:t>
            </w:r>
          </w:p>
          <w:p w14:paraId="70E8C9C1" w14:textId="77777777" w:rsidR="00701522" w:rsidRPr="001C5E7C" w:rsidRDefault="00701522" w:rsidP="00701522">
            <w:pPr>
              <w:pStyle w:val="ListParagraph"/>
              <w:numPr>
                <w:ilvl w:val="0"/>
                <w:numId w:val="22"/>
              </w:numPr>
              <w:spacing w:after="0" w:line="240" w:lineRule="auto"/>
              <w:rPr>
                <w:rFonts w:ascii="Arial Narrow" w:hAnsi="Arial Narrow"/>
                <w:b/>
                <w:lang w:val="sr-Cyrl-RS"/>
              </w:rPr>
            </w:pPr>
            <w:r w:rsidRPr="001C5E7C">
              <w:rPr>
                <w:rFonts w:ascii="Arial Narrow" w:hAnsi="Arial Narrow"/>
                <w:lang w:val="sr-Cyrl-RS"/>
              </w:rPr>
              <w:t>некомплетна расходована грађевинска механизација, агрегати, делови и остала пратећа опрема истих</w:t>
            </w:r>
          </w:p>
        </w:tc>
        <w:tc>
          <w:tcPr>
            <w:tcW w:w="993" w:type="dxa"/>
            <w:shd w:val="clear" w:color="auto" w:fill="auto"/>
            <w:vAlign w:val="center"/>
          </w:tcPr>
          <w:p w14:paraId="2D90F357" w14:textId="77777777" w:rsidR="00701522" w:rsidRPr="001C5E7C" w:rsidRDefault="00701522" w:rsidP="0002065A">
            <w:pPr>
              <w:jc w:val="center"/>
              <w:rPr>
                <w:rFonts w:ascii="Arial Narrow" w:hAnsi="Arial Narrow"/>
                <w:b/>
                <w:lang w:val="sr-Cyrl-RS"/>
              </w:rPr>
            </w:pPr>
            <w:r w:rsidRPr="001C5E7C">
              <w:rPr>
                <w:rFonts w:ascii="Arial Narrow" w:hAnsi="Arial Narrow"/>
                <w:b/>
                <w:lang w:val="sr-Cyrl-RS"/>
              </w:rPr>
              <w:t>160199</w:t>
            </w:r>
          </w:p>
          <w:p w14:paraId="2CD41EC2" w14:textId="77777777" w:rsidR="00701522" w:rsidRPr="001C5E7C" w:rsidRDefault="00701522" w:rsidP="0002065A">
            <w:pPr>
              <w:jc w:val="center"/>
              <w:rPr>
                <w:rFonts w:ascii="Arial Narrow" w:hAnsi="Arial Narrow"/>
                <w:b/>
                <w:lang w:val="sr-Cyrl-RS"/>
              </w:rPr>
            </w:pPr>
            <w:r w:rsidRPr="001C5E7C">
              <w:rPr>
                <w:rFonts w:ascii="Arial Narrow" w:hAnsi="Arial Narrow"/>
                <w:b/>
                <w:lang w:val="sr-Cyrl-RS"/>
              </w:rPr>
              <w:t>170405</w:t>
            </w:r>
          </w:p>
        </w:tc>
        <w:tc>
          <w:tcPr>
            <w:tcW w:w="708" w:type="dxa"/>
            <w:shd w:val="clear" w:color="auto" w:fill="auto"/>
            <w:vAlign w:val="center"/>
          </w:tcPr>
          <w:p w14:paraId="60ACBD42" w14:textId="77777777" w:rsidR="00701522" w:rsidRPr="00704BC8" w:rsidRDefault="00701522" w:rsidP="0002065A">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5DE58370" w14:textId="77777777" w:rsidR="00701522" w:rsidRPr="001C5E7C" w:rsidRDefault="00701522" w:rsidP="0002065A">
            <w:pPr>
              <w:jc w:val="center"/>
              <w:rPr>
                <w:rFonts w:ascii="Arial Narrow" w:hAnsi="Arial Narrow"/>
                <w:lang w:val="sr-Cyrl-RS"/>
              </w:rPr>
            </w:pPr>
            <w:r w:rsidRPr="001C5E7C">
              <w:rPr>
                <w:rFonts w:ascii="Arial Narrow" w:hAnsi="Arial Narrow"/>
                <w:lang w:val="sr-Cyrl-RS"/>
              </w:rPr>
              <w:t>1500</w:t>
            </w:r>
          </w:p>
        </w:tc>
        <w:tc>
          <w:tcPr>
            <w:tcW w:w="1701" w:type="dxa"/>
            <w:shd w:val="clear" w:color="auto" w:fill="auto"/>
            <w:vAlign w:val="center"/>
          </w:tcPr>
          <w:p w14:paraId="48F04032" w14:textId="77777777" w:rsidR="00701522" w:rsidRPr="001C5E7C" w:rsidRDefault="00701522" w:rsidP="0002065A">
            <w:pPr>
              <w:jc w:val="center"/>
              <w:rPr>
                <w:rFonts w:ascii="Arial Narrow" w:hAnsi="Arial Narrow"/>
                <w:lang w:val="sr-Cyrl-RS"/>
              </w:rPr>
            </w:pPr>
          </w:p>
        </w:tc>
      </w:tr>
      <w:tr w:rsidR="00701522" w:rsidRPr="00DD512E" w14:paraId="1209A9E9" w14:textId="77777777" w:rsidTr="0002065A">
        <w:trPr>
          <w:cantSplit/>
          <w:trHeight w:val="872"/>
        </w:trPr>
        <w:tc>
          <w:tcPr>
            <w:tcW w:w="421" w:type="dxa"/>
            <w:vMerge/>
            <w:shd w:val="clear" w:color="auto" w:fill="auto"/>
            <w:textDirection w:val="btLr"/>
            <w:vAlign w:val="center"/>
          </w:tcPr>
          <w:p w14:paraId="5A1E3323" w14:textId="77777777" w:rsidR="00701522" w:rsidRPr="00DD512E" w:rsidRDefault="00701522" w:rsidP="0002065A">
            <w:pPr>
              <w:ind w:left="113" w:right="113"/>
              <w:jc w:val="center"/>
              <w:rPr>
                <w:rFonts w:ascii="Arial Narrow" w:hAnsi="Arial Narrow"/>
                <w:b/>
                <w:lang w:val="sr-Cyrl-RS"/>
              </w:rPr>
            </w:pPr>
          </w:p>
        </w:tc>
        <w:tc>
          <w:tcPr>
            <w:tcW w:w="708" w:type="dxa"/>
            <w:shd w:val="clear" w:color="auto" w:fill="auto"/>
            <w:vAlign w:val="center"/>
          </w:tcPr>
          <w:p w14:paraId="539CB548" w14:textId="77777777" w:rsidR="00701522" w:rsidRPr="00ED3503" w:rsidRDefault="00701522" w:rsidP="0002065A">
            <w:pPr>
              <w:rPr>
                <w:rFonts w:ascii="Arial Narrow" w:hAnsi="Arial Narrow"/>
                <w:b/>
                <w:lang w:val="sr-Cyrl-RS"/>
              </w:rPr>
            </w:pPr>
            <w:r>
              <w:rPr>
                <w:rFonts w:ascii="Arial Narrow" w:hAnsi="Arial Narrow"/>
                <w:b/>
                <w:lang w:val="sr-Cyrl-RS"/>
              </w:rPr>
              <w:t xml:space="preserve">    11</w:t>
            </w:r>
          </w:p>
        </w:tc>
        <w:tc>
          <w:tcPr>
            <w:tcW w:w="3969" w:type="dxa"/>
            <w:shd w:val="clear" w:color="auto" w:fill="auto"/>
            <w:vAlign w:val="center"/>
          </w:tcPr>
          <w:p w14:paraId="3DE376C1" w14:textId="77777777" w:rsidR="00701522" w:rsidRPr="001C5E7C" w:rsidRDefault="00701522" w:rsidP="0002065A">
            <w:pPr>
              <w:rPr>
                <w:rFonts w:ascii="Arial Narrow" w:hAnsi="Arial Narrow"/>
                <w:b/>
                <w:lang w:val="sr-Cyrl-RS"/>
              </w:rPr>
            </w:pPr>
            <w:r w:rsidRPr="001C5E7C">
              <w:rPr>
                <w:rFonts w:ascii="Arial Narrow" w:hAnsi="Arial Narrow"/>
                <w:b/>
                <w:lang w:val="sr-Cyrl-RS"/>
              </w:rPr>
              <w:t xml:space="preserve">Отпадна возила која не садрже ни течности ни друге опасне компоненте </w:t>
            </w:r>
          </w:p>
        </w:tc>
        <w:tc>
          <w:tcPr>
            <w:tcW w:w="993" w:type="dxa"/>
            <w:shd w:val="clear" w:color="auto" w:fill="auto"/>
            <w:vAlign w:val="center"/>
          </w:tcPr>
          <w:p w14:paraId="5A4F9DA8" w14:textId="77777777" w:rsidR="00701522" w:rsidRPr="001C5E7C" w:rsidRDefault="00701522" w:rsidP="0002065A">
            <w:pPr>
              <w:jc w:val="center"/>
              <w:rPr>
                <w:rFonts w:ascii="Arial Narrow" w:hAnsi="Arial Narrow"/>
                <w:b/>
                <w:lang w:val="sr-Cyrl-RS"/>
              </w:rPr>
            </w:pPr>
            <w:r w:rsidRPr="001C5E7C">
              <w:rPr>
                <w:rFonts w:ascii="Arial Narrow" w:hAnsi="Arial Narrow"/>
                <w:b/>
                <w:lang w:val="sr-Cyrl-RS"/>
              </w:rPr>
              <w:t>160106</w:t>
            </w:r>
          </w:p>
        </w:tc>
        <w:tc>
          <w:tcPr>
            <w:tcW w:w="708" w:type="dxa"/>
            <w:shd w:val="clear" w:color="auto" w:fill="auto"/>
            <w:vAlign w:val="center"/>
          </w:tcPr>
          <w:p w14:paraId="3B60242D" w14:textId="77777777" w:rsidR="00701522" w:rsidRPr="00704BC8" w:rsidRDefault="00701522" w:rsidP="0002065A">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7258ACA2" w14:textId="77777777" w:rsidR="00701522" w:rsidRPr="001C5E7C" w:rsidRDefault="00701522" w:rsidP="0002065A">
            <w:pPr>
              <w:jc w:val="center"/>
              <w:rPr>
                <w:rFonts w:ascii="Arial Narrow" w:hAnsi="Arial Narrow"/>
                <w:lang w:val="sr-Cyrl-RS"/>
              </w:rPr>
            </w:pPr>
            <w:r w:rsidRPr="001C5E7C">
              <w:rPr>
                <w:rFonts w:ascii="Arial Narrow" w:hAnsi="Arial Narrow"/>
                <w:lang w:val="sr-Cyrl-RS"/>
              </w:rPr>
              <w:t>200</w:t>
            </w:r>
          </w:p>
        </w:tc>
        <w:tc>
          <w:tcPr>
            <w:tcW w:w="1701" w:type="dxa"/>
            <w:shd w:val="clear" w:color="auto" w:fill="auto"/>
            <w:vAlign w:val="center"/>
          </w:tcPr>
          <w:p w14:paraId="4EE3BE55" w14:textId="77777777" w:rsidR="00701522" w:rsidRPr="001C5E7C" w:rsidRDefault="00701522" w:rsidP="0002065A">
            <w:pPr>
              <w:jc w:val="center"/>
              <w:rPr>
                <w:rFonts w:ascii="Arial Narrow" w:hAnsi="Arial Narrow"/>
                <w:lang w:val="sr-Cyrl-RS"/>
              </w:rPr>
            </w:pPr>
          </w:p>
        </w:tc>
      </w:tr>
      <w:tr w:rsidR="00701522" w:rsidRPr="00DD512E" w14:paraId="1D7A4E9A" w14:textId="77777777" w:rsidTr="0002065A">
        <w:trPr>
          <w:cantSplit/>
          <w:trHeight w:val="890"/>
        </w:trPr>
        <w:tc>
          <w:tcPr>
            <w:tcW w:w="421" w:type="dxa"/>
            <w:vMerge/>
            <w:shd w:val="clear" w:color="auto" w:fill="auto"/>
            <w:textDirection w:val="btLr"/>
            <w:vAlign w:val="center"/>
          </w:tcPr>
          <w:p w14:paraId="17C7F9C2" w14:textId="77777777" w:rsidR="00701522" w:rsidRPr="00DD512E" w:rsidRDefault="00701522" w:rsidP="0002065A">
            <w:pPr>
              <w:ind w:left="113" w:right="113"/>
              <w:jc w:val="center"/>
              <w:rPr>
                <w:rFonts w:ascii="Arial Narrow" w:hAnsi="Arial Narrow"/>
                <w:b/>
                <w:lang w:val="sr-Cyrl-RS"/>
              </w:rPr>
            </w:pPr>
          </w:p>
        </w:tc>
        <w:tc>
          <w:tcPr>
            <w:tcW w:w="708" w:type="dxa"/>
            <w:shd w:val="clear" w:color="auto" w:fill="auto"/>
            <w:vAlign w:val="center"/>
          </w:tcPr>
          <w:p w14:paraId="6DC53E19" w14:textId="77777777" w:rsidR="00701522" w:rsidRPr="00DD512E" w:rsidRDefault="00701522" w:rsidP="0002065A">
            <w:pPr>
              <w:rPr>
                <w:rFonts w:ascii="Arial Narrow" w:hAnsi="Arial Narrow"/>
                <w:b/>
                <w:lang w:val="sr-Cyrl-RS"/>
              </w:rPr>
            </w:pPr>
            <w:r>
              <w:rPr>
                <w:rFonts w:ascii="Arial Narrow" w:hAnsi="Arial Narrow"/>
                <w:b/>
                <w:lang w:val="sr-Cyrl-RS"/>
              </w:rPr>
              <w:t xml:space="preserve">    12</w:t>
            </w:r>
          </w:p>
        </w:tc>
        <w:tc>
          <w:tcPr>
            <w:tcW w:w="3969" w:type="dxa"/>
            <w:shd w:val="clear" w:color="auto" w:fill="auto"/>
            <w:vAlign w:val="center"/>
          </w:tcPr>
          <w:p w14:paraId="42EC2EE2" w14:textId="77777777" w:rsidR="00701522" w:rsidRPr="00DD512E" w:rsidRDefault="00701522" w:rsidP="0002065A">
            <w:pPr>
              <w:rPr>
                <w:rFonts w:ascii="Arial Narrow" w:hAnsi="Arial Narrow"/>
                <w:b/>
                <w:lang w:val="sr-Cyrl-RS"/>
              </w:rPr>
            </w:pPr>
            <w:r w:rsidRPr="00DD512E">
              <w:rPr>
                <w:rFonts w:ascii="Arial Narrow" w:hAnsi="Arial Narrow"/>
                <w:b/>
                <w:lang w:val="sr-Cyrl-RS"/>
              </w:rPr>
              <w:t>Каблови другачије од наведених у 170410</w:t>
            </w:r>
          </w:p>
          <w:p w14:paraId="79CF59DB" w14:textId="77777777" w:rsidR="00701522" w:rsidRPr="00DD512E" w:rsidRDefault="00701522" w:rsidP="00701522">
            <w:pPr>
              <w:pStyle w:val="ListParagraph"/>
              <w:numPr>
                <w:ilvl w:val="0"/>
                <w:numId w:val="22"/>
              </w:numPr>
              <w:spacing w:after="0" w:line="240" w:lineRule="auto"/>
              <w:rPr>
                <w:rFonts w:ascii="Arial Narrow" w:hAnsi="Arial Narrow"/>
                <w:b/>
                <w:lang w:val="sr-Cyrl-RS"/>
              </w:rPr>
            </w:pPr>
            <w:r w:rsidRPr="00DD512E">
              <w:rPr>
                <w:rFonts w:ascii="Arial Narrow" w:hAnsi="Arial Narrow"/>
                <w:lang w:val="sr-Cyrl-RS"/>
              </w:rPr>
              <w:t>ниско напонски, високо напонски и телефонски бакарни каблови са изолацијом</w:t>
            </w:r>
          </w:p>
        </w:tc>
        <w:tc>
          <w:tcPr>
            <w:tcW w:w="993" w:type="dxa"/>
            <w:shd w:val="clear" w:color="auto" w:fill="auto"/>
            <w:vAlign w:val="center"/>
          </w:tcPr>
          <w:p w14:paraId="22B72AE2" w14:textId="77777777" w:rsidR="00701522" w:rsidRPr="00DD512E" w:rsidRDefault="00701522" w:rsidP="0002065A">
            <w:pPr>
              <w:jc w:val="center"/>
              <w:rPr>
                <w:rFonts w:ascii="Arial Narrow" w:hAnsi="Arial Narrow"/>
                <w:b/>
                <w:lang w:val="sr-Cyrl-RS"/>
              </w:rPr>
            </w:pPr>
            <w:r w:rsidRPr="00DD512E">
              <w:rPr>
                <w:rFonts w:ascii="Arial Narrow" w:hAnsi="Arial Narrow"/>
                <w:b/>
                <w:lang w:val="sr-Cyrl-RS"/>
              </w:rPr>
              <w:t>170411</w:t>
            </w:r>
          </w:p>
        </w:tc>
        <w:tc>
          <w:tcPr>
            <w:tcW w:w="708" w:type="dxa"/>
            <w:shd w:val="clear" w:color="auto" w:fill="auto"/>
            <w:vAlign w:val="center"/>
          </w:tcPr>
          <w:p w14:paraId="67F4F18C" w14:textId="77777777" w:rsidR="00701522" w:rsidRPr="00704BC8" w:rsidRDefault="00701522" w:rsidP="0002065A">
            <w:pPr>
              <w:jc w:val="center"/>
              <w:rPr>
                <w:rFonts w:ascii="Arial" w:hAnsi="Arial" w:cs="Arial"/>
                <w:lang w:val="sr-Cyrl-RS"/>
              </w:rPr>
            </w:pPr>
            <w:r w:rsidRPr="00704BC8">
              <w:rPr>
                <w:rFonts w:ascii="Arial" w:hAnsi="Arial" w:cs="Arial"/>
                <w:lang w:val="sr-Cyrl-RS"/>
              </w:rPr>
              <w:t>т</w:t>
            </w:r>
          </w:p>
        </w:tc>
        <w:tc>
          <w:tcPr>
            <w:tcW w:w="1418" w:type="dxa"/>
            <w:shd w:val="clear" w:color="auto" w:fill="auto"/>
            <w:vAlign w:val="center"/>
          </w:tcPr>
          <w:p w14:paraId="3AE372B5" w14:textId="77777777" w:rsidR="00701522" w:rsidRPr="00DD512E" w:rsidRDefault="00701522" w:rsidP="0002065A">
            <w:pPr>
              <w:jc w:val="center"/>
              <w:rPr>
                <w:rFonts w:ascii="Arial Narrow" w:hAnsi="Arial Narrow"/>
                <w:lang w:val="sr-Cyrl-RS"/>
              </w:rPr>
            </w:pPr>
            <w:r>
              <w:rPr>
                <w:rFonts w:ascii="Arial Narrow" w:hAnsi="Arial Narrow"/>
                <w:lang w:val="sr-Cyrl-RS"/>
              </w:rPr>
              <w:t>50</w:t>
            </w:r>
          </w:p>
        </w:tc>
        <w:tc>
          <w:tcPr>
            <w:tcW w:w="1701" w:type="dxa"/>
            <w:shd w:val="clear" w:color="auto" w:fill="auto"/>
            <w:vAlign w:val="center"/>
          </w:tcPr>
          <w:p w14:paraId="42B46458" w14:textId="77777777" w:rsidR="00701522" w:rsidRDefault="00701522" w:rsidP="0002065A">
            <w:pPr>
              <w:jc w:val="center"/>
              <w:rPr>
                <w:rFonts w:ascii="Arial Narrow" w:hAnsi="Arial Narrow"/>
                <w:lang w:val="sr-Cyrl-RS"/>
              </w:rPr>
            </w:pPr>
          </w:p>
        </w:tc>
      </w:tr>
    </w:tbl>
    <w:p w14:paraId="27F75B94" w14:textId="77777777" w:rsidR="00701522" w:rsidRDefault="00701522" w:rsidP="001F62D1">
      <w:pPr>
        <w:keepNext/>
        <w:spacing w:after="120"/>
        <w:jc w:val="both"/>
        <w:rPr>
          <w:rFonts w:ascii="Arial" w:eastAsia="Calibri" w:hAnsi="Arial" w:cs="Arial"/>
          <w:iCs/>
          <w:noProof/>
          <w:sz w:val="22"/>
          <w:szCs w:val="22"/>
          <w:u w:val="single"/>
          <w:lang w:val="sr-Cyrl-CS" w:eastAsia="en-US"/>
        </w:rPr>
      </w:pPr>
    </w:p>
    <w:p w14:paraId="0CE3026E" w14:textId="77777777" w:rsidR="00701522" w:rsidRPr="00302E99" w:rsidRDefault="00701522" w:rsidP="00701522">
      <w:pPr>
        <w:widowControl w:val="0"/>
        <w:shd w:val="clear" w:color="auto" w:fill="FFFFFF"/>
        <w:ind w:left="284"/>
        <w:jc w:val="center"/>
        <w:rPr>
          <w:rFonts w:ascii="Arial" w:eastAsia="Lucida Sans Unicode" w:hAnsi="Arial" w:cs="Arial"/>
          <w:iCs/>
          <w:noProof/>
          <w:spacing w:val="-7"/>
          <w:lang w:val="en-US" w:eastAsia="en-US"/>
        </w:rPr>
      </w:pPr>
      <w:r w:rsidRPr="00302E99">
        <w:rPr>
          <w:rFonts w:ascii="Arial" w:eastAsia="Lucida Sans Unicode" w:hAnsi="Arial" w:cs="Arial"/>
          <w:iCs/>
          <w:noProof/>
          <w:spacing w:val="-7"/>
          <w:lang w:val="sr-Cyrl-CS" w:eastAsia="en-US"/>
        </w:rPr>
        <w:t xml:space="preserve">Члан </w:t>
      </w:r>
      <w:r w:rsidRPr="00302E99">
        <w:rPr>
          <w:rFonts w:ascii="Arial" w:eastAsia="Lucida Sans Unicode" w:hAnsi="Arial" w:cs="Arial"/>
          <w:iCs/>
          <w:noProof/>
          <w:spacing w:val="-7"/>
          <w:lang w:val="en-US" w:eastAsia="en-US"/>
        </w:rPr>
        <w:t>3</w:t>
      </w:r>
      <w:r w:rsidRPr="00302E99">
        <w:rPr>
          <w:rFonts w:ascii="Arial" w:eastAsia="Lucida Sans Unicode" w:hAnsi="Arial" w:cs="Arial"/>
          <w:iCs/>
          <w:noProof/>
          <w:spacing w:val="-7"/>
          <w:lang w:val="sr-Cyrl-CS" w:eastAsia="en-US"/>
        </w:rPr>
        <w:t xml:space="preserve">. </w:t>
      </w:r>
    </w:p>
    <w:p w14:paraId="7BE0F1D3" w14:textId="77777777" w:rsidR="00701522" w:rsidRPr="00302E99" w:rsidRDefault="00701522" w:rsidP="00701522">
      <w:pPr>
        <w:widowControl w:val="0"/>
        <w:shd w:val="clear" w:color="auto" w:fill="FFFFFF"/>
        <w:ind w:left="284"/>
        <w:jc w:val="center"/>
        <w:rPr>
          <w:rFonts w:ascii="Arial" w:eastAsia="Lucida Sans Unicode" w:hAnsi="Arial" w:cs="Arial"/>
          <w:iCs/>
          <w:noProof/>
          <w:spacing w:val="-7"/>
          <w:lang w:val="en-US" w:eastAsia="en-US"/>
        </w:rPr>
      </w:pPr>
    </w:p>
    <w:p w14:paraId="7FAA30DF" w14:textId="77777777" w:rsidR="00701522" w:rsidRPr="00302E99" w:rsidRDefault="00701522" w:rsidP="00701522">
      <w:pPr>
        <w:widowControl w:val="0"/>
        <w:shd w:val="clear" w:color="auto" w:fill="FFFFFF"/>
        <w:ind w:left="284"/>
        <w:jc w:val="both"/>
        <w:rPr>
          <w:rFonts w:ascii="Arial" w:eastAsia="Calibri" w:hAnsi="Arial" w:cs="Arial"/>
          <w:lang w:val="sr-Cyrl-CS" w:eastAsia="en-US"/>
        </w:rPr>
      </w:pPr>
      <w:r w:rsidRPr="00302E99">
        <w:rPr>
          <w:rFonts w:ascii="Arial" w:hAnsi="Arial" w:cs="Arial"/>
          <w:lang w:val="sr-Cyrl-CS" w:eastAsia="en-US"/>
        </w:rPr>
        <w:t>Количине отпада наведен</w:t>
      </w:r>
      <w:r w:rsidRPr="00302E99">
        <w:rPr>
          <w:rFonts w:ascii="Arial" w:hAnsi="Arial" w:cs="Arial"/>
          <w:lang w:val="en-US" w:eastAsia="en-US"/>
        </w:rPr>
        <w:t>e</w:t>
      </w:r>
      <w:r w:rsidRPr="00302E99">
        <w:rPr>
          <w:rFonts w:ascii="Arial" w:hAnsi="Arial" w:cs="Arial"/>
          <w:lang w:val="sr-Cyrl-CS" w:eastAsia="en-US"/>
        </w:rPr>
        <w:t xml:space="preserve"> у Табели 1 су оквирне. Стварна количина ће се утврдити мерењем приликом преузимања исте од стране Купца и може бити мања или већа од оквирне.</w:t>
      </w:r>
      <w:r w:rsidRPr="00302E99">
        <w:rPr>
          <w:rFonts w:ascii="Arial" w:eastAsia="Calibri" w:hAnsi="Arial" w:cs="Arial"/>
          <w:lang w:val="sr-Cyrl-CS" w:eastAsia="en-US"/>
        </w:rPr>
        <w:t xml:space="preserve"> </w:t>
      </w:r>
      <w:r w:rsidRPr="00302E99">
        <w:rPr>
          <w:rFonts w:ascii="Arial" w:hAnsi="Arial" w:cs="Arial"/>
          <w:lang w:val="sr-Cyrl-CS" w:eastAsia="en-US"/>
        </w:rPr>
        <w:t>Уговорне стране су сагласне да</w:t>
      </w:r>
      <w:r w:rsidRPr="00302E99">
        <w:rPr>
          <w:rFonts w:ascii="Arial" w:eastAsia="Calibri" w:hAnsi="Arial" w:cs="Arial"/>
          <w:noProof/>
          <w:lang w:val="sr-Cyrl-CS" w:eastAsia="en-US"/>
        </w:rPr>
        <w:t xml:space="preserve"> индустријски отпад</w:t>
      </w:r>
      <w:r w:rsidRPr="00302E99">
        <w:rPr>
          <w:rFonts w:ascii="Arial" w:hAnsi="Arial" w:cs="Arial"/>
          <w:noProof/>
          <w:lang w:val="sr-Cyrl-CS" w:eastAsia="en-US"/>
        </w:rPr>
        <w:t xml:space="preserve"> који Продавац предаје, а Купац преузима не може бити већи </w:t>
      </w:r>
      <w:r w:rsidRPr="00302E99">
        <w:rPr>
          <w:rFonts w:ascii="Arial" w:eastAsia="Calibri" w:hAnsi="Arial" w:cs="Arial"/>
          <w:noProof/>
          <w:lang w:val="sr-Cyrl-CS" w:eastAsia="en-US"/>
        </w:rPr>
        <w:t>од 10% изнад оквирних количин</w:t>
      </w:r>
      <w:r w:rsidRPr="00302E99">
        <w:rPr>
          <w:rFonts w:ascii="Arial" w:eastAsia="Calibri" w:hAnsi="Arial" w:cs="Arial"/>
          <w:noProof/>
          <w:lang w:val="en-US" w:eastAsia="en-US"/>
        </w:rPr>
        <w:t>а.</w:t>
      </w:r>
      <w:r w:rsidRPr="00302E99">
        <w:rPr>
          <w:rFonts w:ascii="Arial" w:eastAsia="Calibri" w:hAnsi="Arial" w:cs="Arial"/>
          <w:noProof/>
          <w:lang w:val="sr-Cyrl-CS" w:eastAsia="en-US"/>
        </w:rPr>
        <w:t xml:space="preserve"> </w:t>
      </w:r>
      <w:r w:rsidRPr="00302E99">
        <w:rPr>
          <w:rFonts w:ascii="Arial" w:eastAsia="Calibri" w:hAnsi="Arial" w:cs="Arial"/>
          <w:lang w:val="sr-Cyrl-CS" w:eastAsia="en-US"/>
        </w:rPr>
        <w:t xml:space="preserve">Купац нема право приговора на </w:t>
      </w:r>
      <w:r w:rsidRPr="00302E99">
        <w:rPr>
          <w:rFonts w:ascii="Arial" w:hAnsi="Arial" w:cs="Arial"/>
          <w:noProof/>
          <w:lang w:val="sr-Cyrl-CS" w:eastAsia="en-US"/>
        </w:rPr>
        <w:t>стварно преузету/испоручену количину отпада, ако су те количине мање од оквирних. Купац нема право приговора на прилаз, квалитет, сортираност преузетог индустријског отпада, нити има право бирања отпада с обзиром да се отпад предаје у виђеном стању и да је Продавац омогућио и навео као пожељно гледање локација где се отпад складишти, као и увид у сам отпад који је предмет продаје</w:t>
      </w:r>
      <w:r w:rsidRPr="00302E99">
        <w:rPr>
          <w:rFonts w:ascii="Arial" w:eastAsia="Calibri" w:hAnsi="Arial" w:cs="Arial"/>
          <w:lang w:val="sr-Cyrl-CS" w:eastAsia="en-US"/>
        </w:rPr>
        <w:t xml:space="preserve">. </w:t>
      </w:r>
    </w:p>
    <w:p w14:paraId="3F21D9B7" w14:textId="77777777" w:rsidR="00701522" w:rsidRPr="00302E99" w:rsidRDefault="00701522" w:rsidP="00701522">
      <w:pPr>
        <w:widowControl w:val="0"/>
        <w:shd w:val="clear" w:color="auto" w:fill="FFFFFF"/>
        <w:ind w:left="284"/>
        <w:jc w:val="both"/>
        <w:rPr>
          <w:rFonts w:ascii="Arial" w:eastAsia="Calibri" w:hAnsi="Arial" w:cs="Arial"/>
          <w:lang w:val="sr-Cyrl-CS" w:eastAsia="en-US"/>
        </w:rPr>
      </w:pPr>
      <w:r w:rsidRPr="00302E99">
        <w:rPr>
          <w:rFonts w:ascii="Arial" w:eastAsia="Calibri" w:hAnsi="Arial" w:cs="Arial"/>
          <w:lang w:val="sr-Cyrl-CS" w:eastAsia="en-US"/>
        </w:rPr>
        <w:t xml:space="preserve">Преузета/испоручена количина отпада утврђује се мерењем на одговарајућим званичним вагама Продавца. </w:t>
      </w:r>
    </w:p>
    <w:p w14:paraId="10AA2151" w14:textId="77777777" w:rsidR="00701522" w:rsidRPr="00302E99" w:rsidRDefault="00701522" w:rsidP="00701522">
      <w:pPr>
        <w:widowControl w:val="0"/>
        <w:shd w:val="clear" w:color="auto" w:fill="FFFFFF"/>
        <w:ind w:left="284"/>
        <w:jc w:val="both"/>
        <w:rPr>
          <w:rFonts w:ascii="Arial" w:hAnsi="Arial" w:cs="Arial"/>
          <w:lang w:val="sr-Cyrl-CS" w:eastAsia="en-US"/>
        </w:rPr>
      </w:pPr>
      <w:r w:rsidRPr="00302E99">
        <w:rPr>
          <w:rFonts w:ascii="Arial" w:hAnsi="Arial" w:cs="Arial"/>
          <w:lang w:val="sr-Cyrl-CS" w:eastAsia="en-US"/>
        </w:rPr>
        <w:t xml:space="preserve">Продавац се обавезује да преда индустријски отпад, а Купац да га преузме у виђеном стању, према врстама из табеле 1. овог Уговора. </w:t>
      </w:r>
    </w:p>
    <w:p w14:paraId="69CCE01D" w14:textId="77777777" w:rsidR="00701522" w:rsidRPr="00302E99" w:rsidRDefault="00701522" w:rsidP="00701522">
      <w:pPr>
        <w:widowControl w:val="0"/>
        <w:shd w:val="clear" w:color="auto" w:fill="FFFFFF"/>
        <w:spacing w:before="120"/>
        <w:ind w:left="284"/>
        <w:jc w:val="both"/>
        <w:rPr>
          <w:rFonts w:ascii="Arial" w:eastAsia="Calibri" w:hAnsi="Arial" w:cs="Arial"/>
          <w:lang w:val="sr-Cyrl-CS" w:eastAsia="en-US"/>
        </w:rPr>
      </w:pPr>
    </w:p>
    <w:p w14:paraId="73BEA182" w14:textId="77777777" w:rsidR="00701522" w:rsidRPr="00302E99" w:rsidRDefault="00701522" w:rsidP="00701522">
      <w:pPr>
        <w:widowControl w:val="0"/>
        <w:shd w:val="clear" w:color="auto" w:fill="FFFFFF"/>
        <w:spacing w:before="120"/>
        <w:ind w:left="284"/>
        <w:jc w:val="center"/>
        <w:rPr>
          <w:rFonts w:ascii="Arial" w:hAnsi="Arial" w:cs="Arial"/>
          <w:lang w:val="sr-Cyrl-CS" w:eastAsia="en-US"/>
        </w:rPr>
      </w:pPr>
      <w:r w:rsidRPr="00302E99">
        <w:rPr>
          <w:rFonts w:ascii="Arial" w:hAnsi="Arial" w:cs="Arial"/>
          <w:lang w:val="sr-Cyrl-CS" w:eastAsia="en-US"/>
        </w:rPr>
        <w:t xml:space="preserve">Члан </w:t>
      </w:r>
      <w:r w:rsidRPr="00302E99">
        <w:rPr>
          <w:rFonts w:ascii="Arial" w:hAnsi="Arial" w:cs="Arial"/>
          <w:lang w:val="en-US" w:eastAsia="en-US"/>
        </w:rPr>
        <w:t>4</w:t>
      </w:r>
      <w:r w:rsidRPr="00302E99">
        <w:rPr>
          <w:rFonts w:ascii="Arial" w:hAnsi="Arial" w:cs="Arial"/>
          <w:lang w:val="sr-Cyrl-CS" w:eastAsia="en-US"/>
        </w:rPr>
        <w:t>.</w:t>
      </w:r>
    </w:p>
    <w:p w14:paraId="7346E46C" w14:textId="77777777" w:rsidR="00701522" w:rsidRPr="00302E99" w:rsidRDefault="00701522" w:rsidP="00701522">
      <w:pPr>
        <w:widowControl w:val="0"/>
        <w:shd w:val="clear" w:color="auto" w:fill="FFFFFF"/>
        <w:spacing w:before="120"/>
        <w:ind w:left="284"/>
        <w:jc w:val="both"/>
        <w:rPr>
          <w:rFonts w:ascii="Arial" w:hAnsi="Arial" w:cs="Arial"/>
          <w:noProof/>
          <w:lang w:val="sr-Cyrl-CS" w:eastAsia="en-US"/>
        </w:rPr>
      </w:pPr>
      <w:r w:rsidRPr="00302E99">
        <w:rPr>
          <w:rFonts w:ascii="Arial" w:hAnsi="Arial" w:cs="Arial"/>
          <w:noProof/>
          <w:lang w:val="sr-Cyrl-CS" w:eastAsia="en-US"/>
        </w:rPr>
        <w:t>Вредност Уговора, према оквирним количинама и уговореним ценама из Табеле 1 овог Уговора, износи __________________ динара, без ПДВ</w:t>
      </w:r>
      <w:r>
        <w:rPr>
          <w:rFonts w:ascii="Arial" w:hAnsi="Arial" w:cs="Arial"/>
          <w:noProof/>
          <w:lang w:val="sr-Cyrl-CS" w:eastAsia="en-US"/>
        </w:rPr>
        <w:t>.</w:t>
      </w:r>
    </w:p>
    <w:p w14:paraId="01B5E82B" w14:textId="77777777" w:rsidR="00701522" w:rsidRPr="00302E99" w:rsidRDefault="00701522" w:rsidP="00701522">
      <w:pPr>
        <w:widowControl w:val="0"/>
        <w:shd w:val="clear" w:color="auto" w:fill="FFFFFF"/>
        <w:spacing w:before="120"/>
        <w:ind w:left="284"/>
        <w:jc w:val="both"/>
        <w:rPr>
          <w:rFonts w:ascii="Arial" w:hAnsi="Arial" w:cs="Arial"/>
          <w:b/>
          <w:i/>
          <w:sz w:val="22"/>
          <w:szCs w:val="22"/>
          <w:lang w:val="sr-Cyrl-RS" w:eastAsia="en-US"/>
        </w:rPr>
      </w:pPr>
      <w:r>
        <w:rPr>
          <w:rFonts w:ascii="Arial" w:hAnsi="Arial" w:cs="Arial"/>
          <w:b/>
          <w:i/>
          <w:sz w:val="22"/>
          <w:szCs w:val="22"/>
          <w:lang w:val="sr-Cyrl-RS" w:eastAsia="en-US"/>
        </w:rPr>
        <w:t>ПДВ се обрачунава и плаћа у складу са Законом о ПДВ и подзаконским актима који регулишу ову област.</w:t>
      </w:r>
    </w:p>
    <w:p w14:paraId="3A986082" w14:textId="77777777" w:rsidR="00701522" w:rsidRDefault="00701522" w:rsidP="00701522">
      <w:pPr>
        <w:widowControl w:val="0"/>
        <w:shd w:val="clear" w:color="auto" w:fill="FFFFFF"/>
        <w:spacing w:before="120"/>
        <w:ind w:left="284"/>
        <w:jc w:val="center"/>
        <w:rPr>
          <w:rFonts w:ascii="Arial" w:hAnsi="Arial" w:cs="Arial"/>
          <w:b/>
          <w:lang w:val="en-US" w:eastAsia="en-US"/>
        </w:rPr>
      </w:pPr>
    </w:p>
    <w:p w14:paraId="02BB3F7D" w14:textId="77777777" w:rsidR="00701522" w:rsidRPr="00302E99" w:rsidRDefault="00701522" w:rsidP="00701522">
      <w:pPr>
        <w:widowControl w:val="0"/>
        <w:shd w:val="clear" w:color="auto" w:fill="FFFFFF"/>
        <w:spacing w:before="120"/>
        <w:ind w:left="284"/>
        <w:jc w:val="center"/>
        <w:rPr>
          <w:rFonts w:ascii="Arial" w:hAnsi="Arial" w:cs="Arial"/>
          <w:b/>
          <w:lang w:val="en-US" w:eastAsia="en-US"/>
        </w:rPr>
      </w:pPr>
      <w:r w:rsidRPr="00302E99">
        <w:rPr>
          <w:rFonts w:ascii="Arial" w:hAnsi="Arial" w:cs="Arial"/>
          <w:b/>
          <w:lang w:val="en-US" w:eastAsia="en-US"/>
        </w:rPr>
        <w:t xml:space="preserve">НАЧИН </w:t>
      </w:r>
      <w:r>
        <w:rPr>
          <w:rFonts w:ascii="Arial" w:hAnsi="Arial" w:cs="Arial"/>
          <w:b/>
          <w:lang w:val="sr-Cyrl-RS" w:eastAsia="en-US"/>
        </w:rPr>
        <w:t xml:space="preserve">И РОК </w:t>
      </w:r>
      <w:r w:rsidRPr="00302E99">
        <w:rPr>
          <w:rFonts w:ascii="Arial" w:hAnsi="Arial" w:cs="Arial"/>
          <w:b/>
          <w:lang w:val="en-US" w:eastAsia="en-US"/>
        </w:rPr>
        <w:t>ПЛАЋАЊА</w:t>
      </w:r>
    </w:p>
    <w:p w14:paraId="647F43DF" w14:textId="77777777" w:rsidR="00701522" w:rsidRPr="00302E99" w:rsidRDefault="00701522" w:rsidP="00701522">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5.</w:t>
      </w:r>
    </w:p>
    <w:p w14:paraId="015BBB54" w14:textId="77777777" w:rsidR="00701522" w:rsidRPr="000144EF" w:rsidRDefault="00701522" w:rsidP="00701522">
      <w:pPr>
        <w:widowControl w:val="0"/>
        <w:shd w:val="clear" w:color="auto" w:fill="FFFFFF"/>
        <w:ind w:left="284"/>
        <w:jc w:val="both"/>
        <w:rPr>
          <w:rFonts w:ascii="Arial" w:hAnsi="Arial" w:cs="Arial"/>
          <w:lang w:val="en-US" w:eastAsia="en-US"/>
        </w:rPr>
      </w:pPr>
      <w:r w:rsidRPr="000144EF">
        <w:rPr>
          <w:rFonts w:ascii="Arial" w:hAnsi="Arial" w:cs="Arial"/>
          <w:lang w:val="en-US" w:eastAsia="en-US"/>
        </w:rPr>
        <w:t xml:space="preserve">Купац је дужан да уплате врши авансно на основу издатих предрачуна и валутног рока назначеног на издатим предрачунима, за сваку уговорену врсту индустријског отпада посебно.  </w:t>
      </w:r>
    </w:p>
    <w:p w14:paraId="372E2C8E" w14:textId="77777777" w:rsidR="00701522" w:rsidRPr="000144EF" w:rsidRDefault="00701522" w:rsidP="00701522">
      <w:pPr>
        <w:widowControl w:val="0"/>
        <w:shd w:val="clear" w:color="auto" w:fill="FFFFFF"/>
        <w:ind w:left="284"/>
        <w:jc w:val="both"/>
        <w:rPr>
          <w:rFonts w:ascii="Arial" w:hAnsi="Arial" w:cs="Arial"/>
          <w:lang w:val="sr-Cyrl-RS" w:eastAsia="en-US"/>
        </w:rPr>
      </w:pPr>
      <w:r w:rsidRPr="000144EF">
        <w:rPr>
          <w:rFonts w:ascii="Arial" w:hAnsi="Arial" w:cs="Arial"/>
          <w:lang w:val="en-US" w:eastAsia="en-US"/>
        </w:rPr>
        <w:t>Купац је у обавези да уплате по издатим предрачунима врши пре преузимања предметног добра.</w:t>
      </w:r>
      <w:r>
        <w:rPr>
          <w:rFonts w:ascii="Arial" w:hAnsi="Arial" w:cs="Arial"/>
          <w:lang w:val="sr-Cyrl-RS" w:eastAsia="en-US"/>
        </w:rPr>
        <w:t xml:space="preserve"> </w:t>
      </w:r>
    </w:p>
    <w:p w14:paraId="01700F6B" w14:textId="77777777" w:rsidR="00701522" w:rsidRPr="00302E99" w:rsidRDefault="00701522" w:rsidP="00701522">
      <w:pPr>
        <w:widowControl w:val="0"/>
        <w:shd w:val="clear" w:color="auto" w:fill="FFFFFF"/>
        <w:ind w:left="284"/>
        <w:jc w:val="both"/>
        <w:rPr>
          <w:rFonts w:ascii="Arial" w:hAnsi="Arial" w:cs="Arial"/>
          <w:color w:val="FF0000"/>
          <w:lang w:val="sr-Cyrl-RS" w:eastAsia="en-US"/>
        </w:rPr>
      </w:pPr>
    </w:p>
    <w:p w14:paraId="430C33EB" w14:textId="77777777" w:rsidR="00701522" w:rsidRPr="00302E99" w:rsidRDefault="00701522" w:rsidP="00701522">
      <w:pPr>
        <w:widowControl w:val="0"/>
        <w:shd w:val="clear" w:color="auto" w:fill="FFFFFF"/>
        <w:ind w:left="284"/>
        <w:jc w:val="center"/>
        <w:rPr>
          <w:rFonts w:ascii="Arial" w:hAnsi="Arial" w:cs="Arial"/>
          <w:lang w:val="en-US" w:eastAsia="en-US"/>
        </w:rPr>
      </w:pPr>
      <w:r w:rsidRPr="00302E99">
        <w:rPr>
          <w:rFonts w:ascii="Arial" w:hAnsi="Arial" w:cs="Arial"/>
          <w:lang w:val="en-US" w:eastAsia="en-US"/>
        </w:rPr>
        <w:t>Члан 6.</w:t>
      </w:r>
    </w:p>
    <w:p w14:paraId="4630931E" w14:textId="77777777" w:rsidR="00701522" w:rsidRPr="003C309E" w:rsidRDefault="00701522" w:rsidP="00701522">
      <w:pPr>
        <w:widowControl w:val="0"/>
        <w:shd w:val="clear" w:color="auto" w:fill="FFFFFF"/>
        <w:spacing w:before="120"/>
        <w:ind w:left="284"/>
        <w:jc w:val="both"/>
        <w:rPr>
          <w:rFonts w:ascii="Arial" w:hAnsi="Arial" w:cs="Arial"/>
          <w:lang w:val="en-US" w:eastAsia="en-US"/>
        </w:rPr>
      </w:pPr>
      <w:r w:rsidRPr="003C309E">
        <w:rPr>
          <w:rFonts w:ascii="Arial" w:hAnsi="Arial" w:cs="Arial"/>
          <w:lang w:val="en-US" w:eastAsia="en-US"/>
        </w:rPr>
        <w:t>Продавац је дужан да изврши повраћај депозита</w:t>
      </w:r>
      <w:r w:rsidRPr="003C309E">
        <w:rPr>
          <w:rFonts w:ascii="Arial" w:hAnsi="Arial" w:cs="Arial"/>
          <w:lang w:val="sr-Cyrl-RS" w:eastAsia="en-US"/>
        </w:rPr>
        <w:t xml:space="preserve"> Купцу</w:t>
      </w:r>
      <w:r w:rsidRPr="003C309E">
        <w:rPr>
          <w:rFonts w:ascii="Arial" w:hAnsi="Arial" w:cs="Arial"/>
          <w:lang w:val="en-US" w:eastAsia="en-US"/>
        </w:rPr>
        <w:t xml:space="preserve">, у року од 10 (десет) дана од дана достављања исправног финансијског средства обезбеђења за добро извшење посла. </w:t>
      </w:r>
    </w:p>
    <w:p w14:paraId="5088B58C" w14:textId="77777777" w:rsidR="00701522" w:rsidRPr="003C309E" w:rsidRDefault="00701522" w:rsidP="00701522">
      <w:pPr>
        <w:widowControl w:val="0"/>
        <w:shd w:val="clear" w:color="auto" w:fill="FFFFFF"/>
        <w:ind w:left="284"/>
        <w:jc w:val="both"/>
        <w:rPr>
          <w:rFonts w:ascii="Arial" w:hAnsi="Arial" w:cs="Arial"/>
          <w:lang w:val="en-US" w:eastAsia="en-US"/>
        </w:rPr>
      </w:pPr>
      <w:r w:rsidRPr="003C309E">
        <w:rPr>
          <w:rFonts w:ascii="Arial" w:hAnsi="Arial" w:cs="Arial"/>
          <w:lang w:val="en-US" w:eastAsia="en-US"/>
        </w:rPr>
        <w:t xml:space="preserve"> </w:t>
      </w:r>
    </w:p>
    <w:p w14:paraId="27A998EC" w14:textId="77777777" w:rsidR="00701522" w:rsidRPr="003C309E" w:rsidRDefault="00701522" w:rsidP="00701522">
      <w:pPr>
        <w:widowControl w:val="0"/>
        <w:shd w:val="clear" w:color="auto" w:fill="FFFFFF"/>
        <w:spacing w:before="120"/>
        <w:ind w:left="284"/>
        <w:jc w:val="center"/>
        <w:rPr>
          <w:rFonts w:ascii="Arial" w:hAnsi="Arial" w:cs="Arial"/>
          <w:lang w:val="en-US" w:eastAsia="en-US"/>
        </w:rPr>
      </w:pPr>
      <w:r w:rsidRPr="003C309E">
        <w:rPr>
          <w:rFonts w:ascii="Arial" w:hAnsi="Arial" w:cs="Arial"/>
          <w:lang w:val="en-US" w:eastAsia="en-US"/>
        </w:rPr>
        <w:t xml:space="preserve">Члан 7. </w:t>
      </w:r>
    </w:p>
    <w:p w14:paraId="305C6024" w14:textId="77777777" w:rsidR="00701522" w:rsidRPr="003C309E" w:rsidRDefault="00701522" w:rsidP="00701522">
      <w:pPr>
        <w:widowControl w:val="0"/>
        <w:shd w:val="clear" w:color="auto" w:fill="FFFFFF"/>
        <w:spacing w:before="120"/>
        <w:ind w:left="284"/>
        <w:jc w:val="both"/>
        <w:rPr>
          <w:rFonts w:ascii="Arial" w:hAnsi="Arial" w:cs="Arial"/>
          <w:lang w:val="en-US" w:eastAsia="en-US"/>
        </w:rPr>
      </w:pPr>
      <w:r w:rsidRPr="003C309E">
        <w:rPr>
          <w:rFonts w:ascii="Arial" w:eastAsia="Calibri" w:hAnsi="Arial" w:cs="Arial"/>
          <w:noProof/>
          <w:lang w:val="sr-Cyrl-CS" w:eastAsia="en-US"/>
        </w:rPr>
        <w:t>Приликом утовара предметног отпада у превозно средство Купца, саставља се и издаје Документ о кретању отпада, који потписују представник Купца (превозник) и представник Продавца.</w:t>
      </w:r>
    </w:p>
    <w:p w14:paraId="62E106B7"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C309E">
        <w:rPr>
          <w:rFonts w:ascii="Arial" w:hAnsi="Arial" w:cs="Arial"/>
          <w:lang w:val="en-US" w:eastAsia="en-US"/>
        </w:rPr>
        <w:t xml:space="preserve">Продавац је дужан да Купцу испостави рачун </w:t>
      </w:r>
      <w:r w:rsidRPr="003C309E">
        <w:rPr>
          <w:rFonts w:ascii="Arial" w:hAnsi="Arial" w:cs="Arial"/>
          <w:lang w:val="sr-Cyrl-RS" w:eastAsia="en-US"/>
        </w:rPr>
        <w:t xml:space="preserve">(фактуру) </w:t>
      </w:r>
      <w:r w:rsidRPr="003C309E">
        <w:rPr>
          <w:rFonts w:ascii="Arial" w:hAnsi="Arial" w:cs="Arial"/>
          <w:lang w:val="en-US" w:eastAsia="en-US"/>
        </w:rPr>
        <w:t xml:space="preserve">за испоручени индустријски отпад </w:t>
      </w:r>
      <w:r w:rsidRPr="003C309E">
        <w:rPr>
          <w:rFonts w:ascii="Arial" w:hAnsi="Arial" w:cs="Arial"/>
          <w:lang w:val="sr-Cyrl-RS" w:eastAsia="en-US"/>
        </w:rPr>
        <w:t>након насталог промета</w:t>
      </w:r>
      <w:r w:rsidRPr="003C309E">
        <w:rPr>
          <w:rFonts w:ascii="Arial" w:hAnsi="Arial" w:cs="Arial"/>
          <w:lang w:val="en-US" w:eastAsia="en-US"/>
        </w:rPr>
        <w:t>.</w:t>
      </w:r>
    </w:p>
    <w:p w14:paraId="6DCB78D0"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lastRenderedPageBreak/>
        <w:t xml:space="preserve">Уколико вредност испоручених количина предметног отпада прелази висину уплаћеног аванса, Купац је дужан да плати разлику вирманом у </w:t>
      </w:r>
      <w:r w:rsidRPr="00302E99">
        <w:rPr>
          <w:rFonts w:ascii="Arial" w:hAnsi="Arial" w:cs="Arial"/>
          <w:lang w:val="sr-Cyrl-RS" w:eastAsia="en-US"/>
        </w:rPr>
        <w:t xml:space="preserve">валутном </w:t>
      </w:r>
      <w:r w:rsidRPr="00302E99">
        <w:rPr>
          <w:rFonts w:ascii="Arial" w:hAnsi="Arial" w:cs="Arial"/>
          <w:lang w:val="en-US" w:eastAsia="en-US"/>
        </w:rPr>
        <w:t xml:space="preserve">року </w:t>
      </w:r>
      <w:r w:rsidRPr="00302E99">
        <w:rPr>
          <w:rFonts w:ascii="Arial" w:hAnsi="Arial" w:cs="Arial"/>
          <w:lang w:val="sr-Cyrl-RS" w:eastAsia="en-US"/>
        </w:rPr>
        <w:t>назначеном на фактури</w:t>
      </w:r>
      <w:r w:rsidRPr="00302E99">
        <w:rPr>
          <w:rFonts w:ascii="Arial" w:hAnsi="Arial" w:cs="Arial"/>
          <w:lang w:val="en-US" w:eastAsia="en-US"/>
        </w:rPr>
        <w:t xml:space="preserve">. </w:t>
      </w:r>
    </w:p>
    <w:p w14:paraId="31E6B7B4"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Уколико Купац не изврши уплату претовара по издатом рачуну у року предвиђеном у ставу 3. овог члана, дужан је да плати и законску камату од дана падања у доцњу до дана исплате. Обрачун камате врши се за сваки дан кашњења, а Купац је дужан да изврши плаћања по основу обрачунатих и поднетих камата у року назначеном на достављеном обрачуну камате. </w:t>
      </w:r>
    </w:p>
    <w:p w14:paraId="6CBA91B6" w14:textId="176C3C3C" w:rsidR="00701522" w:rsidRDefault="00701522" w:rsidP="00BC2A41">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Купац не може приступити даљем преузимању уговореног индустријског отпада док не изврши уплату претходно преузетих количина предметног отпада из става 3. овог члана, као и уплату по основу обрачунатих и поднетих </w:t>
      </w:r>
      <w:r w:rsidR="00BC2A41">
        <w:rPr>
          <w:rFonts w:ascii="Arial" w:hAnsi="Arial" w:cs="Arial"/>
          <w:lang w:val="en-US" w:eastAsia="en-US"/>
        </w:rPr>
        <w:t>камата из става 4. овог члана.</w:t>
      </w:r>
    </w:p>
    <w:p w14:paraId="4C74EB87" w14:textId="77777777" w:rsidR="00701522" w:rsidRPr="00302E99" w:rsidRDefault="00701522" w:rsidP="00701522">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8.</w:t>
      </w:r>
    </w:p>
    <w:p w14:paraId="3C7C6FFC" w14:textId="77777777" w:rsidR="00701522" w:rsidRPr="001A52A7" w:rsidRDefault="00701522" w:rsidP="00701522">
      <w:pPr>
        <w:widowControl w:val="0"/>
        <w:shd w:val="clear" w:color="auto" w:fill="FFFFFF"/>
        <w:spacing w:before="120"/>
        <w:ind w:left="284"/>
        <w:jc w:val="both"/>
        <w:rPr>
          <w:rFonts w:ascii="Arial" w:hAnsi="Arial" w:cs="Arial"/>
          <w:lang w:val="sr-Latn-RS" w:eastAsia="en-US"/>
        </w:rPr>
      </w:pPr>
      <w:r w:rsidRPr="001A52A7">
        <w:rPr>
          <w:rFonts w:ascii="Arial" w:hAnsi="Arial" w:cs="Arial"/>
          <w:lang w:val="sr-Latn-RS" w:eastAsia="en-US"/>
        </w:rPr>
        <w:t xml:space="preserve">Купац је дужан да, приликом плаћања по издатим предрачунима и рачунима за индустријски отпад, a </w:t>
      </w:r>
      <w:r w:rsidRPr="001A52A7">
        <w:rPr>
          <w:rFonts w:ascii="Arial" w:hAnsi="Arial" w:cs="Arial"/>
          <w:lang w:val="sr-Cyrl-RS" w:eastAsia="en-US"/>
        </w:rPr>
        <w:t>у складу са Законом о порезу на добит правних лица члан 40, став 14</w:t>
      </w:r>
      <w:r w:rsidRPr="001A52A7">
        <w:rPr>
          <w:rFonts w:ascii="Arial" w:hAnsi="Arial" w:cs="Arial"/>
          <w:lang w:val="sr-Latn-RS" w:eastAsia="en-US"/>
        </w:rPr>
        <w:t>, обрачунава, обуставља и на законски прописан рачун уплаћује порез по одбитку, по стопи од 1% од износа предрачуна, односно рачуна.</w:t>
      </w:r>
    </w:p>
    <w:p w14:paraId="0CE0FD80" w14:textId="77777777" w:rsidR="00701522" w:rsidRPr="001A52A7" w:rsidRDefault="00701522" w:rsidP="00701522">
      <w:pPr>
        <w:widowControl w:val="0"/>
        <w:shd w:val="clear" w:color="auto" w:fill="FFFFFF"/>
        <w:spacing w:before="120"/>
        <w:ind w:left="284"/>
        <w:jc w:val="both"/>
        <w:rPr>
          <w:rFonts w:ascii="Arial" w:hAnsi="Arial" w:cs="Arial"/>
          <w:lang w:val="sr-Latn-RS" w:eastAsia="en-US"/>
        </w:rPr>
      </w:pPr>
      <w:r w:rsidRPr="001A52A7">
        <w:rPr>
          <w:rFonts w:ascii="Arial" w:hAnsi="Arial" w:cs="Arial"/>
          <w:lang w:val="sr-Latn-RS" w:eastAsia="en-US"/>
        </w:rPr>
        <w:t xml:space="preserve">Износ предрачуна, односно рачуна, на који се обрачунава, обуставља и уплаћује порез по одбитку из става 1. овог члана, не садржи порез на додату вредност. </w:t>
      </w:r>
    </w:p>
    <w:p w14:paraId="2E69E102" w14:textId="77777777" w:rsidR="00701522" w:rsidRPr="001A52A7" w:rsidRDefault="00701522" w:rsidP="00701522">
      <w:pPr>
        <w:widowControl w:val="0"/>
        <w:shd w:val="clear" w:color="auto" w:fill="FFFFFF"/>
        <w:spacing w:before="120"/>
        <w:ind w:left="284"/>
        <w:jc w:val="both"/>
        <w:rPr>
          <w:rFonts w:ascii="Arial" w:hAnsi="Arial" w:cs="Arial"/>
          <w:lang w:val="sr-Latn-RS" w:eastAsia="en-US"/>
        </w:rPr>
      </w:pPr>
      <w:r w:rsidRPr="001A52A7">
        <w:rPr>
          <w:rFonts w:ascii="Arial" w:hAnsi="Arial" w:cs="Arial"/>
          <w:lang w:val="sr-Latn-RS" w:eastAsia="en-US"/>
        </w:rPr>
        <w:t xml:space="preserve">Купац је дужан да у, законски прописаном року, подноси надлежном пореском органу пореску пријаву, која садржи податке о извршеном промету предметним добром и обрачунатом и плаћеном порезу из става 1. и 2. овог Уговора. </w:t>
      </w:r>
    </w:p>
    <w:p w14:paraId="59231904" w14:textId="0497F3F8" w:rsidR="00701522" w:rsidRPr="00302E99" w:rsidRDefault="00701522" w:rsidP="001F62D1">
      <w:pPr>
        <w:widowControl w:val="0"/>
        <w:shd w:val="clear" w:color="auto" w:fill="FFFFFF"/>
        <w:spacing w:before="120"/>
        <w:ind w:left="284"/>
        <w:jc w:val="both"/>
        <w:rPr>
          <w:rFonts w:ascii="Arial" w:hAnsi="Arial" w:cs="Arial"/>
          <w:lang w:val="en-US" w:eastAsia="en-US"/>
        </w:rPr>
      </w:pPr>
      <w:r w:rsidRPr="001A52A7">
        <w:rPr>
          <w:rFonts w:ascii="Arial" w:hAnsi="Arial" w:cs="Arial"/>
          <w:lang w:val="sr-Latn-RS" w:eastAsia="en-US"/>
        </w:rPr>
        <w:t>Купац је дужан да, у року од 10 (десет) дана од дана испоруке/преузимања предметног добра, Продавцу достави писано обавештење (доказ) о плаћеном порезу из става 1. овог члана.</w:t>
      </w:r>
      <w:r>
        <w:rPr>
          <w:rFonts w:ascii="Arial" w:hAnsi="Arial" w:cs="Arial"/>
          <w:lang w:val="sr-Cyrl-RS" w:eastAsia="en-US"/>
        </w:rPr>
        <w:t xml:space="preserve"> </w:t>
      </w:r>
      <w:r w:rsidR="001F62D1">
        <w:rPr>
          <w:rFonts w:ascii="Arial" w:hAnsi="Arial" w:cs="Arial"/>
          <w:lang w:val="en-US" w:eastAsia="en-US"/>
        </w:rPr>
        <w:t xml:space="preserve"> </w:t>
      </w:r>
    </w:p>
    <w:p w14:paraId="32839E19" w14:textId="77777777" w:rsidR="00701522" w:rsidRPr="00302E99" w:rsidRDefault="00701522" w:rsidP="00701522">
      <w:pPr>
        <w:widowControl w:val="0"/>
        <w:shd w:val="clear" w:color="auto" w:fill="FFFFFF"/>
        <w:spacing w:before="120"/>
        <w:ind w:left="284"/>
        <w:jc w:val="center"/>
        <w:rPr>
          <w:rFonts w:ascii="Arial" w:hAnsi="Arial" w:cs="Arial"/>
          <w:b/>
          <w:lang w:val="en-US" w:eastAsia="en-US"/>
        </w:rPr>
      </w:pPr>
      <w:r w:rsidRPr="00302E99">
        <w:rPr>
          <w:rFonts w:ascii="Arial" w:hAnsi="Arial" w:cs="Arial"/>
          <w:b/>
          <w:lang w:val="en-US" w:eastAsia="en-US"/>
        </w:rPr>
        <w:t>ДИНАМИКА И РОК ИСПОРУКЕ/ПРЕУЗИМАЊА</w:t>
      </w:r>
    </w:p>
    <w:p w14:paraId="7E54F148" w14:textId="77777777" w:rsidR="00701522" w:rsidRPr="00302E99" w:rsidRDefault="00701522" w:rsidP="00701522">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9.</w:t>
      </w:r>
    </w:p>
    <w:p w14:paraId="1BB94CF2"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Продавац и Купац су сагласни да динамику преузимања, редослед и приоритет у погледу преузимања уговорених врста индустријског отпада и рокове за парцијална преузимања индустријског отпада, одређује Служба за отпад и опасне материје Продавца.</w:t>
      </w:r>
    </w:p>
    <w:p w14:paraId="2EC9A812" w14:textId="77777777" w:rsidR="00701522" w:rsidRPr="00302E99" w:rsidRDefault="00701522" w:rsidP="00701522">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10.</w:t>
      </w:r>
    </w:p>
    <w:p w14:paraId="0941914F"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Продавац је дужан да, </w:t>
      </w:r>
      <w:r w:rsidRPr="00302E99">
        <w:rPr>
          <w:rFonts w:ascii="Arial" w:hAnsi="Arial" w:cs="Arial"/>
          <w:lang w:val="sr-Cyrl-RS" w:eastAsia="en-US"/>
        </w:rPr>
        <w:t>писа</w:t>
      </w:r>
      <w:r w:rsidRPr="00302E99">
        <w:rPr>
          <w:rFonts w:ascii="Arial" w:hAnsi="Arial" w:cs="Arial"/>
          <w:lang w:val="en-US" w:eastAsia="en-US"/>
        </w:rPr>
        <w:t xml:space="preserve">ним путем, позива Купца да сукцесивно преузима индустријски отпад у року који буде одредио Продавац, а у складу са динамиком, редоследом и приоритетом из члана 9. овог Уговора. </w:t>
      </w:r>
    </w:p>
    <w:p w14:paraId="33704437"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Рок за парцијално преузимање уговореног отпада почиње да тече и рачуна се од </w:t>
      </w:r>
      <w:r w:rsidRPr="00302E99">
        <w:rPr>
          <w:rFonts w:ascii="Arial" w:hAnsi="Arial" w:cs="Arial"/>
          <w:noProof/>
          <w:lang w:val="sr-Cyrl-CS" w:eastAsia="en-US"/>
        </w:rPr>
        <w:t>наредног дана од дана пријема писаног позива</w:t>
      </w:r>
      <w:r w:rsidRPr="00302E99">
        <w:rPr>
          <w:rFonts w:ascii="Arial" w:hAnsi="Arial" w:cs="Arial"/>
          <w:lang w:val="en-US" w:eastAsia="en-US"/>
        </w:rPr>
        <w:t>.</w:t>
      </w:r>
    </w:p>
    <w:p w14:paraId="74F5B484" w14:textId="77777777" w:rsidR="00701522" w:rsidRPr="00302E99" w:rsidRDefault="00701522" w:rsidP="00701522">
      <w:pPr>
        <w:widowControl w:val="0"/>
        <w:shd w:val="clear" w:color="auto" w:fill="FFFFFF"/>
        <w:spacing w:before="120"/>
        <w:ind w:left="284"/>
        <w:jc w:val="both"/>
        <w:rPr>
          <w:rFonts w:ascii="Arial" w:hAnsi="Arial" w:cs="Arial"/>
          <w:lang w:val="sr-Cyrl-RS" w:eastAsia="en-US"/>
        </w:rPr>
      </w:pPr>
      <w:r w:rsidRPr="00302E99">
        <w:rPr>
          <w:rFonts w:ascii="Arial" w:hAnsi="Arial" w:cs="Arial"/>
          <w:lang w:val="en-US" w:eastAsia="en-US"/>
        </w:rPr>
        <w:t xml:space="preserve">Уколико Купац не преузме индустријски отпад у року који је одредио Продавац, на основу </w:t>
      </w:r>
      <w:r w:rsidRPr="00302E99">
        <w:rPr>
          <w:rFonts w:ascii="Arial" w:hAnsi="Arial" w:cs="Arial"/>
          <w:lang w:val="sr-Cyrl-RS" w:eastAsia="en-US"/>
        </w:rPr>
        <w:t>писа</w:t>
      </w:r>
      <w:r w:rsidRPr="00302E99">
        <w:rPr>
          <w:rFonts w:ascii="Arial" w:hAnsi="Arial" w:cs="Arial"/>
          <w:lang w:val="en-US" w:eastAsia="en-US"/>
        </w:rPr>
        <w:t>ног обавештења из става 1. овог члана, Продавац је дужан да Купца  пис</w:t>
      </w:r>
      <w:r w:rsidRPr="00302E99">
        <w:rPr>
          <w:rFonts w:ascii="Arial" w:hAnsi="Arial" w:cs="Arial"/>
          <w:lang w:val="sr-Cyrl-RS" w:eastAsia="en-US"/>
        </w:rPr>
        <w:t>а</w:t>
      </w:r>
      <w:r w:rsidRPr="00302E99">
        <w:rPr>
          <w:rFonts w:ascii="Arial" w:hAnsi="Arial" w:cs="Arial"/>
          <w:lang w:val="en-US" w:eastAsia="en-US"/>
        </w:rPr>
        <w:t xml:space="preserve">ним путем </w:t>
      </w:r>
      <w:r w:rsidRPr="00302E99">
        <w:rPr>
          <w:rFonts w:ascii="Arial" w:hAnsi="Arial" w:cs="Arial"/>
          <w:lang w:val="sr-Cyrl-RS" w:eastAsia="en-US"/>
        </w:rPr>
        <w:t xml:space="preserve">опомене и </w:t>
      </w:r>
      <w:r w:rsidRPr="00302E99">
        <w:rPr>
          <w:rFonts w:ascii="Arial" w:hAnsi="Arial" w:cs="Arial"/>
          <w:lang w:val="en-US" w:eastAsia="en-US"/>
        </w:rPr>
        <w:t>позове да преузме уговорени индустријски отпад у року који буде одредио Продавац, а у складу са динамиком, редоследом и приоритетом из члана 9. овог Уговора.</w:t>
      </w:r>
      <w:r w:rsidRPr="00302E99">
        <w:rPr>
          <w:rFonts w:ascii="Arial" w:hAnsi="Arial" w:cs="Arial"/>
          <w:lang w:val="sr-Cyrl-RS" w:eastAsia="en-US"/>
        </w:rPr>
        <w:t xml:space="preserve"> </w:t>
      </w:r>
    </w:p>
    <w:p w14:paraId="111B112F" w14:textId="77777777" w:rsidR="00701522" w:rsidRPr="00CD5ADC"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Уколико Купац не изврши преузимање индустријског отпада на основу пис</w:t>
      </w:r>
      <w:r w:rsidRPr="00302E99">
        <w:rPr>
          <w:rFonts w:ascii="Arial" w:hAnsi="Arial" w:cs="Arial"/>
          <w:lang w:val="sr-Cyrl-RS" w:eastAsia="en-US"/>
        </w:rPr>
        <w:t>а</w:t>
      </w:r>
      <w:r w:rsidRPr="00302E99">
        <w:rPr>
          <w:rFonts w:ascii="Arial" w:hAnsi="Arial" w:cs="Arial"/>
          <w:lang w:val="en-US" w:eastAsia="en-US"/>
        </w:rPr>
        <w:t xml:space="preserve">ног позива Продавца из става </w:t>
      </w:r>
      <w:r w:rsidRPr="00302E99">
        <w:rPr>
          <w:rFonts w:ascii="Arial" w:hAnsi="Arial" w:cs="Arial"/>
          <w:lang w:val="sr-Cyrl-RS" w:eastAsia="en-US"/>
        </w:rPr>
        <w:t>3</w:t>
      </w:r>
      <w:r w:rsidRPr="00302E99">
        <w:rPr>
          <w:rFonts w:ascii="Arial" w:hAnsi="Arial" w:cs="Arial"/>
          <w:lang w:val="en-US" w:eastAsia="en-US"/>
        </w:rPr>
        <w:t xml:space="preserve">. овог члана, Продавац може наплатити финансијско средство обезбеђења доброг извршења уговорених обавеза на начин, ближе описан у члану </w:t>
      </w:r>
      <w:r>
        <w:rPr>
          <w:rFonts w:ascii="Arial" w:hAnsi="Arial" w:cs="Arial"/>
          <w:lang w:val="sr-Cyrl-RS" w:eastAsia="en-US"/>
        </w:rPr>
        <w:t xml:space="preserve">18. и </w:t>
      </w:r>
      <w:r w:rsidRPr="00302E99">
        <w:rPr>
          <w:rFonts w:ascii="Arial" w:hAnsi="Arial" w:cs="Arial"/>
          <w:lang w:val="en-US" w:eastAsia="en-US"/>
        </w:rPr>
        <w:t>19. овог Уговора, и раскинути овај Уговор на начин, ближе оп</w:t>
      </w:r>
      <w:r>
        <w:rPr>
          <w:rFonts w:ascii="Arial" w:hAnsi="Arial" w:cs="Arial"/>
          <w:lang w:val="en-US" w:eastAsia="en-US"/>
        </w:rPr>
        <w:t xml:space="preserve">исан у члану 21. овог Уговора. </w:t>
      </w:r>
    </w:p>
    <w:p w14:paraId="2E4F837E" w14:textId="77777777" w:rsidR="00BC2A41" w:rsidRDefault="00BC2A41" w:rsidP="00701522">
      <w:pPr>
        <w:widowControl w:val="0"/>
        <w:shd w:val="clear" w:color="auto" w:fill="FFFFFF"/>
        <w:spacing w:before="120"/>
        <w:ind w:left="284"/>
        <w:jc w:val="center"/>
        <w:rPr>
          <w:rFonts w:ascii="Arial" w:hAnsi="Arial" w:cs="Arial"/>
          <w:b/>
          <w:lang w:val="en-US" w:eastAsia="en-US"/>
        </w:rPr>
      </w:pPr>
    </w:p>
    <w:p w14:paraId="3B744D5E" w14:textId="77777777" w:rsidR="00BC2A41" w:rsidRDefault="00BC2A41" w:rsidP="00701522">
      <w:pPr>
        <w:widowControl w:val="0"/>
        <w:shd w:val="clear" w:color="auto" w:fill="FFFFFF"/>
        <w:spacing w:before="120"/>
        <w:ind w:left="284"/>
        <w:jc w:val="center"/>
        <w:rPr>
          <w:rFonts w:ascii="Arial" w:hAnsi="Arial" w:cs="Arial"/>
          <w:b/>
          <w:lang w:val="en-US" w:eastAsia="en-US"/>
        </w:rPr>
      </w:pPr>
    </w:p>
    <w:p w14:paraId="77C8EBC2" w14:textId="77777777" w:rsidR="00BC2A41" w:rsidRDefault="00BC2A41" w:rsidP="00701522">
      <w:pPr>
        <w:widowControl w:val="0"/>
        <w:shd w:val="clear" w:color="auto" w:fill="FFFFFF"/>
        <w:spacing w:before="120"/>
        <w:ind w:left="284"/>
        <w:jc w:val="center"/>
        <w:rPr>
          <w:rFonts w:ascii="Arial" w:hAnsi="Arial" w:cs="Arial"/>
          <w:b/>
          <w:lang w:val="en-US" w:eastAsia="en-US"/>
        </w:rPr>
      </w:pPr>
    </w:p>
    <w:p w14:paraId="566EFAD6" w14:textId="77777777" w:rsidR="00701522" w:rsidRPr="00302E99" w:rsidRDefault="00701522" w:rsidP="00701522">
      <w:pPr>
        <w:widowControl w:val="0"/>
        <w:shd w:val="clear" w:color="auto" w:fill="FFFFFF"/>
        <w:spacing w:before="120"/>
        <w:ind w:left="284"/>
        <w:jc w:val="center"/>
        <w:rPr>
          <w:rFonts w:ascii="Arial" w:hAnsi="Arial" w:cs="Arial"/>
          <w:b/>
          <w:lang w:val="en-US" w:eastAsia="en-US"/>
        </w:rPr>
      </w:pPr>
      <w:r w:rsidRPr="00302E99">
        <w:rPr>
          <w:rFonts w:ascii="Arial" w:hAnsi="Arial" w:cs="Arial"/>
          <w:b/>
          <w:lang w:val="en-US" w:eastAsia="en-US"/>
        </w:rPr>
        <w:t>МЕСТО, РОК И НАЧИН ПРЕУЗИМАЊА</w:t>
      </w:r>
    </w:p>
    <w:p w14:paraId="7A99B782" w14:textId="77777777" w:rsidR="00701522" w:rsidRPr="00302E99" w:rsidRDefault="00701522" w:rsidP="00701522">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11.</w:t>
      </w:r>
    </w:p>
    <w:p w14:paraId="7621F946"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Уговорене врсте индустријског отпада преузимају се са привремених складишта отпада Продавца, чије локације одређује Служба за отпад и опасне материје. </w:t>
      </w:r>
      <w:r w:rsidRPr="00302E99">
        <w:rPr>
          <w:rFonts w:ascii="Arial" w:hAnsi="Arial" w:cs="Arial"/>
          <w:lang w:val="sr-Cyrl-RS" w:eastAsia="en-US"/>
        </w:rPr>
        <w:t xml:space="preserve"> </w:t>
      </w:r>
      <w:r w:rsidRPr="00302E99">
        <w:rPr>
          <w:rFonts w:ascii="Arial" w:hAnsi="Arial" w:cs="Arial"/>
          <w:lang w:val="en-US" w:eastAsia="en-US"/>
        </w:rPr>
        <w:t xml:space="preserve"> </w:t>
      </w:r>
    </w:p>
    <w:p w14:paraId="1064E6CC"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Паковање, сортирање, сечење, утовар уговореног отпада, рашчишћавање терена у циљу обезбеђивања прилаза предметном отпаду, као и све радње око преузимања предметног отпада, падају на терет Купца. </w:t>
      </w:r>
    </w:p>
    <w:p w14:paraId="09F6D709"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Купац је дужан да радње из става 2. овог члана обавља сопственим средствима, механизацијом и опремом.   </w:t>
      </w:r>
    </w:p>
    <w:p w14:paraId="5DA42D37"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p>
    <w:p w14:paraId="7E67729D" w14:textId="77777777" w:rsidR="00701522" w:rsidRPr="00302E99" w:rsidRDefault="00701522" w:rsidP="00701522">
      <w:pPr>
        <w:widowControl w:val="0"/>
        <w:shd w:val="clear" w:color="auto" w:fill="FFFFFF"/>
        <w:spacing w:before="120"/>
        <w:ind w:left="284"/>
        <w:jc w:val="center"/>
        <w:rPr>
          <w:rFonts w:ascii="Arial" w:hAnsi="Arial" w:cs="Arial"/>
          <w:lang w:val="sr-Cyrl-RS" w:eastAsia="en-US"/>
        </w:rPr>
      </w:pPr>
      <w:r w:rsidRPr="00302E99">
        <w:rPr>
          <w:rFonts w:ascii="Arial" w:hAnsi="Arial" w:cs="Arial"/>
          <w:lang w:val="en-US" w:eastAsia="en-US"/>
        </w:rPr>
        <w:t>Члан 12.</w:t>
      </w:r>
      <w:r w:rsidRPr="00302E99">
        <w:rPr>
          <w:rFonts w:ascii="Arial" w:hAnsi="Arial" w:cs="Arial"/>
          <w:lang w:val="sr-Cyrl-RS" w:eastAsia="en-US"/>
        </w:rPr>
        <w:t xml:space="preserve"> </w:t>
      </w:r>
    </w:p>
    <w:p w14:paraId="61A4F6DB"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Купац је дужан да Продавцу преда потписан и оверен Списак свих транспортних средстава, механизације којима ће вршити транспорт, сортирање и утовар отпада, рашчишћавање терена и друге сличне радње, у </w:t>
      </w:r>
      <w:r w:rsidRPr="00302E99">
        <w:rPr>
          <w:rFonts w:ascii="Arial" w:hAnsi="Arial" w:cs="Arial"/>
          <w:lang w:val="sr-Cyrl-RS" w:eastAsia="en-US"/>
        </w:rPr>
        <w:t>року од три дана од дана ступања уговора на правну снагу</w:t>
      </w:r>
      <w:r w:rsidRPr="00302E99">
        <w:rPr>
          <w:rFonts w:ascii="Arial" w:hAnsi="Arial" w:cs="Arial"/>
          <w:lang w:val="en-US" w:eastAsia="en-US"/>
        </w:rPr>
        <w:t>.</w:t>
      </w:r>
    </w:p>
    <w:p w14:paraId="109F1949"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Купац је дужан да, у случају замене или ангажовања додатних средстава  и механизације којима се врши транспорт, сортирање и утовар отпада, Продавцу достави измењени Списак из става 1. овог члана. </w:t>
      </w:r>
    </w:p>
    <w:p w14:paraId="4299C44F"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p>
    <w:p w14:paraId="200CECC8" w14:textId="77777777" w:rsidR="00701522" w:rsidRPr="00302E99" w:rsidRDefault="00701522" w:rsidP="00701522">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13.</w:t>
      </w:r>
    </w:p>
    <w:p w14:paraId="2AE48595"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Продавац се обавезује да</w:t>
      </w:r>
      <w:r w:rsidRPr="00302E99">
        <w:rPr>
          <w:rFonts w:ascii="Arial" w:hAnsi="Arial" w:cs="Arial"/>
          <w:lang w:val="sr-Cyrl-RS" w:eastAsia="en-US"/>
        </w:rPr>
        <w:t>,</w:t>
      </w:r>
      <w:r w:rsidRPr="00302E99">
        <w:rPr>
          <w:rFonts w:ascii="Arial" w:hAnsi="Arial" w:cs="Arial"/>
          <w:lang w:val="en-US" w:eastAsia="en-US"/>
        </w:rPr>
        <w:t xml:space="preserve"> по пријем</w:t>
      </w:r>
      <w:r w:rsidRPr="00302E99">
        <w:rPr>
          <w:rFonts w:ascii="Arial" w:hAnsi="Arial" w:cs="Arial"/>
          <w:lang w:val="sr-Cyrl-RS" w:eastAsia="en-US"/>
        </w:rPr>
        <w:t>у</w:t>
      </w:r>
      <w:r w:rsidRPr="00302E99">
        <w:rPr>
          <w:rFonts w:ascii="Arial" w:hAnsi="Arial" w:cs="Arial"/>
          <w:lang w:val="en-US" w:eastAsia="en-US"/>
        </w:rPr>
        <w:t xml:space="preserve"> обавештења о купчевој уплати по издатом предрачуну, изда налог за испоруку (диспозицију) и позове </w:t>
      </w:r>
      <w:r w:rsidRPr="00302E99">
        <w:rPr>
          <w:rFonts w:ascii="Arial" w:hAnsi="Arial" w:cs="Arial"/>
          <w:lang w:val="sr-Cyrl-RS" w:eastAsia="en-US"/>
        </w:rPr>
        <w:t xml:space="preserve">писаним путем </w:t>
      </w:r>
      <w:r w:rsidRPr="00302E99">
        <w:rPr>
          <w:rFonts w:ascii="Arial" w:hAnsi="Arial" w:cs="Arial"/>
          <w:lang w:val="en-US" w:eastAsia="en-US"/>
        </w:rPr>
        <w:t>Купца да преузме плаћени индустријски отпад, а у складу са чланом 10. овог Уговора.</w:t>
      </w:r>
    </w:p>
    <w:p w14:paraId="1BE55F33"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Рок за преузимање уплаћених количина индустријског отпада одређује Продавац, и о томе обавештава Купца, на начин описан у члану 10.</w:t>
      </w:r>
      <w:r>
        <w:rPr>
          <w:rFonts w:ascii="Arial" w:hAnsi="Arial" w:cs="Arial"/>
          <w:lang w:val="sr-Cyrl-RS" w:eastAsia="en-US"/>
        </w:rPr>
        <w:t xml:space="preserve"> </w:t>
      </w:r>
      <w:r w:rsidRPr="00302E99">
        <w:rPr>
          <w:rFonts w:ascii="Arial" w:hAnsi="Arial" w:cs="Arial"/>
          <w:lang w:val="en-US" w:eastAsia="en-US"/>
        </w:rPr>
        <w:t>овог Уговора.</w:t>
      </w:r>
    </w:p>
    <w:p w14:paraId="4981F899"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Преузимање индустријског отпада вршиће се радним данима</w:t>
      </w:r>
      <w:r w:rsidRPr="00302E99">
        <w:rPr>
          <w:rFonts w:ascii="Arial" w:hAnsi="Arial" w:cs="Arial"/>
          <w:lang w:val="sr-Cyrl-RS" w:eastAsia="en-US"/>
        </w:rPr>
        <w:t>, од понедељка до петка,</w:t>
      </w:r>
      <w:r w:rsidRPr="00302E99">
        <w:rPr>
          <w:rFonts w:ascii="Arial" w:hAnsi="Arial" w:cs="Arial"/>
          <w:lang w:val="en-US" w:eastAsia="en-US"/>
        </w:rPr>
        <w:t xml:space="preserve"> од 7 (седам) до 14 (четр</w:t>
      </w:r>
      <w:r>
        <w:rPr>
          <w:rFonts w:ascii="Arial" w:hAnsi="Arial" w:cs="Arial"/>
          <w:lang w:val="en-US" w:eastAsia="en-US"/>
        </w:rPr>
        <w:t>наест) часова.</w:t>
      </w:r>
    </w:p>
    <w:p w14:paraId="1A2AF3F4" w14:textId="77777777" w:rsidR="00701522" w:rsidRPr="00302E99" w:rsidRDefault="00701522" w:rsidP="00701522">
      <w:pPr>
        <w:widowControl w:val="0"/>
        <w:shd w:val="clear" w:color="auto" w:fill="FFFFFF"/>
        <w:spacing w:before="120"/>
        <w:ind w:left="284"/>
        <w:jc w:val="center"/>
        <w:rPr>
          <w:rFonts w:ascii="Arial" w:hAnsi="Arial" w:cs="Arial"/>
          <w:lang w:val="en-US" w:eastAsia="en-US"/>
        </w:rPr>
      </w:pPr>
      <w:r w:rsidRPr="00302E99">
        <w:rPr>
          <w:rFonts w:ascii="Arial" w:hAnsi="Arial" w:cs="Arial"/>
          <w:lang w:val="en-US" w:eastAsia="en-US"/>
        </w:rPr>
        <w:t>Члан 14.</w:t>
      </w:r>
    </w:p>
    <w:p w14:paraId="7CDDA078"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sr-Cyrl-CS" w:eastAsia="en-US"/>
        </w:rPr>
        <w:t>Преузета/испоручена количина отпада утврђује се мерењем на вагама Продавца.</w:t>
      </w:r>
      <w:r w:rsidRPr="00302E99">
        <w:rPr>
          <w:rFonts w:ascii="Arial" w:hAnsi="Arial" w:cs="Arial"/>
          <w:lang w:val="en-US" w:eastAsia="en-US"/>
        </w:rPr>
        <w:t xml:space="preserve"> Представник Купца – превозник је дужан да се, пре доласка на утоварно место, пријави код отпремне службе Продавца, и преузме Налог за утовар. Представник Купца – превозник, дужан је да за свако појединачно возило (за сваку појединачну испоруку), а пре доласка на утоварно место Продавца, преда отпремној служби Продавца оригинално овлашћење у писаној форми, издато и оверено од стране Купца, са следећим подацима:</w:t>
      </w:r>
    </w:p>
    <w:p w14:paraId="5D620AB6" w14:textId="77777777" w:rsidR="00701522" w:rsidRPr="00302E99" w:rsidRDefault="00701522" w:rsidP="0070152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 xml:space="preserve">број, датум и место издавања овлашћења, </w:t>
      </w:r>
    </w:p>
    <w:p w14:paraId="1541D058" w14:textId="77777777" w:rsidR="00701522" w:rsidRPr="00302E99" w:rsidRDefault="00701522" w:rsidP="0070152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пословно име и адресу Купца,</w:t>
      </w:r>
    </w:p>
    <w:p w14:paraId="18E28CD9" w14:textId="77777777" w:rsidR="00701522" w:rsidRPr="00302E99" w:rsidRDefault="00701522" w:rsidP="0070152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име, презиме, матични број, број личне карте и место издавања личне карте, адресу превозника (лица) којем се даје овлашћење,</w:t>
      </w:r>
    </w:p>
    <w:p w14:paraId="4642223F" w14:textId="77777777" w:rsidR="00701522" w:rsidRPr="00302E99" w:rsidRDefault="00701522" w:rsidP="0070152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број Уговора о купопродаји отпада,</w:t>
      </w:r>
    </w:p>
    <w:p w14:paraId="72289450" w14:textId="77777777" w:rsidR="00701522" w:rsidRPr="00302E99" w:rsidRDefault="00701522" w:rsidP="0070152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регистарски број возила,</w:t>
      </w:r>
    </w:p>
    <w:p w14:paraId="19CEC191" w14:textId="77777777" w:rsidR="00701522" w:rsidRPr="00302E99" w:rsidRDefault="00701522" w:rsidP="0070152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lastRenderedPageBreak/>
        <w:t>датум преузимања отпада,</w:t>
      </w:r>
    </w:p>
    <w:p w14:paraId="2BE49EEF" w14:textId="77777777" w:rsidR="00701522" w:rsidRPr="00302E99" w:rsidRDefault="00701522" w:rsidP="0070152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потпис овлашћеног лица и печат Купца,</w:t>
      </w:r>
    </w:p>
    <w:p w14:paraId="7CB206B2" w14:textId="77777777" w:rsidR="00701522" w:rsidRPr="00302E99" w:rsidRDefault="00701522" w:rsidP="00701522">
      <w:pPr>
        <w:widowControl w:val="0"/>
        <w:numPr>
          <w:ilvl w:val="0"/>
          <w:numId w:val="20"/>
        </w:numPr>
        <w:shd w:val="clear" w:color="auto" w:fill="FFFFFF"/>
        <w:spacing w:after="160" w:line="259" w:lineRule="auto"/>
        <w:jc w:val="both"/>
        <w:rPr>
          <w:rFonts w:ascii="Arial" w:hAnsi="Arial" w:cs="Arial"/>
          <w:lang w:val="en-US" w:eastAsia="en-US"/>
        </w:rPr>
      </w:pPr>
      <w:r w:rsidRPr="00302E99">
        <w:rPr>
          <w:rFonts w:ascii="Arial" w:hAnsi="Arial" w:cs="Arial"/>
          <w:lang w:val="en-US" w:eastAsia="en-US"/>
        </w:rPr>
        <w:t xml:space="preserve">носивост превозних средстава (потребно је посебно навести носивост сваког превозног средства посебно, на пример, камиона, приколице). </w:t>
      </w:r>
    </w:p>
    <w:p w14:paraId="54B7CCA1" w14:textId="77777777" w:rsidR="00701522" w:rsidRPr="00302E99" w:rsidRDefault="00701522" w:rsidP="00701522">
      <w:pPr>
        <w:widowControl w:val="0"/>
        <w:shd w:val="clear" w:color="auto" w:fill="FFFFFF"/>
        <w:ind w:left="284"/>
        <w:jc w:val="both"/>
        <w:rPr>
          <w:rFonts w:ascii="Arial" w:hAnsi="Arial" w:cs="Arial"/>
          <w:lang w:val="sr-Cyrl-RS" w:eastAsia="en-US"/>
        </w:rPr>
      </w:pPr>
      <w:r w:rsidRPr="00302E99">
        <w:rPr>
          <w:rFonts w:ascii="Arial" w:hAnsi="Arial" w:cs="Arial"/>
          <w:lang w:val="sr-Cyrl-RS" w:eastAsia="en-US"/>
        </w:rPr>
        <w:t xml:space="preserve"> </w:t>
      </w:r>
    </w:p>
    <w:p w14:paraId="2A3220F8"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en-US" w:eastAsia="en-US"/>
        </w:rPr>
        <w:t xml:space="preserve">Неопходно је да овлашћење буде у штампаној форми, односно, није дозвољено ручно попуњавање овлашћења. Као прилог овлашћењу, потребно је доставити и </w:t>
      </w:r>
      <w:r w:rsidRPr="00302E99">
        <w:rPr>
          <w:rFonts w:ascii="Arial" w:hAnsi="Arial" w:cs="Arial"/>
          <w:iCs/>
          <w:lang w:val="en-US" w:eastAsia="en-US"/>
        </w:rPr>
        <w:t>извод</w:t>
      </w:r>
      <w:r w:rsidRPr="00302E99">
        <w:rPr>
          <w:rFonts w:ascii="Arial" w:hAnsi="Arial" w:cs="Arial"/>
          <w:lang w:val="en-US" w:eastAsia="en-US"/>
        </w:rPr>
        <w:t xml:space="preserve"> из читача </w:t>
      </w:r>
      <w:r w:rsidRPr="00302E99">
        <w:rPr>
          <w:rFonts w:ascii="Arial" w:hAnsi="Arial" w:cs="Arial"/>
          <w:iCs/>
          <w:lang w:val="en-US" w:eastAsia="en-US"/>
        </w:rPr>
        <w:t>саобраћајне дозволе</w:t>
      </w:r>
      <w:r w:rsidRPr="00302E99">
        <w:rPr>
          <w:rFonts w:ascii="Arial" w:hAnsi="Arial" w:cs="Arial"/>
          <w:lang w:val="en-US" w:eastAsia="en-US"/>
        </w:rPr>
        <w:t xml:space="preserve"> возила. Није дозвољено утоварити превозна средства преко њихове максималне носивости. </w:t>
      </w:r>
    </w:p>
    <w:p w14:paraId="602793D2"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p>
    <w:p w14:paraId="695ED54D" w14:textId="77777777" w:rsidR="00701522" w:rsidRPr="00302E99" w:rsidRDefault="00701522" w:rsidP="00701522">
      <w:pPr>
        <w:widowControl w:val="0"/>
        <w:shd w:val="clear" w:color="auto" w:fill="FFFFFF"/>
        <w:spacing w:before="120" w:after="120"/>
        <w:ind w:left="284"/>
        <w:jc w:val="center"/>
        <w:rPr>
          <w:rFonts w:ascii="Arial" w:hAnsi="Arial" w:cs="Arial"/>
          <w:lang w:val="en-US" w:eastAsia="en-US"/>
        </w:rPr>
      </w:pPr>
      <w:r w:rsidRPr="00302E99">
        <w:rPr>
          <w:rFonts w:ascii="Arial" w:hAnsi="Arial" w:cs="Arial"/>
          <w:lang w:val="en-US" w:eastAsia="en-US"/>
        </w:rPr>
        <w:t>Члан 15.</w:t>
      </w:r>
    </w:p>
    <w:p w14:paraId="7629C808" w14:textId="77777777" w:rsidR="00701522" w:rsidRPr="00302E99" w:rsidRDefault="00701522" w:rsidP="00701522">
      <w:pPr>
        <w:widowControl w:val="0"/>
        <w:shd w:val="clear" w:color="auto" w:fill="FFFFFF"/>
        <w:ind w:left="284"/>
        <w:jc w:val="both"/>
        <w:rPr>
          <w:rFonts w:ascii="Arial" w:hAnsi="Arial" w:cs="Arial"/>
          <w:lang w:val="sr-Cyrl-RS" w:eastAsia="en-US"/>
        </w:rPr>
      </w:pPr>
      <w:r w:rsidRPr="00302E99">
        <w:rPr>
          <w:rFonts w:ascii="Arial" w:hAnsi="Arial" w:cs="Arial"/>
          <w:lang w:val="en-US" w:eastAsia="en-US"/>
        </w:rPr>
        <w:t>Купац је дужан да, пре доласка на утоварно место Продавца, изврши мерење „празног“ транспортног средства (тара)</w:t>
      </w:r>
      <w:r w:rsidRPr="00302E99">
        <w:rPr>
          <w:rFonts w:ascii="Arial" w:hAnsi="Arial" w:cs="Arial"/>
          <w:lang w:val="sr-Cyrl-RS" w:eastAsia="en-US"/>
        </w:rPr>
        <w:t xml:space="preserve">, а </w:t>
      </w:r>
      <w:r w:rsidRPr="00302E99">
        <w:rPr>
          <w:rFonts w:ascii="Calibri" w:eastAsia="Calibri" w:hAnsi="Calibri"/>
          <w:sz w:val="22"/>
          <w:szCs w:val="22"/>
          <w:lang w:val="en-US" w:eastAsia="en-US"/>
        </w:rPr>
        <w:t xml:space="preserve"> </w:t>
      </w:r>
      <w:r w:rsidRPr="00302E99">
        <w:rPr>
          <w:rFonts w:ascii="Arial" w:hAnsi="Arial" w:cs="Arial"/>
          <w:lang w:val="en-US" w:eastAsia="en-US"/>
        </w:rPr>
        <w:t>након завршеног утовара изврши мерење „натовареног возила“</w:t>
      </w:r>
      <w:r w:rsidRPr="00302E99">
        <w:rPr>
          <w:rFonts w:ascii="Arial" w:hAnsi="Arial" w:cs="Arial"/>
          <w:lang w:val="sr-Cyrl-RS" w:eastAsia="en-US"/>
        </w:rPr>
        <w:t xml:space="preserve"> </w:t>
      </w:r>
      <w:r w:rsidRPr="00302E99">
        <w:rPr>
          <w:rFonts w:ascii="Arial" w:hAnsi="Arial" w:cs="Arial"/>
          <w:lang w:val="en-US" w:eastAsia="en-US"/>
        </w:rPr>
        <w:t xml:space="preserve">на одговарајућим званичним вагама Продавца које се налазе у кругу „Прераде“ у Вреоцима, у кругу „Дробилане“ која припада површинском копу „Тамнава Источно поље“ у Каленићу, и у кругу „Колубаре Метал“ у Вреоцима. За сваки налог за утовар појединачно, мери се улазна и излазна тежина превозног средства. </w:t>
      </w:r>
      <w:r w:rsidRPr="00302E99">
        <w:rPr>
          <w:rFonts w:ascii="Arial" w:hAnsi="Arial" w:cs="Arial"/>
          <w:lang w:val="sr-Cyrl-RS" w:eastAsia="en-US"/>
        </w:rPr>
        <w:t xml:space="preserve">  </w:t>
      </w:r>
    </w:p>
    <w:p w14:paraId="3BEBCBAD" w14:textId="77777777" w:rsidR="00701522" w:rsidRPr="00302E99" w:rsidRDefault="00701522" w:rsidP="00701522">
      <w:pPr>
        <w:widowControl w:val="0"/>
        <w:shd w:val="clear" w:color="auto" w:fill="FFFFFF"/>
        <w:spacing w:before="120"/>
        <w:ind w:left="284"/>
        <w:jc w:val="both"/>
        <w:rPr>
          <w:rFonts w:ascii="Arial" w:hAnsi="Arial" w:cs="Arial"/>
          <w:lang w:val="en-US" w:eastAsia="en-US"/>
        </w:rPr>
      </w:pPr>
      <w:r w:rsidRPr="00302E99">
        <w:rPr>
          <w:rFonts w:ascii="Arial" w:hAnsi="Arial" w:cs="Arial"/>
          <w:lang w:val="sr-Cyrl-CS" w:eastAsia="en-US"/>
        </w:rPr>
        <w:t>Приликом утовара и мерења обавезно је присуство представника Купца – превозника и/или овлашћеног лица и/или законског заступника, као и представника Продавца – лица за надзор и/или отпремника. Овлашћена лица уговорних страна дужна су да потпишу, претходно попуњену, отпремну документацију.</w:t>
      </w:r>
    </w:p>
    <w:p w14:paraId="5FF16D8F" w14:textId="77777777" w:rsidR="00701522" w:rsidRPr="00302E99" w:rsidRDefault="00701522" w:rsidP="00701522">
      <w:pPr>
        <w:widowControl w:val="0"/>
        <w:shd w:val="clear" w:color="auto" w:fill="FFFFFF"/>
        <w:spacing w:before="120"/>
        <w:ind w:left="288"/>
        <w:jc w:val="center"/>
        <w:rPr>
          <w:rFonts w:ascii="Arial" w:hAnsi="Arial" w:cs="Arial"/>
          <w:lang w:val="en-US" w:eastAsia="en-US"/>
        </w:rPr>
      </w:pPr>
    </w:p>
    <w:p w14:paraId="4C04EC40" w14:textId="77777777" w:rsidR="00701522" w:rsidRPr="00302E99" w:rsidRDefault="00701522" w:rsidP="00701522">
      <w:pPr>
        <w:widowControl w:val="0"/>
        <w:shd w:val="clear" w:color="auto" w:fill="FFFFFF"/>
        <w:spacing w:before="120"/>
        <w:ind w:left="288"/>
        <w:jc w:val="center"/>
        <w:rPr>
          <w:rFonts w:ascii="Arial" w:hAnsi="Arial" w:cs="Arial"/>
          <w:lang w:val="en-US" w:eastAsia="en-US"/>
        </w:rPr>
      </w:pPr>
      <w:r w:rsidRPr="00302E99">
        <w:rPr>
          <w:rFonts w:ascii="Arial" w:hAnsi="Arial" w:cs="Arial"/>
          <w:lang w:val="en-US" w:eastAsia="en-US"/>
        </w:rPr>
        <w:t>Члан 16.</w:t>
      </w:r>
    </w:p>
    <w:p w14:paraId="73E84344" w14:textId="77777777" w:rsidR="00701522" w:rsidRPr="00302E99" w:rsidRDefault="00701522" w:rsidP="00701522">
      <w:pPr>
        <w:widowControl w:val="0"/>
        <w:shd w:val="clear" w:color="auto" w:fill="FFFFFF"/>
        <w:spacing w:before="120"/>
        <w:ind w:left="288"/>
        <w:jc w:val="both"/>
        <w:rPr>
          <w:rFonts w:ascii="Arial" w:hAnsi="Arial" w:cs="Arial"/>
          <w:lang w:val="en-US" w:eastAsia="en-US"/>
        </w:rPr>
      </w:pPr>
      <w:r w:rsidRPr="00302E99">
        <w:rPr>
          <w:rFonts w:ascii="Arial" w:hAnsi="Arial" w:cs="Arial"/>
          <w:lang w:val="en-US" w:eastAsia="en-US"/>
        </w:rPr>
        <w:t>Прoдaвaц je дужaн дa Рeшeњeм имeнуje лицa зa нaдзoр зa пoступaк прeузимaњa oтпaдa кojи je прeдмeт oвoг Угoвoрa.</w:t>
      </w:r>
    </w:p>
    <w:p w14:paraId="306976C0" w14:textId="77777777" w:rsidR="00701522" w:rsidRPr="00302E99" w:rsidRDefault="00701522" w:rsidP="00701522">
      <w:pPr>
        <w:widowControl w:val="0"/>
        <w:shd w:val="clear" w:color="auto" w:fill="FFFFFF"/>
        <w:spacing w:before="120"/>
        <w:ind w:left="288"/>
        <w:jc w:val="both"/>
        <w:rPr>
          <w:rFonts w:ascii="Arial" w:hAnsi="Arial" w:cs="Arial"/>
          <w:lang w:val="en-US" w:eastAsia="en-US"/>
        </w:rPr>
      </w:pPr>
      <w:r w:rsidRPr="00302E99">
        <w:rPr>
          <w:rFonts w:ascii="Arial" w:hAnsi="Arial" w:cs="Arial"/>
          <w:lang w:val="en-US" w:eastAsia="en-US"/>
        </w:rPr>
        <w:t>Oбaвeзa лицa за надзор je :</w:t>
      </w:r>
    </w:p>
    <w:p w14:paraId="58FD5EB8" w14:textId="77777777" w:rsidR="00701522" w:rsidRPr="00302E99" w:rsidRDefault="00701522" w:rsidP="00701522">
      <w:pPr>
        <w:widowControl w:val="0"/>
        <w:numPr>
          <w:ilvl w:val="0"/>
          <w:numId w:val="18"/>
        </w:numPr>
        <w:shd w:val="clear" w:color="auto" w:fill="FFFFFF"/>
        <w:spacing w:before="120" w:after="160" w:line="259" w:lineRule="auto"/>
        <w:ind w:left="288" w:firstLine="0"/>
        <w:contextualSpacing/>
        <w:jc w:val="both"/>
        <w:rPr>
          <w:rFonts w:ascii="Arial" w:hAnsi="Arial" w:cs="Arial"/>
          <w:lang w:val="sr-Cyrl-CS" w:eastAsia="en-US"/>
        </w:rPr>
      </w:pPr>
      <w:r w:rsidRPr="00302E99">
        <w:rPr>
          <w:rFonts w:ascii="Arial" w:hAnsi="Arial" w:cs="Arial"/>
          <w:noProof/>
          <w:lang w:val="sr-Cyrl-CS" w:eastAsia="en-US"/>
        </w:rPr>
        <w:t>да прати купца, односно  представника Купца од почетног до завршеног мерења, без обзира да ли је у питању преузимање добара са једне или више локација;</w:t>
      </w:r>
    </w:p>
    <w:p w14:paraId="0B2790D0" w14:textId="77777777" w:rsidR="00701522" w:rsidRPr="00302E99" w:rsidRDefault="00701522" w:rsidP="0070152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 xml:space="preserve">да oбaви нaдзoр мeрeњa </w:t>
      </w:r>
      <w:r w:rsidRPr="00302E99">
        <w:rPr>
          <w:rFonts w:ascii="Arial" w:hAnsi="Arial" w:cs="Arial"/>
          <w:lang w:val="sr-Cyrl-RS" w:eastAsia="en-US"/>
        </w:rPr>
        <w:t>предмета продаје</w:t>
      </w:r>
      <w:r w:rsidRPr="00302E99">
        <w:rPr>
          <w:rFonts w:ascii="Arial" w:hAnsi="Arial" w:cs="Arial"/>
          <w:lang w:val="en-US" w:eastAsia="en-US"/>
        </w:rPr>
        <w:t>;</w:t>
      </w:r>
    </w:p>
    <w:p w14:paraId="07EB387C" w14:textId="77777777" w:rsidR="00701522" w:rsidRPr="00302E99" w:rsidRDefault="00701522" w:rsidP="0070152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зajeднo сa лицeм кoje прeузимa прeдмeтни oтпaд пoтпишe дoкумeнт o измeрeнoj кoличини;</w:t>
      </w:r>
    </w:p>
    <w:p w14:paraId="65E29402" w14:textId="77777777" w:rsidR="00701522" w:rsidRPr="00302E99" w:rsidRDefault="00701522" w:rsidP="0070152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сaчини мeсeчни извeштaj o прoдaтoм прeдмeтнoм oтпaду и дoстaви гa Служби за отпад и опасне материје;</w:t>
      </w:r>
    </w:p>
    <w:p w14:paraId="4054FBF3" w14:textId="77777777" w:rsidR="00701522" w:rsidRPr="00302E99" w:rsidRDefault="00701522" w:rsidP="0070152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пoпуњaвa Дoкумeнт o крeтaњу и прeдajи прeдмeтнoг oтпaдa;</w:t>
      </w:r>
    </w:p>
    <w:p w14:paraId="17527059" w14:textId="77777777" w:rsidR="00701522" w:rsidRPr="00302E99" w:rsidRDefault="00701522" w:rsidP="0070152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прe првoг прeузимaњa прeдмeтнoг oтпaдa упозна Купца</w:t>
      </w:r>
      <w:r w:rsidRPr="00302E99">
        <w:rPr>
          <w:rFonts w:ascii="Arial" w:hAnsi="Arial" w:cs="Arial"/>
          <w:lang w:val="sr-Cyrl-RS" w:eastAsia="en-US"/>
        </w:rPr>
        <w:t>, односно представника Купца</w:t>
      </w:r>
      <w:r w:rsidRPr="00302E99">
        <w:rPr>
          <w:rFonts w:ascii="Arial" w:hAnsi="Arial" w:cs="Arial"/>
          <w:lang w:val="en-US" w:eastAsia="en-US"/>
        </w:rPr>
        <w:t xml:space="preserve"> са Прaвилником o бeзбeднoсти и здрaвљу нa рaду и мeрaмa прoтивпoжaрнe зaштитe РБ „Колубара“ д.о.о.;</w:t>
      </w:r>
    </w:p>
    <w:p w14:paraId="50ACBC5B" w14:textId="77777777" w:rsidR="00701522" w:rsidRPr="00302E99" w:rsidRDefault="00701522" w:rsidP="0070152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нa писани зaхтeв Купцa</w:t>
      </w:r>
      <w:r w:rsidRPr="00302E99">
        <w:rPr>
          <w:rFonts w:ascii="Arial" w:hAnsi="Arial" w:cs="Arial"/>
          <w:lang w:val="sr-Cyrl-RS" w:eastAsia="en-US"/>
        </w:rPr>
        <w:t xml:space="preserve">, </w:t>
      </w:r>
      <w:r w:rsidRPr="00302E99">
        <w:rPr>
          <w:rFonts w:ascii="Arial" w:hAnsi="Arial" w:cs="Arial"/>
          <w:lang w:val="sr-Cyrl-CS" w:eastAsia="en-US"/>
        </w:rPr>
        <w:t>односно  представника Купца,</w:t>
      </w:r>
      <w:r w:rsidRPr="00302E99">
        <w:rPr>
          <w:rFonts w:ascii="Arial" w:hAnsi="Arial" w:cs="Arial"/>
          <w:lang w:val="en-US" w:eastAsia="en-US"/>
        </w:rPr>
        <w:t xml:space="preserve"> oбeзбeди aдeквaтну прoтивпoжaрну зaштиту нa прeдмeтнoj лoкaциjи;</w:t>
      </w:r>
      <w:r w:rsidRPr="00302E99">
        <w:rPr>
          <w:rFonts w:ascii="Arial" w:hAnsi="Arial" w:cs="Arial"/>
          <w:lang w:val="sr-Cyrl-RS" w:eastAsia="en-US"/>
        </w:rPr>
        <w:t xml:space="preserve"> </w:t>
      </w:r>
    </w:p>
    <w:p w14:paraId="0DC2C77A" w14:textId="77777777" w:rsidR="00701522" w:rsidRPr="00302E99" w:rsidRDefault="00701522" w:rsidP="0070152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удаљи раднике Купца</w:t>
      </w:r>
      <w:r w:rsidRPr="00302E99">
        <w:rPr>
          <w:rFonts w:ascii="Arial" w:hAnsi="Arial" w:cs="Arial"/>
          <w:lang w:val="sr-Cyrl-RS" w:eastAsia="en-US"/>
        </w:rPr>
        <w:t xml:space="preserve">, </w:t>
      </w:r>
      <w:r w:rsidRPr="00302E99">
        <w:rPr>
          <w:rFonts w:ascii="Arial" w:hAnsi="Arial" w:cs="Arial"/>
          <w:noProof/>
          <w:lang w:val="sr-Cyrl-CS" w:eastAsia="en-US"/>
        </w:rPr>
        <w:t>односно  представника Купца,</w:t>
      </w:r>
      <w:r w:rsidRPr="00302E99">
        <w:rPr>
          <w:rFonts w:ascii="Arial" w:hAnsi="Arial" w:cs="Arial"/>
          <w:lang w:val="en-US" w:eastAsia="en-US"/>
        </w:rPr>
        <w:t xml:space="preserve"> који се не придржавају мера заштите на раду као и заштите животне средине при чему ће обуставити даљи утовар, о чему ће писаним путем обавестити Купца;</w:t>
      </w:r>
    </w:p>
    <w:p w14:paraId="046B53B0" w14:textId="77777777" w:rsidR="00701522" w:rsidRPr="00302E99" w:rsidRDefault="00701522" w:rsidP="0070152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sr-Cyrl-RS" w:eastAsia="en-US"/>
        </w:rPr>
        <w:lastRenderedPageBreak/>
        <w:t xml:space="preserve">да благовремено обавести Сектор за БЗР и ЗОП о тачном времену увођења Купца, </w:t>
      </w:r>
      <w:r w:rsidRPr="00302E99">
        <w:rPr>
          <w:rFonts w:ascii="Arial" w:hAnsi="Arial" w:cs="Arial"/>
          <w:noProof/>
          <w:lang w:val="sr-Cyrl-CS" w:eastAsia="en-US"/>
        </w:rPr>
        <w:t>односно представника Купца</w:t>
      </w:r>
      <w:r w:rsidRPr="00302E99">
        <w:rPr>
          <w:rFonts w:ascii="Arial" w:hAnsi="Arial" w:cs="Arial"/>
          <w:lang w:val="sr-Cyrl-RS" w:eastAsia="en-US"/>
        </w:rPr>
        <w:t xml:space="preserve"> у посао, уколико Купац, </w:t>
      </w:r>
      <w:r w:rsidRPr="00302E99">
        <w:rPr>
          <w:rFonts w:ascii="Arial" w:hAnsi="Arial" w:cs="Arial"/>
          <w:noProof/>
          <w:lang w:val="sr-Cyrl-CS" w:eastAsia="en-US"/>
        </w:rPr>
        <w:t>односно  представник Купца,</w:t>
      </w:r>
      <w:r w:rsidRPr="00302E99">
        <w:rPr>
          <w:rFonts w:ascii="Arial" w:hAnsi="Arial" w:cs="Arial"/>
          <w:lang w:val="sr-Cyrl-RS" w:eastAsia="en-US"/>
        </w:rPr>
        <w:t xml:space="preserve"> први пут долази да преузима индустријски отпад по овом уговору, ради преузимања потребних мера које се односе на безбедност и здравље на раду и заштиту од пожара и том приликом Купац, </w:t>
      </w:r>
      <w:r w:rsidRPr="00302E99">
        <w:rPr>
          <w:rFonts w:ascii="Arial" w:hAnsi="Arial" w:cs="Arial"/>
          <w:noProof/>
          <w:lang w:val="sr-Cyrl-CS" w:eastAsia="en-US"/>
        </w:rPr>
        <w:t>односно  представник Купца</w:t>
      </w:r>
      <w:r w:rsidRPr="00302E99">
        <w:rPr>
          <w:rFonts w:ascii="Arial" w:hAnsi="Arial" w:cs="Arial"/>
          <w:lang w:val="sr-Cyrl-RS" w:eastAsia="en-US"/>
        </w:rPr>
        <w:t xml:space="preserve"> ће бити </w:t>
      </w:r>
      <w:r w:rsidRPr="00302E99">
        <w:rPr>
          <w:rFonts w:ascii="Arial" w:eastAsia="Calibri" w:hAnsi="Arial" w:cs="Arial"/>
          <w:lang w:val="en-US" w:eastAsia="en-US"/>
        </w:rPr>
        <w:t xml:space="preserve">упознат са свим мерама безбедности у Сектору за БЗР и ЗОП од стране стручних лица, које ће важити </w:t>
      </w:r>
      <w:r w:rsidRPr="00302E99">
        <w:rPr>
          <w:rFonts w:ascii="Arial" w:eastAsia="Calibri" w:hAnsi="Arial" w:cs="Arial"/>
          <w:lang w:val="sr-Cyrl-RS" w:eastAsia="en-US"/>
        </w:rPr>
        <w:t xml:space="preserve">приликом </w:t>
      </w:r>
      <w:r w:rsidRPr="00302E99">
        <w:rPr>
          <w:rFonts w:ascii="Arial" w:hAnsi="Arial" w:cs="Arial"/>
          <w:lang w:val="sr-Cyrl-RS" w:eastAsia="en-US"/>
        </w:rPr>
        <w:t>преузимања индустријског отпада по овом уговору</w:t>
      </w:r>
      <w:r w:rsidRPr="00302E99">
        <w:rPr>
          <w:rFonts w:ascii="Arial" w:eastAsia="Calibri" w:hAnsi="Arial" w:cs="Arial"/>
          <w:lang w:val="en-US" w:eastAsia="en-US"/>
        </w:rPr>
        <w:t xml:space="preserve"> </w:t>
      </w:r>
      <w:r w:rsidRPr="00302E99">
        <w:rPr>
          <w:rFonts w:ascii="Arial" w:eastAsia="Calibri" w:hAnsi="Arial" w:cs="Arial"/>
          <w:lang w:val="sr-Cyrl-RS" w:eastAsia="en-US"/>
        </w:rPr>
        <w:t>са</w:t>
      </w:r>
      <w:r w:rsidRPr="00302E99">
        <w:rPr>
          <w:rFonts w:ascii="Arial" w:eastAsia="Calibri" w:hAnsi="Arial" w:cs="Arial"/>
          <w:lang w:val="en-US" w:eastAsia="en-US"/>
        </w:rPr>
        <w:t xml:space="preserve"> св</w:t>
      </w:r>
      <w:r w:rsidRPr="00302E99">
        <w:rPr>
          <w:rFonts w:ascii="Arial" w:eastAsia="Calibri" w:hAnsi="Arial" w:cs="Arial"/>
          <w:lang w:val="sr-Cyrl-RS" w:eastAsia="en-US"/>
        </w:rPr>
        <w:t>их</w:t>
      </w:r>
      <w:r w:rsidRPr="00302E99">
        <w:rPr>
          <w:rFonts w:ascii="Arial" w:eastAsia="Calibri" w:hAnsi="Arial" w:cs="Arial"/>
          <w:lang w:val="en-US" w:eastAsia="en-US"/>
        </w:rPr>
        <w:t xml:space="preserve"> локациј</w:t>
      </w:r>
      <w:r w:rsidRPr="00302E99">
        <w:rPr>
          <w:rFonts w:ascii="Arial" w:eastAsia="Calibri" w:hAnsi="Arial" w:cs="Arial"/>
          <w:lang w:val="sr-Cyrl-RS" w:eastAsia="en-US"/>
        </w:rPr>
        <w:t>а Купца</w:t>
      </w:r>
      <w:r w:rsidRPr="00302E99">
        <w:rPr>
          <w:rFonts w:ascii="Arial" w:hAnsi="Arial" w:cs="Arial"/>
          <w:lang w:val="sr-Cyrl-RS" w:eastAsia="en-US"/>
        </w:rPr>
        <w:t>;</w:t>
      </w:r>
      <w:r w:rsidRPr="00302E99">
        <w:rPr>
          <w:rFonts w:ascii="Arial" w:hAnsi="Arial" w:cs="Arial"/>
          <w:lang w:val="en-US" w:eastAsia="en-US"/>
        </w:rPr>
        <w:t xml:space="preserve"> </w:t>
      </w:r>
    </w:p>
    <w:p w14:paraId="24763B8A" w14:textId="77777777" w:rsidR="00701522" w:rsidRPr="00302E99" w:rsidRDefault="00701522" w:rsidP="00701522">
      <w:pPr>
        <w:widowControl w:val="0"/>
        <w:numPr>
          <w:ilvl w:val="0"/>
          <w:numId w:val="18"/>
        </w:numPr>
        <w:shd w:val="clear" w:color="auto" w:fill="FFFFFF"/>
        <w:spacing w:before="120" w:after="160" w:line="259" w:lineRule="auto"/>
        <w:ind w:left="288" w:firstLine="0"/>
        <w:contextualSpacing/>
        <w:jc w:val="both"/>
        <w:rPr>
          <w:rFonts w:ascii="Arial" w:hAnsi="Arial" w:cs="Arial"/>
          <w:lang w:val="en-US" w:eastAsia="en-US"/>
        </w:rPr>
      </w:pPr>
      <w:r w:rsidRPr="00302E99">
        <w:rPr>
          <w:rFonts w:ascii="Arial" w:hAnsi="Arial" w:cs="Arial"/>
          <w:lang w:val="sr-Cyrl-RS" w:eastAsia="en-US"/>
        </w:rPr>
        <w:t>да обавља друге послове у вези са надзором над реализацијом овог Уговора</w:t>
      </w:r>
      <w:r w:rsidRPr="00302E99">
        <w:rPr>
          <w:rFonts w:ascii="Arial" w:hAnsi="Arial" w:cs="Arial"/>
          <w:lang w:val="sr-Latn-RS" w:eastAsia="en-US"/>
        </w:rPr>
        <w:t>.</w:t>
      </w:r>
    </w:p>
    <w:p w14:paraId="66D6E43D" w14:textId="77777777" w:rsidR="00701522" w:rsidRDefault="00701522" w:rsidP="00701522">
      <w:pPr>
        <w:spacing w:before="120"/>
        <w:ind w:left="288"/>
        <w:rPr>
          <w:rFonts w:ascii="Arial" w:hAnsi="Arial" w:cs="Arial"/>
          <w:lang w:val="en-US" w:eastAsia="en-US"/>
        </w:rPr>
      </w:pPr>
    </w:p>
    <w:p w14:paraId="5CFEE075" w14:textId="77777777" w:rsidR="00701522" w:rsidRPr="00302E99" w:rsidRDefault="00701522" w:rsidP="00701522">
      <w:pPr>
        <w:spacing w:before="120"/>
        <w:ind w:left="288"/>
        <w:rPr>
          <w:rFonts w:ascii="Arial" w:hAnsi="Arial" w:cs="Arial"/>
          <w:lang w:val="en-US" w:eastAsia="en-US"/>
        </w:rPr>
      </w:pPr>
    </w:p>
    <w:p w14:paraId="38F5E2B6" w14:textId="77777777" w:rsidR="00701522" w:rsidRPr="00302E99" w:rsidRDefault="00701522" w:rsidP="00701522">
      <w:pPr>
        <w:spacing w:before="120"/>
        <w:ind w:left="288"/>
        <w:jc w:val="center"/>
        <w:rPr>
          <w:rFonts w:ascii="Arial" w:hAnsi="Arial" w:cs="Arial"/>
          <w:lang w:val="en-US" w:eastAsia="en-US"/>
        </w:rPr>
      </w:pPr>
      <w:r w:rsidRPr="00302E99">
        <w:rPr>
          <w:rFonts w:ascii="Arial" w:hAnsi="Arial" w:cs="Arial"/>
          <w:lang w:val="en-US" w:eastAsia="en-US"/>
        </w:rPr>
        <w:t>Члан 17.</w:t>
      </w:r>
    </w:p>
    <w:p w14:paraId="4C0743C5" w14:textId="77777777" w:rsidR="00701522" w:rsidRPr="00302E99" w:rsidRDefault="00701522" w:rsidP="00701522">
      <w:pPr>
        <w:spacing w:before="120"/>
        <w:ind w:left="288"/>
        <w:jc w:val="both"/>
        <w:rPr>
          <w:rFonts w:ascii="Arial" w:hAnsi="Arial" w:cs="Arial"/>
          <w:lang w:val="en-US" w:eastAsia="en-US"/>
        </w:rPr>
      </w:pPr>
      <w:r w:rsidRPr="00302E99">
        <w:rPr>
          <w:rFonts w:ascii="Arial" w:hAnsi="Arial" w:cs="Arial"/>
          <w:lang w:val="en-US" w:eastAsia="en-US"/>
        </w:rPr>
        <w:t>Купaц сe oбaвeзуje :</w:t>
      </w:r>
    </w:p>
    <w:p w14:paraId="4DBFCCBC" w14:textId="77777777" w:rsidR="00701522" w:rsidRPr="00302E99" w:rsidRDefault="00701522" w:rsidP="0070152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рeдoвнo прeузимa прeдмeтни oтпaд у складу и на начин како је то ближе дефинисано овим уговором;</w:t>
      </w:r>
    </w:p>
    <w:p w14:paraId="521E1EEA" w14:textId="77777777" w:rsidR="00701522" w:rsidRPr="00302E99" w:rsidRDefault="00701522" w:rsidP="0070152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oбeзбeђуje прeвoз прeдмeтнoг oтпaдa у склaду сa пoзитивним зaкoнским прoписимa o транспорту;</w:t>
      </w:r>
    </w:p>
    <w:p w14:paraId="6894CFF2" w14:textId="77777777" w:rsidR="00701522" w:rsidRPr="00302E99" w:rsidRDefault="00701522" w:rsidP="0070152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сaрaђуje сa нaдзoрним лицимa Прoдaвцa вeзaнo зa прeузимaњe прeдмeтнoг oтпaдa;</w:t>
      </w:r>
    </w:p>
    <w:p w14:paraId="2FFA680F" w14:textId="77777777" w:rsidR="00701522" w:rsidRPr="00302E99" w:rsidRDefault="00701522" w:rsidP="0070152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сe придржaвa мeрa из Прaвилникa o бeзбeднoсти и здрaвљу нa рaду и мeрa прoтивпoжaрнe зaштитe РБ „Колубара“;</w:t>
      </w:r>
    </w:p>
    <w:p w14:paraId="3476C591" w14:textId="77777777" w:rsidR="00701522" w:rsidRPr="00302E99" w:rsidRDefault="00701522" w:rsidP="0070152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писаним путeм, минимум 3 (три) дaнa рaниje oбaвeсти Прoдaвцa зa пoтрeбу oбeзбeђeњa aдeквaтнe прoтивпoжaрнe зaштитe;</w:t>
      </w:r>
    </w:p>
    <w:p w14:paraId="4B861568" w14:textId="77777777" w:rsidR="00701522" w:rsidRPr="00302E99" w:rsidRDefault="00701522" w:rsidP="0070152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да пoступa сa прeузeтим прeдмeтним oтпaдoм нa нaчин кojим сe нe угрoжaвa живoтнa срeдинa;</w:t>
      </w:r>
    </w:p>
    <w:p w14:paraId="71F0066D" w14:textId="77777777" w:rsidR="00701522" w:rsidRPr="00302E99" w:rsidRDefault="00701522" w:rsidP="00701522">
      <w:pPr>
        <w:numPr>
          <w:ilvl w:val="0"/>
          <w:numId w:val="19"/>
        </w:numPr>
        <w:spacing w:before="120" w:after="160" w:line="259" w:lineRule="auto"/>
        <w:ind w:left="288" w:firstLine="0"/>
        <w:contextualSpacing/>
        <w:jc w:val="both"/>
        <w:rPr>
          <w:rFonts w:ascii="Arial" w:hAnsi="Arial" w:cs="Arial"/>
          <w:lang w:val="en-US" w:eastAsia="en-US"/>
        </w:rPr>
      </w:pPr>
      <w:r w:rsidRPr="00302E99">
        <w:rPr>
          <w:rFonts w:ascii="Arial" w:hAnsi="Arial" w:cs="Arial"/>
          <w:lang w:val="en-US" w:eastAsia="en-US"/>
        </w:rPr>
        <w:t xml:space="preserve">да своје извршиоце и место преузимања отпада обезбеди у складу са свим законом предвиђеним прописима везаним за заштиту и безбедност на раду и заштиту животне средине. </w:t>
      </w:r>
    </w:p>
    <w:p w14:paraId="20338706" w14:textId="77777777" w:rsidR="00701522" w:rsidRPr="00302E99" w:rsidRDefault="00701522" w:rsidP="00701522">
      <w:pPr>
        <w:spacing w:before="120"/>
        <w:ind w:left="288"/>
        <w:jc w:val="both"/>
        <w:rPr>
          <w:rFonts w:ascii="Arial" w:hAnsi="Arial" w:cs="Arial"/>
          <w:lang w:val="en-US" w:eastAsia="en-US"/>
        </w:rPr>
      </w:pPr>
    </w:p>
    <w:p w14:paraId="73CFBBBB" w14:textId="77777777" w:rsidR="00701522" w:rsidRPr="00302E99" w:rsidRDefault="00701522" w:rsidP="00701522">
      <w:pPr>
        <w:spacing w:before="120"/>
        <w:ind w:left="288"/>
        <w:jc w:val="center"/>
        <w:rPr>
          <w:rFonts w:ascii="Arial" w:hAnsi="Arial" w:cs="Arial"/>
          <w:b/>
          <w:lang w:val="en-US" w:eastAsia="en-US"/>
        </w:rPr>
      </w:pPr>
      <w:r w:rsidRPr="00AE7BB8">
        <w:rPr>
          <w:rFonts w:ascii="Arial" w:hAnsi="Arial" w:cs="Arial"/>
          <w:b/>
          <w:lang w:val="en-US" w:eastAsia="en-US"/>
        </w:rPr>
        <w:t>СРЕДСТВО ФИНАНСИЈСКОГ ОБЕЗБЕЂЕЊА ЗА ДОБРО ИЗВРШЕЊ</w:t>
      </w:r>
      <w:r>
        <w:rPr>
          <w:rFonts w:ascii="Arial" w:hAnsi="Arial" w:cs="Arial"/>
          <w:b/>
          <w:lang w:val="sr-Cyrl-RS" w:eastAsia="en-US"/>
        </w:rPr>
        <w:t>Е</w:t>
      </w:r>
      <w:r w:rsidRPr="00AE7BB8">
        <w:rPr>
          <w:rFonts w:ascii="Arial" w:hAnsi="Arial" w:cs="Arial"/>
          <w:b/>
          <w:lang w:val="en-US" w:eastAsia="en-US"/>
        </w:rPr>
        <w:t xml:space="preserve"> УГОВОРЕНИХ ОБАВЕЗА</w:t>
      </w:r>
    </w:p>
    <w:p w14:paraId="0361EAE0" w14:textId="77777777" w:rsidR="00701522" w:rsidRPr="00CD5ADC" w:rsidRDefault="00701522" w:rsidP="00701522">
      <w:pPr>
        <w:spacing w:before="120"/>
        <w:ind w:left="288"/>
        <w:jc w:val="center"/>
        <w:rPr>
          <w:rFonts w:ascii="Arial" w:hAnsi="Arial" w:cs="Arial"/>
          <w:lang w:val="sr-Cyrl-RS" w:eastAsia="en-US"/>
        </w:rPr>
      </w:pPr>
      <w:r>
        <w:rPr>
          <w:rFonts w:ascii="Arial" w:hAnsi="Arial" w:cs="Arial"/>
          <w:lang w:val="en-US" w:eastAsia="en-US"/>
        </w:rPr>
        <w:t>Члан 18.</w:t>
      </w:r>
    </w:p>
    <w:p w14:paraId="5E7C4341" w14:textId="77777777" w:rsidR="00701522" w:rsidRPr="008A07C1" w:rsidRDefault="00701522" w:rsidP="00701522">
      <w:pPr>
        <w:spacing w:before="120"/>
        <w:ind w:left="288"/>
        <w:jc w:val="both"/>
        <w:rPr>
          <w:rFonts w:ascii="Arial" w:hAnsi="Arial" w:cs="Arial"/>
        </w:rPr>
      </w:pPr>
      <w:r w:rsidRPr="008D470D">
        <w:rPr>
          <w:rFonts w:ascii="Arial" w:hAnsi="Arial" w:cs="Arial"/>
        </w:rPr>
        <w:t>Купац је дужан да најкасније у року од 1</w:t>
      </w:r>
      <w:r>
        <w:rPr>
          <w:rFonts w:ascii="Arial" w:hAnsi="Arial" w:cs="Arial"/>
          <w:lang w:val="sr-Cyrl-RS"/>
        </w:rPr>
        <w:t>0</w:t>
      </w:r>
      <w:r w:rsidRPr="008D470D">
        <w:rPr>
          <w:rFonts w:ascii="Arial" w:hAnsi="Arial" w:cs="Arial"/>
        </w:rPr>
        <w:t xml:space="preserve"> (</w:t>
      </w:r>
      <w:r>
        <w:rPr>
          <w:rFonts w:ascii="Arial" w:hAnsi="Arial" w:cs="Arial"/>
          <w:lang w:val="sr-Cyrl-RS"/>
        </w:rPr>
        <w:t>десет</w:t>
      </w:r>
      <w:r w:rsidRPr="008D470D">
        <w:rPr>
          <w:rFonts w:ascii="Arial" w:hAnsi="Arial" w:cs="Arial"/>
        </w:rPr>
        <w:t>) дана од дана закључења Уговора, а пре преузимања предмета продаје, као одложни услов из члана</w:t>
      </w:r>
      <w:r w:rsidRPr="008A07C1">
        <w:rPr>
          <w:rFonts w:ascii="Arial" w:hAnsi="Arial" w:cs="Arial"/>
        </w:rPr>
        <w:t xml:space="preserve">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Продавцу</w:t>
      </w:r>
      <w:r>
        <w:rPr>
          <w:rFonts w:ascii="Arial" w:hAnsi="Arial" w:cs="Arial"/>
          <w:lang w:val="sr-Cyrl-RS"/>
        </w:rPr>
        <w:t xml:space="preserve"> достави</w:t>
      </w:r>
      <w:r w:rsidRPr="008A07C1">
        <w:rPr>
          <w:rFonts w:ascii="Arial" w:hAnsi="Arial" w:cs="Arial"/>
        </w:rPr>
        <w:t xml:space="preserve"> банкарску гаранцију.     </w:t>
      </w:r>
    </w:p>
    <w:p w14:paraId="602CF113" w14:textId="77777777" w:rsidR="00701522" w:rsidRPr="008A07C1" w:rsidRDefault="00701522" w:rsidP="00701522">
      <w:pPr>
        <w:spacing w:before="120"/>
        <w:ind w:left="288"/>
        <w:jc w:val="both"/>
        <w:rPr>
          <w:rFonts w:ascii="Arial" w:hAnsi="Arial" w:cs="Arial"/>
        </w:rPr>
      </w:pPr>
      <w:r>
        <w:rPr>
          <w:rFonts w:ascii="Arial" w:hAnsi="Arial" w:cs="Arial"/>
        </w:rPr>
        <w:t>Купац</w:t>
      </w:r>
      <w:r w:rsidRPr="008A07C1">
        <w:rPr>
          <w:rFonts w:ascii="Arial" w:hAnsi="Arial" w:cs="Arial"/>
        </w:rPr>
        <w:t xml:space="preserve"> је дужан да Продавцу достави неопозиву, безусловну (без права на приговор) и на први писани позив наплативу банкарску гаранцију за добро извршење посла </w:t>
      </w:r>
      <w:r w:rsidRPr="008A07C1">
        <w:rPr>
          <w:rFonts w:ascii="Arial" w:hAnsi="Arial" w:cs="Arial"/>
          <w:noProof/>
          <w:lang w:val="sr-Cyrl-CS"/>
        </w:rPr>
        <w:t>на износ од __________________ динара (10% од вредности Уговора, без ПДВ-а)</w:t>
      </w:r>
      <w:r w:rsidRPr="008A07C1">
        <w:rPr>
          <w:rFonts w:ascii="Arial" w:hAnsi="Arial" w:cs="Arial"/>
        </w:rPr>
        <w:t xml:space="preserve">.  </w:t>
      </w:r>
    </w:p>
    <w:p w14:paraId="37294549" w14:textId="77777777" w:rsidR="00701522" w:rsidRPr="008A07C1" w:rsidRDefault="00701522" w:rsidP="00701522">
      <w:pPr>
        <w:spacing w:before="120"/>
        <w:ind w:left="288"/>
        <w:jc w:val="both"/>
        <w:rPr>
          <w:rFonts w:ascii="Arial" w:hAnsi="Arial" w:cs="Arial"/>
        </w:rPr>
      </w:pPr>
      <w:r w:rsidRPr="008A07C1">
        <w:rPr>
          <w:rFonts w:ascii="Arial" w:hAnsi="Arial" w:cs="Arial"/>
        </w:rPr>
        <w:t xml:space="preserve">Банкарска гаранција мора трајати најмање 30 (словима:тридесет) календарских дана дуже </w:t>
      </w:r>
      <w:r>
        <w:rPr>
          <w:rFonts w:ascii="Arial" w:hAnsi="Arial" w:cs="Arial"/>
        </w:rPr>
        <w:t xml:space="preserve">oд </w:t>
      </w:r>
      <w:r w:rsidRPr="008A07C1">
        <w:rPr>
          <w:rFonts w:ascii="Arial" w:hAnsi="Arial" w:cs="Arial"/>
        </w:rPr>
        <w:t xml:space="preserve">датума истека важности уговора.  </w:t>
      </w:r>
    </w:p>
    <w:p w14:paraId="4553E420" w14:textId="77777777" w:rsidR="00701522" w:rsidRPr="008A07C1" w:rsidRDefault="00701522" w:rsidP="00701522">
      <w:pPr>
        <w:spacing w:before="120"/>
        <w:ind w:left="288"/>
        <w:jc w:val="both"/>
        <w:rPr>
          <w:rFonts w:ascii="Arial" w:hAnsi="Arial" w:cs="Arial"/>
        </w:rPr>
      </w:pPr>
      <w:r w:rsidRPr="008A07C1">
        <w:rPr>
          <w:rFonts w:ascii="Arial" w:hAnsi="Arial"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w:t>
      </w:r>
      <w:r w:rsidRPr="008A07C1">
        <w:rPr>
          <w:rFonts w:ascii="Arial" w:hAnsi="Arial" w:cs="Arial"/>
        </w:rPr>
        <w:lastRenderedPageBreak/>
        <w:t xml:space="preserve">гаранција не може да садржи додатне услове за исплату, краће рокове, мањи износ или промењену месну надлежност за решавање спорова. </w:t>
      </w:r>
    </w:p>
    <w:p w14:paraId="3E637AF7" w14:textId="77777777" w:rsidR="00701522" w:rsidRPr="008A07C1" w:rsidRDefault="00701522" w:rsidP="00701522">
      <w:pPr>
        <w:spacing w:before="120"/>
        <w:ind w:left="288"/>
        <w:jc w:val="both"/>
        <w:rPr>
          <w:rFonts w:ascii="Arial" w:hAnsi="Arial" w:cs="Arial"/>
        </w:rPr>
      </w:pPr>
      <w:r w:rsidRPr="008A07C1">
        <w:rPr>
          <w:rFonts w:ascii="Arial" w:hAnsi="Arial" w:cs="Arial"/>
        </w:rPr>
        <w:t xml:space="preserve">Продавац ће уновчити дату банкарску гаранцију за добро извршење посла у случају да </w:t>
      </w:r>
      <w:r>
        <w:rPr>
          <w:rFonts w:ascii="Arial" w:hAnsi="Arial" w:cs="Arial"/>
        </w:rPr>
        <w:t>купац</w:t>
      </w:r>
      <w:r w:rsidRPr="008A07C1">
        <w:rPr>
          <w:rFonts w:ascii="Arial" w:hAnsi="Arial" w:cs="Arial"/>
        </w:rPr>
        <w:t xml:space="preserve"> не буде извршавао своје уговорне обавезе у роковима и на начин предвиђен уговором. </w:t>
      </w:r>
    </w:p>
    <w:p w14:paraId="09711952" w14:textId="77777777" w:rsidR="00701522" w:rsidRPr="008A07C1" w:rsidRDefault="00701522" w:rsidP="00701522">
      <w:pPr>
        <w:spacing w:before="120"/>
        <w:ind w:left="288"/>
        <w:jc w:val="both"/>
        <w:rPr>
          <w:rFonts w:ascii="Arial" w:hAnsi="Arial" w:cs="Arial"/>
        </w:rPr>
      </w:pPr>
      <w:r w:rsidRPr="008A07C1">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2E50C1F" w14:textId="77777777" w:rsidR="00701522" w:rsidRPr="008A07C1" w:rsidRDefault="00701522" w:rsidP="00701522">
      <w:pPr>
        <w:spacing w:before="120"/>
        <w:ind w:left="288"/>
        <w:jc w:val="both"/>
        <w:rPr>
          <w:rFonts w:ascii="Arial" w:hAnsi="Arial" w:cs="Arial"/>
        </w:rPr>
      </w:pPr>
      <w:r w:rsidRPr="008A07C1">
        <w:rPr>
          <w:rFonts w:ascii="Arial"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80ED6FB" w14:textId="77777777" w:rsidR="00701522" w:rsidRPr="003C309E" w:rsidRDefault="00701522" w:rsidP="00701522">
      <w:pPr>
        <w:spacing w:before="120"/>
        <w:ind w:left="288"/>
        <w:jc w:val="both"/>
        <w:rPr>
          <w:rFonts w:ascii="Arial" w:eastAsia="Calibri" w:hAnsi="Arial" w:cs="Arial"/>
          <w:lang w:val="en-US" w:eastAsia="en-US"/>
        </w:rPr>
      </w:pPr>
      <w:r w:rsidRPr="009651A2">
        <w:rPr>
          <w:rFonts w:ascii="Arial" w:eastAsia="Calibri" w:hAnsi="Arial" w:cs="Arial"/>
          <w:lang w:val="en-US" w:eastAsia="en-US"/>
        </w:rPr>
        <w:t>Банкарску гаранцију је потребно издати у складу са једнообразним правилима за гаранције на позив (URDG 758) Међународне трговинске коморе у Паризу</w:t>
      </w:r>
      <w:r>
        <w:rPr>
          <w:rFonts w:ascii="Arial" w:eastAsia="Calibri" w:hAnsi="Arial" w:cs="Arial"/>
          <w:lang w:val="en-US" w:eastAsia="en-US"/>
        </w:rPr>
        <w:t>.</w:t>
      </w:r>
    </w:p>
    <w:p w14:paraId="2C5A2D3B" w14:textId="77777777" w:rsidR="00701522" w:rsidRPr="003C309E" w:rsidRDefault="00701522" w:rsidP="00701522">
      <w:pPr>
        <w:spacing w:before="120"/>
        <w:ind w:left="288"/>
        <w:jc w:val="center"/>
        <w:rPr>
          <w:rFonts w:ascii="Arial" w:hAnsi="Arial" w:cs="Arial"/>
          <w:lang w:val="en-US" w:eastAsia="en-US"/>
        </w:rPr>
      </w:pPr>
    </w:p>
    <w:p w14:paraId="1A86064E" w14:textId="77777777" w:rsidR="00701522" w:rsidRPr="00302E99" w:rsidRDefault="00701522" w:rsidP="00701522">
      <w:pPr>
        <w:spacing w:before="120"/>
        <w:ind w:left="288"/>
        <w:jc w:val="center"/>
        <w:rPr>
          <w:rFonts w:ascii="Arial" w:hAnsi="Arial" w:cs="Arial"/>
          <w:lang w:val="en-US" w:eastAsia="en-US"/>
        </w:rPr>
      </w:pPr>
      <w:r w:rsidRPr="00302E99">
        <w:rPr>
          <w:rFonts w:ascii="Arial" w:hAnsi="Arial" w:cs="Arial"/>
          <w:lang w:val="en-US" w:eastAsia="en-US"/>
        </w:rPr>
        <w:t>Члан 19.</w:t>
      </w:r>
    </w:p>
    <w:p w14:paraId="22AC97F5" w14:textId="77777777" w:rsidR="00701522" w:rsidRPr="00302E99" w:rsidRDefault="00701522" w:rsidP="00701522">
      <w:pPr>
        <w:spacing w:before="120"/>
        <w:ind w:left="288"/>
        <w:jc w:val="both"/>
        <w:rPr>
          <w:rFonts w:ascii="Arial" w:hAnsi="Arial" w:cs="Arial"/>
          <w:lang w:val="en-US" w:eastAsia="en-US"/>
        </w:rPr>
      </w:pPr>
      <w:r w:rsidRPr="00302E99">
        <w:rPr>
          <w:rFonts w:ascii="Arial" w:eastAsia="Calibri" w:hAnsi="Arial" w:cs="Arial"/>
          <w:noProof/>
          <w:lang w:val="sr-Cyrl-CS" w:eastAsia="en-US"/>
        </w:rPr>
        <w:t>Продавац задржава право да</w:t>
      </w:r>
      <w:r>
        <w:rPr>
          <w:rFonts w:ascii="Arial" w:eastAsia="Calibri" w:hAnsi="Arial" w:cs="Arial"/>
          <w:noProof/>
          <w:lang w:val="sr-Cyrl-CS" w:eastAsia="en-US"/>
        </w:rPr>
        <w:t xml:space="preserve"> достављено</w:t>
      </w:r>
      <w:r w:rsidRPr="00302E99">
        <w:rPr>
          <w:rFonts w:ascii="Arial" w:eastAsia="Calibri" w:hAnsi="Arial" w:cs="Arial"/>
          <w:noProof/>
          <w:lang w:val="sr-Cyrl-CS" w:eastAsia="en-US"/>
        </w:rPr>
        <w:t xml:space="preserve"> средство</w:t>
      </w:r>
      <w:r w:rsidRPr="00AE7BB8">
        <w:t xml:space="preserve"> </w:t>
      </w:r>
      <w:r w:rsidRPr="00AE7BB8">
        <w:rPr>
          <w:rFonts w:ascii="Arial" w:eastAsia="Calibri" w:hAnsi="Arial" w:cs="Arial"/>
          <w:noProof/>
          <w:lang w:val="sr-Cyrl-CS" w:eastAsia="en-US"/>
        </w:rPr>
        <w:t>финансијског обезбеђења</w:t>
      </w:r>
      <w:r w:rsidRPr="00302E99">
        <w:rPr>
          <w:rFonts w:ascii="Arial" w:eastAsia="Calibri" w:hAnsi="Arial" w:cs="Arial"/>
          <w:noProof/>
          <w:lang w:val="sr-Cyrl-CS" w:eastAsia="en-US"/>
        </w:rPr>
        <w:t xml:space="preserve"> за добро извршење посла наплати на први позив и без права на приговор, у следећим случајевима:</w:t>
      </w:r>
    </w:p>
    <w:p w14:paraId="524E5FA1" w14:textId="77777777" w:rsidR="00701522" w:rsidRPr="00302E99" w:rsidRDefault="00701522" w:rsidP="0070152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се Купац не одазива и након слања опомене од стране Продавца за преузимање предметног отпада, или уколико Купац одбије да преузме одређене количине предметног отпада, за које је добио позив;</w:t>
      </w:r>
    </w:p>
    <w:p w14:paraId="23B78439" w14:textId="77777777" w:rsidR="00701522" w:rsidRPr="00302E99" w:rsidRDefault="00701522" w:rsidP="0070152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Купац не врши плаћања по издатим профактурама, а у складу са динамиком плаћања, динамиком и распоредом испоруке/преузимања предметног отпада, а које одређује Продавац;</w:t>
      </w:r>
    </w:p>
    <w:p w14:paraId="5258454A" w14:textId="77777777" w:rsidR="00701522" w:rsidRPr="00302E99" w:rsidRDefault="00701522" w:rsidP="0070152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Купац не врши плаћања у одговарајућем року, по основу издатих рачуна за претовар робе;</w:t>
      </w:r>
    </w:p>
    <w:p w14:paraId="1F6705C5" w14:textId="77777777" w:rsidR="00701522" w:rsidRPr="00302E99" w:rsidRDefault="00701522" w:rsidP="0070152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уколико Купац не врши обрачун, обуставу и плаћање 1% од укупног износа предрачуна или рачуна за предметни отпад према члану 9. овог Уговора, а у складу са Законом о порезу на добит правних лица („Сл. гласник РС“ бр. 25/01, 80/02, 80/02 – др.закон, 43/03, 84/04, 18/10, 101/11, 119/12, 47/13, 108/13, и 68/14 – други закон)</w:t>
      </w:r>
      <w:r w:rsidRPr="00302E99">
        <w:rPr>
          <w:rFonts w:ascii="Calibri" w:eastAsia="Calibri" w:hAnsi="Calibri"/>
          <w:sz w:val="22"/>
          <w:szCs w:val="22"/>
          <w:lang w:val="sr-Cyrl-CS" w:eastAsia="en-US"/>
        </w:rPr>
        <w:t>.</w:t>
      </w:r>
    </w:p>
    <w:p w14:paraId="4E5520E5" w14:textId="77777777" w:rsidR="00701522" w:rsidRPr="00302E99" w:rsidRDefault="00701522" w:rsidP="0070152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 xml:space="preserve">уколико се Продавцу изрекну казнене мере од стране инспекцијског надзора на име истека прописаног рока за привремено складиштење отпада, а након рока остављеног Купцу </w:t>
      </w:r>
      <w:r>
        <w:rPr>
          <w:rFonts w:ascii="Arial" w:eastAsia="Calibri" w:hAnsi="Arial" w:cs="Arial"/>
          <w:noProof/>
          <w:lang w:val="sr-Cyrl-CS" w:eastAsia="en-US"/>
        </w:rPr>
        <w:t>за преузимање предметног отпада.</w:t>
      </w:r>
    </w:p>
    <w:p w14:paraId="32DBD23A" w14:textId="77777777" w:rsidR="00701522" w:rsidRPr="00302E99" w:rsidRDefault="00701522" w:rsidP="00701522">
      <w:pPr>
        <w:tabs>
          <w:tab w:val="left" w:pos="284"/>
        </w:tabs>
        <w:spacing w:before="120"/>
        <w:ind w:left="288"/>
        <w:jc w:val="both"/>
        <w:rPr>
          <w:rFonts w:ascii="Arial" w:eastAsia="Calibri" w:hAnsi="Arial" w:cs="Arial"/>
          <w:noProof/>
          <w:lang w:val="sr-Cyrl-CS" w:eastAsia="en-US"/>
        </w:rPr>
      </w:pPr>
      <w:r w:rsidRPr="00302E99">
        <w:rPr>
          <w:rFonts w:ascii="Arial" w:eastAsia="Calibri" w:hAnsi="Arial" w:cs="Arial"/>
          <w:noProof/>
          <w:lang w:val="sr-Cyrl-CS" w:eastAsia="en-US"/>
        </w:rPr>
        <w:t>Продавац ће неискоришћен</w:t>
      </w:r>
      <w:r w:rsidRPr="00302E99">
        <w:rPr>
          <w:rFonts w:ascii="Arial" w:eastAsia="Calibri" w:hAnsi="Arial" w:cs="Arial"/>
          <w:noProof/>
          <w:lang w:val="en-US" w:eastAsia="en-US"/>
        </w:rPr>
        <w:t>o</w:t>
      </w:r>
      <w:r w:rsidRPr="00302E99">
        <w:rPr>
          <w:rFonts w:ascii="Arial" w:eastAsia="Calibri" w:hAnsi="Arial" w:cs="Arial"/>
          <w:noProof/>
          <w:lang w:val="sr-Cyrl-CS" w:eastAsia="en-US"/>
        </w:rPr>
        <w:t xml:space="preserve"> финансијско средство, поднет</w:t>
      </w:r>
      <w:r w:rsidRPr="00302E99">
        <w:rPr>
          <w:rFonts w:ascii="Arial" w:eastAsia="Calibri" w:hAnsi="Arial" w:cs="Arial"/>
          <w:noProof/>
          <w:lang w:val="en-US" w:eastAsia="en-US"/>
        </w:rPr>
        <w:t>o</w:t>
      </w:r>
      <w:r w:rsidRPr="00302E99">
        <w:rPr>
          <w:rFonts w:ascii="Arial" w:eastAsia="Calibri" w:hAnsi="Arial" w:cs="Arial"/>
          <w:noProof/>
          <w:lang w:val="sr-Cyrl-CS" w:eastAsia="en-US"/>
        </w:rPr>
        <w:t xml:space="preserve"> за добро извршење посла, вратити изабраном понућачу – купцу, уз пропратно писмо, након истека рока важности поднетог финансијског средства обезбеђења.</w:t>
      </w:r>
    </w:p>
    <w:p w14:paraId="361CB72A" w14:textId="77777777" w:rsidR="00701522" w:rsidRPr="00302E99" w:rsidRDefault="00701522" w:rsidP="00701522">
      <w:pPr>
        <w:tabs>
          <w:tab w:val="left" w:pos="284"/>
        </w:tabs>
        <w:spacing w:before="120"/>
        <w:ind w:left="288"/>
        <w:contextualSpacing/>
        <w:jc w:val="both"/>
        <w:rPr>
          <w:rFonts w:ascii="Arial" w:eastAsia="Calibri" w:hAnsi="Arial" w:cs="Arial"/>
          <w:noProof/>
          <w:lang w:val="sr-Cyrl-CS" w:eastAsia="en-US"/>
        </w:rPr>
      </w:pPr>
    </w:p>
    <w:p w14:paraId="06AB93AA" w14:textId="77777777" w:rsidR="00701522" w:rsidRPr="00302E99" w:rsidRDefault="00701522" w:rsidP="00701522">
      <w:pPr>
        <w:tabs>
          <w:tab w:val="left" w:pos="284"/>
        </w:tabs>
        <w:spacing w:before="120"/>
        <w:ind w:left="288"/>
        <w:contextualSpacing/>
        <w:jc w:val="center"/>
        <w:rPr>
          <w:rFonts w:ascii="Arial" w:eastAsia="Calibri" w:hAnsi="Arial" w:cs="Arial"/>
          <w:b/>
          <w:noProof/>
          <w:lang w:val="sr-Cyrl-CS" w:eastAsia="en-US"/>
        </w:rPr>
      </w:pPr>
      <w:r w:rsidRPr="00302E99">
        <w:rPr>
          <w:rFonts w:ascii="Arial" w:eastAsia="Calibri" w:hAnsi="Arial" w:cs="Arial"/>
          <w:b/>
          <w:noProof/>
          <w:lang w:val="sr-Cyrl-CS" w:eastAsia="en-US"/>
        </w:rPr>
        <w:t>ВИША СИЛА</w:t>
      </w:r>
    </w:p>
    <w:p w14:paraId="7F4C8638" w14:textId="77777777" w:rsidR="00701522" w:rsidRPr="00302E99" w:rsidRDefault="00701522" w:rsidP="00701522">
      <w:pPr>
        <w:tabs>
          <w:tab w:val="left" w:pos="284"/>
        </w:tabs>
        <w:spacing w:before="120"/>
        <w:ind w:left="288"/>
        <w:jc w:val="center"/>
        <w:rPr>
          <w:rFonts w:ascii="Arial" w:eastAsia="Calibri" w:hAnsi="Arial" w:cs="Arial"/>
          <w:noProof/>
          <w:lang w:val="en-U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0</w:t>
      </w:r>
      <w:r w:rsidRPr="00302E99">
        <w:rPr>
          <w:rFonts w:ascii="Arial" w:eastAsia="Calibri" w:hAnsi="Arial" w:cs="Arial"/>
          <w:noProof/>
          <w:lang w:val="sr-Cyrl-CS" w:eastAsia="en-US"/>
        </w:rPr>
        <w:t>.</w:t>
      </w:r>
    </w:p>
    <w:p w14:paraId="35C60BA7" w14:textId="77777777" w:rsidR="00701522" w:rsidRPr="00302E99" w:rsidRDefault="00701522" w:rsidP="00701522">
      <w:pPr>
        <w:tabs>
          <w:tab w:val="left" w:pos="284"/>
        </w:tabs>
        <w:spacing w:before="120"/>
        <w:ind w:left="288"/>
        <w:jc w:val="both"/>
        <w:rPr>
          <w:rFonts w:ascii="Arial" w:eastAsia="Calibri" w:hAnsi="Arial" w:cs="Arial"/>
          <w:noProof/>
          <w:lang w:val="en-US" w:eastAsia="en-US"/>
        </w:rPr>
      </w:pPr>
      <w:r w:rsidRPr="00302E99">
        <w:rPr>
          <w:rFonts w:ascii="Arial" w:eastAsia="Calibri" w:hAnsi="Arial" w:cs="Arial"/>
          <w:lang w:val="sr-Cyrl-CS" w:eastAsia="en-US"/>
        </w:rPr>
        <w:t>Уговорне</w:t>
      </w:r>
      <w:r w:rsidRPr="00302E99">
        <w:rPr>
          <w:rFonts w:ascii="Arial" w:eastAsia="Calibri" w:hAnsi="Arial" w:cs="Arial"/>
          <w:lang w:val="sr-Latn-CS" w:eastAsia="en-US"/>
        </w:rPr>
        <w:t xml:space="preserve"> </w:t>
      </w:r>
      <w:r w:rsidRPr="00302E99">
        <w:rPr>
          <w:rFonts w:ascii="Arial" w:eastAsia="Calibri" w:hAnsi="Arial" w:cs="Arial"/>
          <w:lang w:val="sr-Cyrl-CS" w:eastAsia="en-US"/>
        </w:rPr>
        <w:t xml:space="preserve">стране су сагласне да ниједна од уговорних страна неће бити одговорна за штету, пропусте или кашњење у извршавању обавеза из Уговора, уколико су исте последица више силе коју чине догађаји, појаве или околности ван контроле уговорних страна, а посебно због: пожара, </w:t>
      </w:r>
      <w:r w:rsidRPr="00302E99">
        <w:rPr>
          <w:rFonts w:ascii="Arial" w:eastAsia="Calibri" w:hAnsi="Arial" w:cs="Arial"/>
          <w:lang w:val="en-US" w:eastAsia="en-US"/>
        </w:rPr>
        <w:t xml:space="preserve">земљотреса, </w:t>
      </w:r>
      <w:r w:rsidRPr="00302E99">
        <w:rPr>
          <w:rFonts w:ascii="Arial" w:eastAsia="Calibri" w:hAnsi="Arial" w:cs="Arial"/>
          <w:lang w:val="sr-Cyrl-CS" w:eastAsia="en-US"/>
        </w:rPr>
        <w:t>поплава, ратова, побуна и штрајкова, несрећних случајева, одлука државних органа (разне рестрикције).</w:t>
      </w:r>
    </w:p>
    <w:p w14:paraId="09B9E282" w14:textId="77777777" w:rsidR="00701522" w:rsidRPr="00302E99" w:rsidRDefault="00701522" w:rsidP="00701522">
      <w:pPr>
        <w:tabs>
          <w:tab w:val="left" w:pos="284"/>
        </w:tabs>
        <w:spacing w:before="120"/>
        <w:ind w:left="288"/>
        <w:jc w:val="both"/>
        <w:rPr>
          <w:rFonts w:ascii="Arial" w:eastAsia="Calibri" w:hAnsi="Arial" w:cs="Arial"/>
          <w:noProof/>
          <w:lang w:val="en-US" w:eastAsia="en-US"/>
        </w:rPr>
      </w:pPr>
      <w:r w:rsidRPr="00302E99">
        <w:rPr>
          <w:rFonts w:ascii="Arial" w:eastAsia="Calibri" w:hAnsi="Arial" w:cs="Arial"/>
          <w:lang w:val="sr-Cyrl-CS" w:eastAsia="en-US"/>
        </w:rPr>
        <w:lastRenderedPageBreak/>
        <w:t>У случају наступања околности из става 1. овог члана, рок извршења обавеза уговорних страна продужава се, и износи укупно 30 (тридесет) дана од дана престанка околности из става 1. овог члана.</w:t>
      </w:r>
    </w:p>
    <w:p w14:paraId="3B334ABA" w14:textId="77777777" w:rsidR="00701522" w:rsidRDefault="00701522" w:rsidP="00701522">
      <w:pPr>
        <w:tabs>
          <w:tab w:val="left" w:pos="284"/>
        </w:tabs>
        <w:spacing w:before="120"/>
        <w:ind w:left="288"/>
        <w:jc w:val="both"/>
        <w:rPr>
          <w:rFonts w:ascii="Arial" w:eastAsia="Calibri" w:hAnsi="Arial" w:cs="Arial"/>
          <w:noProof/>
          <w:lang w:val="en-US" w:eastAsia="en-US"/>
        </w:rPr>
      </w:pPr>
      <w:r w:rsidRPr="00302E99">
        <w:rPr>
          <w:rFonts w:ascii="Arial" w:eastAsia="Calibri" w:hAnsi="Arial" w:cs="Arial"/>
          <w:noProof/>
          <w:lang w:val="sr-Cyrl-CS" w:eastAsia="en-US"/>
        </w:rPr>
        <w:t>У случају наступања околности из става 1. овог члана, са последицама које није могуће отклонити за време трајања овог Уговора, а које онемогућавају Продавца да преда уговорени индустријски отпад Купцу, на начин дефинисан овим Уговором, уговорне стране ће приступити раскиду уговора у складу са ставом 3. члана 21., и члан</w:t>
      </w:r>
      <w:r w:rsidRPr="00302E99">
        <w:rPr>
          <w:rFonts w:ascii="Arial" w:eastAsia="Calibri" w:hAnsi="Arial" w:cs="Arial"/>
          <w:noProof/>
          <w:lang w:val="en-US" w:eastAsia="en-US"/>
        </w:rPr>
        <w:t>ом</w:t>
      </w:r>
      <w:r w:rsidRPr="00302E99">
        <w:rPr>
          <w:rFonts w:ascii="Arial" w:eastAsia="Calibri" w:hAnsi="Arial" w:cs="Arial"/>
          <w:noProof/>
          <w:lang w:val="sr-Cyrl-CS" w:eastAsia="en-US"/>
        </w:rPr>
        <w:t xml:space="preserve"> 24. овог Уговора.  </w:t>
      </w:r>
    </w:p>
    <w:p w14:paraId="39C68F92" w14:textId="77777777" w:rsidR="00701522" w:rsidRPr="00CD5ADC" w:rsidRDefault="00701522" w:rsidP="00701522">
      <w:pPr>
        <w:tabs>
          <w:tab w:val="left" w:pos="284"/>
        </w:tabs>
        <w:spacing w:before="120"/>
        <w:ind w:left="288"/>
        <w:jc w:val="both"/>
        <w:rPr>
          <w:rFonts w:ascii="Arial" w:eastAsia="Calibri" w:hAnsi="Arial" w:cs="Arial"/>
          <w:noProof/>
          <w:lang w:val="en-US" w:eastAsia="en-US"/>
        </w:rPr>
      </w:pPr>
    </w:p>
    <w:p w14:paraId="117EB141" w14:textId="77777777" w:rsidR="00701522" w:rsidRPr="00302E99" w:rsidRDefault="00701522" w:rsidP="00701522">
      <w:pPr>
        <w:tabs>
          <w:tab w:val="left" w:pos="284"/>
        </w:tabs>
        <w:spacing w:before="120"/>
        <w:ind w:left="288"/>
        <w:contextualSpacing/>
        <w:jc w:val="center"/>
        <w:rPr>
          <w:rFonts w:ascii="Arial" w:eastAsia="Calibri" w:hAnsi="Arial" w:cs="Arial"/>
          <w:b/>
          <w:noProof/>
          <w:lang w:val="sr-Cyrl-CS" w:eastAsia="en-US"/>
        </w:rPr>
      </w:pPr>
      <w:r w:rsidRPr="00302E99">
        <w:rPr>
          <w:rFonts w:ascii="Arial" w:eastAsia="Calibri" w:hAnsi="Arial" w:cs="Arial"/>
          <w:b/>
          <w:noProof/>
          <w:lang w:val="sr-Cyrl-CS" w:eastAsia="en-US"/>
        </w:rPr>
        <w:t>РАСКИД УГОВОРА</w:t>
      </w:r>
    </w:p>
    <w:p w14:paraId="4462BC97" w14:textId="77777777" w:rsidR="00701522" w:rsidRPr="00302E99" w:rsidRDefault="00701522" w:rsidP="00701522">
      <w:pPr>
        <w:spacing w:before="120"/>
        <w:ind w:left="288"/>
        <w:jc w:val="center"/>
        <w:rPr>
          <w:rFonts w:ascii="Arial" w:hAnsi="Arial" w:cs="Arial"/>
          <w:bCs/>
          <w:lang w:val="sr-Cyrl-CS" w:eastAsia="en-US"/>
        </w:rPr>
      </w:pPr>
      <w:r w:rsidRPr="00302E99">
        <w:rPr>
          <w:rFonts w:ascii="Arial" w:hAnsi="Arial" w:cs="Arial"/>
          <w:bCs/>
          <w:lang w:val="sr-Cyrl-CS" w:eastAsia="en-US"/>
        </w:rPr>
        <w:t>Члан 2</w:t>
      </w:r>
      <w:r w:rsidRPr="00302E99">
        <w:rPr>
          <w:rFonts w:ascii="Arial" w:hAnsi="Arial" w:cs="Arial"/>
          <w:bCs/>
          <w:lang w:val="en-US" w:eastAsia="en-US"/>
        </w:rPr>
        <w:t>1</w:t>
      </w:r>
      <w:r w:rsidRPr="00302E99">
        <w:rPr>
          <w:rFonts w:ascii="Arial" w:hAnsi="Arial" w:cs="Arial"/>
          <w:bCs/>
          <w:lang w:val="sr-Cyrl-CS" w:eastAsia="en-US"/>
        </w:rPr>
        <w:t>.</w:t>
      </w:r>
    </w:p>
    <w:p w14:paraId="1AE9CC9E" w14:textId="77777777" w:rsidR="00701522" w:rsidRPr="00302E99" w:rsidRDefault="00701522" w:rsidP="00701522">
      <w:pPr>
        <w:tabs>
          <w:tab w:val="left" w:pos="284"/>
        </w:tabs>
        <w:spacing w:before="120"/>
        <w:ind w:left="288"/>
        <w:contextualSpacing/>
        <w:rPr>
          <w:rFonts w:ascii="Arial" w:eastAsia="Calibri" w:hAnsi="Arial" w:cs="Arial"/>
          <w:noProof/>
          <w:lang w:val="sr-Cyrl-CS" w:eastAsia="en-US"/>
        </w:rPr>
      </w:pPr>
      <w:r w:rsidRPr="00302E99">
        <w:rPr>
          <w:rFonts w:ascii="Arial" w:eastAsia="Calibri" w:hAnsi="Arial" w:cs="Arial"/>
          <w:noProof/>
          <w:lang w:val="sr-Cyrl-CS" w:eastAsia="en-US"/>
        </w:rPr>
        <w:t>Продавац задржава право да раскине овај Уговор:</w:t>
      </w:r>
    </w:p>
    <w:p w14:paraId="165B821F" w14:textId="77777777" w:rsidR="00701522" w:rsidRPr="00302E99" w:rsidRDefault="00701522" w:rsidP="0070152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RS" w:eastAsia="en-US"/>
        </w:rPr>
        <w:t>Уколико Купац не врши плаћање у складу са овим Уговором</w:t>
      </w:r>
      <w:r w:rsidRPr="00302E99">
        <w:rPr>
          <w:rFonts w:ascii="Arial" w:eastAsia="Calibri" w:hAnsi="Arial" w:cs="Arial"/>
          <w:noProof/>
          <w:lang w:val="sr-Cyrl-CS" w:eastAsia="en-US"/>
        </w:rPr>
        <w:t>;</w:t>
      </w:r>
    </w:p>
    <w:p w14:paraId="4F9BA5FE" w14:textId="77777777" w:rsidR="00701522" w:rsidRPr="00302E99" w:rsidRDefault="00701522" w:rsidP="0070152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RS" w:eastAsia="en-US"/>
        </w:rPr>
        <w:t>Уколико Купац не врши преузимање предметног отпада на начин и у роковима дефинисаним овим Уговором</w:t>
      </w:r>
      <w:r w:rsidRPr="00302E99">
        <w:rPr>
          <w:rFonts w:ascii="Arial" w:eastAsia="Calibri" w:hAnsi="Arial" w:cs="Arial"/>
          <w:noProof/>
          <w:lang w:val="sr-Cyrl-CS" w:eastAsia="en-US"/>
        </w:rPr>
        <w:t>;</w:t>
      </w:r>
    </w:p>
    <w:p w14:paraId="213BED19" w14:textId="77777777" w:rsidR="00701522" w:rsidRPr="00302E99" w:rsidRDefault="00701522" w:rsidP="00701522">
      <w:pPr>
        <w:numPr>
          <w:ilvl w:val="0"/>
          <w:numId w:val="17"/>
        </w:numPr>
        <w:tabs>
          <w:tab w:val="left" w:pos="284"/>
        </w:tabs>
        <w:spacing w:before="120" w:after="160" w:line="259" w:lineRule="auto"/>
        <w:ind w:left="288" w:firstLine="0"/>
        <w:contextualSpacing/>
        <w:jc w:val="both"/>
        <w:rPr>
          <w:rFonts w:ascii="Arial" w:eastAsia="Calibri" w:hAnsi="Arial" w:cs="Arial"/>
          <w:noProof/>
          <w:lang w:val="sr-Cyrl-CS" w:eastAsia="en-US"/>
        </w:rPr>
      </w:pPr>
      <w:r w:rsidRPr="00302E99">
        <w:rPr>
          <w:rFonts w:ascii="Arial" w:eastAsia="Calibri" w:hAnsi="Arial" w:cs="Arial"/>
          <w:noProof/>
          <w:lang w:val="sr-Cyrl-CS" w:eastAsia="en-US"/>
        </w:rPr>
        <w:t>у другим случајевима, предвиђеним Законом о облигационим односима.</w:t>
      </w:r>
    </w:p>
    <w:p w14:paraId="13039A2C" w14:textId="77777777" w:rsidR="00701522" w:rsidRPr="00302E99" w:rsidRDefault="00701522" w:rsidP="00701522">
      <w:pPr>
        <w:tabs>
          <w:tab w:val="left" w:pos="284"/>
        </w:tabs>
        <w:spacing w:before="120"/>
        <w:ind w:left="288"/>
        <w:jc w:val="both"/>
        <w:rPr>
          <w:rFonts w:ascii="Arial" w:eastAsia="Calibri" w:hAnsi="Arial" w:cs="Arial"/>
          <w:noProof/>
          <w:lang w:val="en-US" w:eastAsia="en-US"/>
        </w:rPr>
      </w:pPr>
      <w:r w:rsidRPr="00302E99">
        <w:rPr>
          <w:rFonts w:ascii="Arial" w:eastAsia="Calibri" w:hAnsi="Arial" w:cs="Arial"/>
          <w:noProof/>
          <w:lang w:val="sr-Cyrl-CS" w:eastAsia="en-US"/>
        </w:rPr>
        <w:t xml:space="preserve">У случају наступања околности из става 1. овог члана, Продавац је дужан да </w:t>
      </w:r>
      <w:r w:rsidRPr="00302E99">
        <w:rPr>
          <w:rFonts w:ascii="Arial" w:eastAsia="Calibri" w:hAnsi="Arial" w:cs="Arial"/>
          <w:noProof/>
          <w:lang w:val="sr-Cyrl-RS" w:eastAsia="en-US"/>
        </w:rPr>
        <w:t>писаним путем</w:t>
      </w:r>
      <w:r w:rsidRPr="00302E99">
        <w:rPr>
          <w:rFonts w:ascii="Arial" w:eastAsia="Calibri" w:hAnsi="Arial" w:cs="Arial"/>
          <w:noProof/>
          <w:lang w:val="sr-Cyrl-CS" w:eastAsia="en-US"/>
        </w:rPr>
        <w:t xml:space="preserve"> опомене Купца за неиспуњење уговорених обавеза.</w:t>
      </w:r>
    </w:p>
    <w:p w14:paraId="0C3E4568" w14:textId="77777777" w:rsidR="00701522" w:rsidRPr="00302E99" w:rsidRDefault="00701522" w:rsidP="00701522">
      <w:pPr>
        <w:tabs>
          <w:tab w:val="left" w:pos="284"/>
        </w:tabs>
        <w:spacing w:before="120"/>
        <w:ind w:left="288"/>
        <w:jc w:val="both"/>
        <w:rPr>
          <w:rFonts w:ascii="Arial" w:eastAsia="Calibri" w:hAnsi="Arial" w:cs="Arial"/>
          <w:noProof/>
          <w:lang w:val="sr-Cyrl-CS" w:eastAsia="en-US"/>
        </w:rPr>
      </w:pPr>
      <w:r w:rsidRPr="00302E99">
        <w:rPr>
          <w:rFonts w:ascii="Arial" w:eastAsia="Calibri" w:hAnsi="Arial" w:cs="Arial"/>
          <w:noProof/>
          <w:lang w:val="sr-Cyrl-CS" w:eastAsia="en-US"/>
        </w:rPr>
        <w:t xml:space="preserve">Продавац је дужан да писаним путем обавести Купца о раскиду овог Уговора у року од 15 (петнаест) дана од дана када му је доставио писану опомену за неиспуњење уговорених обавеза, односно у року од 15 (петнаест) дана од дана настанка околности више силе из става 3. члана 20. овог Уговора.  </w:t>
      </w:r>
    </w:p>
    <w:p w14:paraId="4BF95BD5" w14:textId="77777777" w:rsidR="00701522" w:rsidRPr="00302E99" w:rsidRDefault="00701522" w:rsidP="00701522">
      <w:pPr>
        <w:tabs>
          <w:tab w:val="left" w:pos="284"/>
        </w:tabs>
        <w:spacing w:before="120"/>
        <w:ind w:left="288"/>
        <w:contextualSpacing/>
        <w:rPr>
          <w:rFonts w:ascii="Arial" w:eastAsia="Calibri" w:hAnsi="Arial" w:cs="Arial"/>
          <w:noProof/>
          <w:lang w:val="sr-Cyrl-CS" w:eastAsia="en-US"/>
        </w:rPr>
      </w:pPr>
    </w:p>
    <w:p w14:paraId="3844C4EF" w14:textId="77777777" w:rsidR="00701522" w:rsidRPr="00302E99" w:rsidRDefault="00701522" w:rsidP="00701522">
      <w:pPr>
        <w:tabs>
          <w:tab w:val="left" w:pos="284"/>
        </w:tabs>
        <w:spacing w:before="120"/>
        <w:ind w:left="288"/>
        <w:contextualSpacing/>
        <w:jc w:val="center"/>
        <w:rPr>
          <w:rFonts w:ascii="Arial" w:eastAsia="Calibri" w:hAnsi="Arial" w:cs="Arial"/>
          <w:noProof/>
          <w:lang w:val="sr-Cyrl-C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2</w:t>
      </w:r>
      <w:r w:rsidRPr="00302E99">
        <w:rPr>
          <w:rFonts w:ascii="Arial" w:eastAsia="Calibri" w:hAnsi="Arial" w:cs="Arial"/>
          <w:noProof/>
          <w:lang w:val="sr-Cyrl-CS" w:eastAsia="en-US"/>
        </w:rPr>
        <w:t>.</w:t>
      </w:r>
    </w:p>
    <w:p w14:paraId="4143D466" w14:textId="77777777" w:rsidR="00701522" w:rsidRPr="00302E99" w:rsidRDefault="00701522" w:rsidP="00701522">
      <w:pPr>
        <w:tabs>
          <w:tab w:val="left" w:pos="284"/>
        </w:tabs>
        <w:spacing w:before="120"/>
        <w:ind w:left="288"/>
        <w:jc w:val="both"/>
        <w:rPr>
          <w:rFonts w:ascii="Arial" w:eastAsia="Calibri" w:hAnsi="Arial" w:cs="Arial"/>
          <w:noProof/>
          <w:lang w:val="sr-Cyrl-CS" w:eastAsia="en-US"/>
        </w:rPr>
      </w:pPr>
      <w:r w:rsidRPr="00302E99">
        <w:rPr>
          <w:rFonts w:ascii="Arial" w:eastAsia="Calibri" w:hAnsi="Arial" w:cs="Arial"/>
          <w:noProof/>
          <w:lang w:val="sr-Cyrl-CS" w:eastAsia="en-US"/>
        </w:rPr>
        <w:t xml:space="preserve">У случају раскида овог Уговора из разлога, наведених у члану 21. став 1. овог Уговора, Продавац задржава право да неиспоручене количине предметног отпада прода другом лицу, а Купац не може поново бити учесник/понуђач у поступку продаје предметног отпада у периоду од 2 (две) године. </w:t>
      </w:r>
    </w:p>
    <w:p w14:paraId="62382325" w14:textId="77777777" w:rsidR="00701522" w:rsidRPr="00302E99" w:rsidRDefault="00701522" w:rsidP="00701522">
      <w:pPr>
        <w:tabs>
          <w:tab w:val="left" w:pos="284"/>
        </w:tabs>
        <w:spacing w:before="120"/>
        <w:ind w:left="288"/>
        <w:jc w:val="center"/>
        <w:rPr>
          <w:rFonts w:ascii="Arial" w:eastAsia="Calibri" w:hAnsi="Arial" w:cs="Arial"/>
          <w:b/>
          <w:noProof/>
          <w:lang w:val="sr-Cyrl-CS" w:eastAsia="en-US"/>
        </w:rPr>
      </w:pPr>
    </w:p>
    <w:p w14:paraId="1EA93755" w14:textId="77777777" w:rsidR="00701522" w:rsidRPr="00302E99" w:rsidRDefault="00701522" w:rsidP="00701522">
      <w:pPr>
        <w:tabs>
          <w:tab w:val="left" w:pos="284"/>
        </w:tabs>
        <w:spacing w:before="120"/>
        <w:ind w:left="288"/>
        <w:jc w:val="center"/>
        <w:rPr>
          <w:rFonts w:ascii="Arial" w:eastAsia="Calibri" w:hAnsi="Arial" w:cs="Arial"/>
          <w:b/>
          <w:noProof/>
          <w:lang w:val="sr-Cyrl-CS" w:eastAsia="en-US"/>
        </w:rPr>
      </w:pPr>
      <w:r w:rsidRPr="00302E99">
        <w:rPr>
          <w:rFonts w:ascii="Arial" w:eastAsia="Calibri" w:hAnsi="Arial" w:cs="Arial"/>
          <w:b/>
          <w:noProof/>
          <w:lang w:val="sr-Cyrl-CS" w:eastAsia="en-US"/>
        </w:rPr>
        <w:t>РОК ВАЖНОСТИ УГОВОРА</w:t>
      </w:r>
    </w:p>
    <w:p w14:paraId="5CBC7924" w14:textId="77777777" w:rsidR="00701522" w:rsidRPr="00302E99" w:rsidRDefault="00701522" w:rsidP="00701522">
      <w:pPr>
        <w:spacing w:before="120"/>
        <w:ind w:left="288"/>
        <w:jc w:val="center"/>
        <w:rPr>
          <w:rFonts w:ascii="Arial" w:hAnsi="Arial" w:cs="Arial"/>
          <w:lang w:val="sr-Cyrl-CS" w:eastAsia="en-US"/>
        </w:rPr>
      </w:pPr>
      <w:r w:rsidRPr="00302E99">
        <w:rPr>
          <w:rFonts w:ascii="Arial" w:hAnsi="Arial" w:cs="Arial"/>
          <w:lang w:val="sr-Cyrl-CS" w:eastAsia="en-US"/>
        </w:rPr>
        <w:t>Члан 2</w:t>
      </w:r>
      <w:r w:rsidRPr="00302E99">
        <w:rPr>
          <w:rFonts w:ascii="Arial" w:hAnsi="Arial" w:cs="Arial"/>
          <w:lang w:val="en-US" w:eastAsia="en-US"/>
        </w:rPr>
        <w:t>3</w:t>
      </w:r>
      <w:r w:rsidRPr="00302E99">
        <w:rPr>
          <w:rFonts w:ascii="Arial" w:hAnsi="Arial" w:cs="Arial"/>
          <w:lang w:val="sr-Cyrl-CS" w:eastAsia="en-US"/>
        </w:rPr>
        <w:t>.</w:t>
      </w:r>
    </w:p>
    <w:p w14:paraId="45803BEF" w14:textId="77777777" w:rsidR="00701522" w:rsidRPr="00302E99" w:rsidRDefault="00701522" w:rsidP="00701522">
      <w:pPr>
        <w:ind w:left="288"/>
        <w:jc w:val="both"/>
        <w:rPr>
          <w:rFonts w:ascii="Arial" w:hAnsi="Arial" w:cs="Arial"/>
          <w:bCs/>
          <w:lang w:val="en-US" w:eastAsia="en-US"/>
        </w:rPr>
      </w:pPr>
      <w:r w:rsidRPr="003C309E">
        <w:rPr>
          <w:rFonts w:ascii="Arial" w:eastAsia="Calibri" w:hAnsi="Arial" w:cs="Arial"/>
          <w:bCs/>
          <w:noProof/>
          <w:lang w:val="sr-Cyrl-RS" w:eastAsia="en-US"/>
        </w:rPr>
        <w:t>Ро</w:t>
      </w:r>
      <w:r>
        <w:rPr>
          <w:rFonts w:ascii="Arial" w:eastAsia="Calibri" w:hAnsi="Arial" w:cs="Arial"/>
          <w:bCs/>
          <w:noProof/>
          <w:lang w:val="sr-Cyrl-RS" w:eastAsia="en-US"/>
        </w:rPr>
        <w:t>к важења Уговора је 12</w:t>
      </w:r>
      <w:r w:rsidRPr="003C309E">
        <w:rPr>
          <w:rFonts w:ascii="Arial" w:eastAsia="Calibri" w:hAnsi="Arial" w:cs="Arial"/>
          <w:bCs/>
          <w:noProof/>
          <w:lang w:val="sr-Cyrl-RS" w:eastAsia="en-US"/>
        </w:rPr>
        <w:t xml:space="preserve"> (словима:</w:t>
      </w:r>
      <w:r>
        <w:rPr>
          <w:rFonts w:ascii="Arial" w:eastAsia="Calibri" w:hAnsi="Arial" w:cs="Arial"/>
          <w:bCs/>
          <w:noProof/>
          <w:lang w:val="sr-Cyrl-RS" w:eastAsia="en-US"/>
        </w:rPr>
        <w:t>дванаест</w:t>
      </w:r>
      <w:r w:rsidRPr="003C309E">
        <w:rPr>
          <w:rFonts w:ascii="Arial" w:eastAsia="Calibri" w:hAnsi="Arial" w:cs="Arial"/>
          <w:bCs/>
          <w:noProof/>
          <w:lang w:val="sr-Cyrl-RS" w:eastAsia="en-US"/>
        </w:rPr>
        <w:t>) месеци од ступања Уговора на правну снагу.</w:t>
      </w:r>
    </w:p>
    <w:p w14:paraId="63882234" w14:textId="77777777" w:rsidR="00701522" w:rsidRPr="00302E99" w:rsidRDefault="00701522" w:rsidP="00701522">
      <w:pPr>
        <w:spacing w:before="120"/>
        <w:ind w:left="288"/>
        <w:jc w:val="both"/>
        <w:rPr>
          <w:rFonts w:ascii="Arial" w:hAnsi="Arial" w:cs="Arial"/>
          <w:bCs/>
          <w:lang w:val="sr-Cyrl-RS" w:eastAsia="en-US"/>
        </w:rPr>
      </w:pPr>
      <w:r w:rsidRPr="00302E99">
        <w:rPr>
          <w:rFonts w:ascii="Arial" w:hAnsi="Arial" w:cs="Arial"/>
          <w:bCs/>
          <w:lang w:val="sr-Cyrl-RS" w:eastAsia="en-US"/>
        </w:rPr>
        <w:t xml:space="preserve">  </w:t>
      </w:r>
    </w:p>
    <w:p w14:paraId="789511AF" w14:textId="77777777" w:rsidR="00701522" w:rsidRPr="00DB457B" w:rsidRDefault="00701522" w:rsidP="00701522">
      <w:pPr>
        <w:spacing w:before="120"/>
        <w:ind w:left="288"/>
        <w:jc w:val="center"/>
        <w:rPr>
          <w:rFonts w:ascii="Arial" w:hAnsi="Arial" w:cs="Arial"/>
          <w:bCs/>
          <w:lang w:val="sr-Cyrl-RS" w:eastAsia="en-US"/>
        </w:rPr>
      </w:pPr>
      <w:r w:rsidRPr="00302E99">
        <w:rPr>
          <w:rFonts w:ascii="Arial" w:hAnsi="Arial" w:cs="Arial"/>
          <w:bCs/>
          <w:lang w:val="en-US" w:eastAsia="en-US"/>
        </w:rPr>
        <w:t>Члан 24.</w:t>
      </w:r>
      <w:r>
        <w:rPr>
          <w:rFonts w:ascii="Arial" w:hAnsi="Arial" w:cs="Arial"/>
          <w:bCs/>
          <w:lang w:val="sr-Cyrl-RS" w:eastAsia="en-US"/>
        </w:rPr>
        <w:t xml:space="preserve"> </w:t>
      </w:r>
    </w:p>
    <w:p w14:paraId="09D45CE4" w14:textId="77777777" w:rsidR="00701522" w:rsidRPr="00302E99" w:rsidRDefault="00701522" w:rsidP="00701522">
      <w:pPr>
        <w:spacing w:before="120"/>
        <w:ind w:left="288"/>
        <w:jc w:val="both"/>
        <w:rPr>
          <w:rFonts w:ascii="Arial" w:hAnsi="Arial" w:cs="Arial"/>
          <w:bCs/>
          <w:lang w:val="en-US" w:eastAsia="en-US"/>
        </w:rPr>
      </w:pPr>
      <w:r w:rsidRPr="00302E99">
        <w:rPr>
          <w:rFonts w:ascii="Arial" w:hAnsi="Arial" w:cs="Arial"/>
          <w:bCs/>
          <w:lang w:val="en-US" w:eastAsia="en-US"/>
        </w:rPr>
        <w:t>Уколико се, у тренутку престанка важности овог Уговора, односно у тренутку раскида овог Уговора, на рачуну Продавца затекну новчана средства Купца, унапред уплаћена на име откупа уговорених врста индустријског отпада, Продавац је дужан вратити их Купцу у року од 1</w:t>
      </w:r>
      <w:r w:rsidRPr="00302E99">
        <w:rPr>
          <w:rFonts w:ascii="Arial" w:hAnsi="Arial" w:cs="Arial"/>
          <w:bCs/>
          <w:lang w:val="sr-Cyrl-RS" w:eastAsia="en-US"/>
        </w:rPr>
        <w:t>5</w:t>
      </w:r>
      <w:r w:rsidRPr="00302E99">
        <w:rPr>
          <w:rFonts w:ascii="Arial" w:hAnsi="Arial" w:cs="Arial"/>
          <w:bCs/>
          <w:lang w:val="en-US" w:eastAsia="en-US"/>
        </w:rPr>
        <w:t xml:space="preserve"> (</w:t>
      </w:r>
      <w:r w:rsidRPr="00302E99">
        <w:rPr>
          <w:rFonts w:ascii="Arial" w:hAnsi="Arial" w:cs="Arial"/>
          <w:bCs/>
          <w:lang w:val="sr-Cyrl-RS" w:eastAsia="en-US"/>
        </w:rPr>
        <w:t>петнаест</w:t>
      </w:r>
      <w:r w:rsidRPr="00302E99">
        <w:rPr>
          <w:rFonts w:ascii="Arial" w:hAnsi="Arial" w:cs="Arial"/>
          <w:bCs/>
          <w:lang w:val="en-US" w:eastAsia="en-US"/>
        </w:rPr>
        <w:t xml:space="preserve">) дана од дана престанка важности овог Уговора. </w:t>
      </w:r>
    </w:p>
    <w:p w14:paraId="32FC431D" w14:textId="77777777" w:rsidR="00701522" w:rsidRPr="00302E99" w:rsidRDefault="00701522" w:rsidP="00701522">
      <w:pPr>
        <w:spacing w:before="120"/>
        <w:ind w:left="288"/>
        <w:jc w:val="center"/>
        <w:rPr>
          <w:rFonts w:ascii="Arial" w:hAnsi="Arial" w:cs="Arial"/>
          <w:b/>
          <w:bCs/>
          <w:lang w:val="en-US" w:eastAsia="en-US"/>
        </w:rPr>
      </w:pPr>
    </w:p>
    <w:p w14:paraId="54771E33" w14:textId="77777777" w:rsidR="001F62D1" w:rsidRDefault="001F62D1" w:rsidP="00701522">
      <w:pPr>
        <w:spacing w:before="120"/>
        <w:ind w:left="288"/>
        <w:jc w:val="center"/>
        <w:rPr>
          <w:rFonts w:ascii="Arial" w:hAnsi="Arial" w:cs="Arial"/>
          <w:b/>
          <w:bCs/>
          <w:lang w:val="en-US" w:eastAsia="en-US"/>
        </w:rPr>
      </w:pPr>
    </w:p>
    <w:p w14:paraId="78CE71B3" w14:textId="77777777" w:rsidR="001F62D1" w:rsidRDefault="001F62D1" w:rsidP="00701522">
      <w:pPr>
        <w:spacing w:before="120"/>
        <w:ind w:left="288"/>
        <w:jc w:val="center"/>
        <w:rPr>
          <w:rFonts w:ascii="Arial" w:hAnsi="Arial" w:cs="Arial"/>
          <w:b/>
          <w:bCs/>
          <w:lang w:val="en-US" w:eastAsia="en-US"/>
        </w:rPr>
      </w:pPr>
    </w:p>
    <w:p w14:paraId="22ECE4CD" w14:textId="77777777" w:rsidR="001F62D1" w:rsidRDefault="001F62D1" w:rsidP="00701522">
      <w:pPr>
        <w:spacing w:before="120"/>
        <w:ind w:left="288"/>
        <w:jc w:val="center"/>
        <w:rPr>
          <w:rFonts w:ascii="Arial" w:hAnsi="Arial" w:cs="Arial"/>
          <w:b/>
          <w:bCs/>
          <w:lang w:val="en-US" w:eastAsia="en-US"/>
        </w:rPr>
      </w:pPr>
    </w:p>
    <w:p w14:paraId="75126137" w14:textId="77777777" w:rsidR="001F62D1" w:rsidRDefault="001F62D1" w:rsidP="00701522">
      <w:pPr>
        <w:spacing w:before="120"/>
        <w:ind w:left="288"/>
        <w:jc w:val="center"/>
        <w:rPr>
          <w:rFonts w:ascii="Arial" w:hAnsi="Arial" w:cs="Arial"/>
          <w:b/>
          <w:bCs/>
          <w:lang w:val="en-US" w:eastAsia="en-US"/>
        </w:rPr>
      </w:pPr>
    </w:p>
    <w:p w14:paraId="5D286587" w14:textId="77777777" w:rsidR="001F62D1" w:rsidRDefault="001F62D1" w:rsidP="00701522">
      <w:pPr>
        <w:spacing w:before="120"/>
        <w:ind w:left="288"/>
        <w:jc w:val="center"/>
        <w:rPr>
          <w:rFonts w:ascii="Arial" w:hAnsi="Arial" w:cs="Arial"/>
          <w:b/>
          <w:bCs/>
          <w:lang w:val="en-US" w:eastAsia="en-US"/>
        </w:rPr>
      </w:pPr>
    </w:p>
    <w:p w14:paraId="12A7706D" w14:textId="77777777" w:rsidR="00701522" w:rsidRPr="00302E99" w:rsidRDefault="00701522" w:rsidP="00701522">
      <w:pPr>
        <w:spacing w:before="120"/>
        <w:ind w:left="288"/>
        <w:jc w:val="center"/>
        <w:rPr>
          <w:rFonts w:ascii="Arial" w:hAnsi="Arial" w:cs="Arial"/>
          <w:b/>
          <w:bCs/>
          <w:lang w:val="en-US" w:eastAsia="en-US"/>
        </w:rPr>
      </w:pPr>
      <w:r w:rsidRPr="00302E99">
        <w:rPr>
          <w:rFonts w:ascii="Arial" w:hAnsi="Arial" w:cs="Arial"/>
          <w:b/>
          <w:bCs/>
          <w:lang w:val="en-US" w:eastAsia="en-US"/>
        </w:rPr>
        <w:t>ЗАВРШНЕ ОДРЕДБЕ</w:t>
      </w:r>
    </w:p>
    <w:p w14:paraId="3C90C49D" w14:textId="77777777" w:rsidR="00701522" w:rsidRPr="00302E99" w:rsidRDefault="00701522" w:rsidP="00701522">
      <w:pPr>
        <w:spacing w:before="120"/>
        <w:ind w:left="288"/>
        <w:jc w:val="center"/>
        <w:rPr>
          <w:rFonts w:ascii="Arial" w:hAnsi="Arial" w:cs="Arial"/>
          <w:b/>
          <w:bCs/>
          <w:lang w:val="en-US" w:eastAsia="en-US"/>
        </w:rPr>
      </w:pPr>
    </w:p>
    <w:p w14:paraId="18D38BA9" w14:textId="77777777" w:rsidR="00701522" w:rsidRPr="00302E99" w:rsidRDefault="00701522" w:rsidP="00701522">
      <w:pPr>
        <w:tabs>
          <w:tab w:val="left" w:pos="284"/>
        </w:tabs>
        <w:spacing w:before="120"/>
        <w:ind w:left="288"/>
        <w:jc w:val="center"/>
        <w:rPr>
          <w:rFonts w:ascii="Arial" w:eastAsia="Calibri" w:hAnsi="Arial" w:cs="Arial"/>
          <w:noProof/>
          <w:lang w:val="sr-Cyrl-C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5</w:t>
      </w:r>
      <w:r w:rsidRPr="00302E99">
        <w:rPr>
          <w:rFonts w:ascii="Arial" w:eastAsia="Calibri" w:hAnsi="Arial" w:cs="Arial"/>
          <w:noProof/>
          <w:lang w:val="sr-Cyrl-CS" w:eastAsia="en-US"/>
        </w:rPr>
        <w:t>.</w:t>
      </w:r>
    </w:p>
    <w:p w14:paraId="06A196F5" w14:textId="77777777" w:rsidR="00701522" w:rsidRPr="00302E99" w:rsidRDefault="00701522" w:rsidP="00701522">
      <w:pPr>
        <w:tabs>
          <w:tab w:val="left" w:pos="0"/>
        </w:tabs>
        <w:spacing w:before="120"/>
        <w:ind w:left="288"/>
        <w:jc w:val="both"/>
        <w:rPr>
          <w:rFonts w:ascii="Arial" w:hAnsi="Arial" w:cs="Arial"/>
          <w:noProof/>
          <w:lang w:val="sr-Cyrl-CS" w:eastAsia="en-US"/>
        </w:rPr>
      </w:pPr>
      <w:r w:rsidRPr="00302E99">
        <w:rPr>
          <w:rFonts w:ascii="Arial" w:hAnsi="Arial" w:cs="Arial"/>
          <w:noProof/>
          <w:lang w:val="sr-Cyrl-CS" w:eastAsia="en-US"/>
        </w:rPr>
        <w:t>За све што није регулисано овим Уговором примењиваће се одредбе Закона о облигационим односима и других подзаконских прописа из области предмета уговора.</w:t>
      </w:r>
    </w:p>
    <w:p w14:paraId="0028F034" w14:textId="77777777" w:rsidR="00701522" w:rsidRPr="00302E99" w:rsidRDefault="00701522" w:rsidP="00701522">
      <w:pPr>
        <w:tabs>
          <w:tab w:val="left" w:pos="284"/>
        </w:tabs>
        <w:spacing w:before="120"/>
        <w:ind w:left="288"/>
        <w:jc w:val="center"/>
        <w:rPr>
          <w:rFonts w:ascii="Arial" w:eastAsia="Calibri" w:hAnsi="Arial" w:cs="Arial"/>
          <w:noProof/>
          <w:lang w:val="sr-Cyrl-CS" w:eastAsia="en-US"/>
        </w:rPr>
      </w:pPr>
    </w:p>
    <w:p w14:paraId="3D939B09" w14:textId="77777777" w:rsidR="00701522" w:rsidRPr="00302E99" w:rsidRDefault="00701522" w:rsidP="00701522">
      <w:pPr>
        <w:tabs>
          <w:tab w:val="left" w:pos="284"/>
        </w:tabs>
        <w:spacing w:before="120"/>
        <w:ind w:left="288"/>
        <w:jc w:val="center"/>
        <w:rPr>
          <w:rFonts w:ascii="Arial" w:eastAsia="Calibri" w:hAnsi="Arial" w:cs="Arial"/>
          <w:noProof/>
          <w:lang w:val="sr-Cyrl-C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6</w:t>
      </w:r>
      <w:r w:rsidRPr="00302E99">
        <w:rPr>
          <w:rFonts w:ascii="Arial" w:eastAsia="Calibri" w:hAnsi="Arial" w:cs="Arial"/>
          <w:noProof/>
          <w:lang w:val="sr-Cyrl-CS" w:eastAsia="en-US"/>
        </w:rPr>
        <w:t>.</w:t>
      </w:r>
    </w:p>
    <w:p w14:paraId="1CEBC6B9" w14:textId="33282D1E" w:rsidR="00701522" w:rsidRPr="001F62D1" w:rsidRDefault="00701522" w:rsidP="001F62D1">
      <w:pPr>
        <w:tabs>
          <w:tab w:val="left" w:pos="0"/>
        </w:tabs>
        <w:spacing w:before="120"/>
        <w:ind w:left="288"/>
        <w:jc w:val="both"/>
        <w:rPr>
          <w:rFonts w:ascii="Arial" w:hAnsi="Arial" w:cs="Arial"/>
          <w:noProof/>
          <w:lang w:val="sr-Cyrl-CS" w:eastAsia="en-US"/>
        </w:rPr>
      </w:pPr>
      <w:r w:rsidRPr="00302E99">
        <w:rPr>
          <w:rFonts w:ascii="Arial" w:hAnsi="Arial" w:cs="Arial"/>
          <w:noProof/>
          <w:lang w:val="sr-Cyrl-CS" w:eastAsia="en-US"/>
        </w:rPr>
        <w:t>Уговорне стране су сагласне да ће све евентуалне спорове настале из овог уговора покушати да реше мирним путем (споразумно), а уколико то није могуће, надлежа</w:t>
      </w:r>
      <w:r w:rsidR="001F62D1">
        <w:rPr>
          <w:rFonts w:ascii="Arial" w:hAnsi="Arial" w:cs="Arial"/>
          <w:noProof/>
          <w:lang w:val="sr-Cyrl-CS" w:eastAsia="en-US"/>
        </w:rPr>
        <w:t xml:space="preserve">н је Привредни суд у Београду. </w:t>
      </w:r>
    </w:p>
    <w:p w14:paraId="1C33616E" w14:textId="77777777" w:rsidR="00701522" w:rsidRPr="00302E99" w:rsidRDefault="00701522" w:rsidP="00701522">
      <w:pPr>
        <w:tabs>
          <w:tab w:val="left" w:pos="284"/>
        </w:tabs>
        <w:spacing w:before="120"/>
        <w:ind w:left="288"/>
        <w:jc w:val="center"/>
        <w:rPr>
          <w:rFonts w:ascii="Arial" w:eastAsia="Calibri" w:hAnsi="Arial" w:cs="Arial"/>
          <w:noProof/>
          <w:lang w:val="sr-Cyrl-CS" w:eastAsia="en-US"/>
        </w:rPr>
      </w:pPr>
      <w:r w:rsidRPr="00302E99">
        <w:rPr>
          <w:rFonts w:ascii="Arial" w:eastAsia="Calibri" w:hAnsi="Arial" w:cs="Arial"/>
          <w:noProof/>
          <w:lang w:val="sr-Cyrl-CS" w:eastAsia="en-US"/>
        </w:rPr>
        <w:t>Члан 2</w:t>
      </w:r>
      <w:r w:rsidRPr="00302E99">
        <w:rPr>
          <w:rFonts w:ascii="Arial" w:eastAsia="Calibri" w:hAnsi="Arial" w:cs="Arial"/>
          <w:noProof/>
          <w:lang w:val="en-US" w:eastAsia="en-US"/>
        </w:rPr>
        <w:t>7</w:t>
      </w:r>
      <w:r w:rsidRPr="00302E99">
        <w:rPr>
          <w:rFonts w:ascii="Arial" w:eastAsia="Calibri" w:hAnsi="Arial" w:cs="Arial"/>
          <w:noProof/>
          <w:lang w:val="sr-Cyrl-CS" w:eastAsia="en-US"/>
        </w:rPr>
        <w:t>.</w:t>
      </w:r>
    </w:p>
    <w:p w14:paraId="7A2D719A" w14:textId="77777777" w:rsidR="00701522" w:rsidRPr="00302E99" w:rsidRDefault="00701522" w:rsidP="00701522">
      <w:pPr>
        <w:tabs>
          <w:tab w:val="left" w:pos="284"/>
        </w:tabs>
        <w:spacing w:before="120"/>
        <w:ind w:left="288"/>
        <w:jc w:val="both"/>
        <w:rPr>
          <w:rFonts w:ascii="Arial" w:hAnsi="Arial" w:cs="Arial"/>
          <w:noProof/>
          <w:lang w:val="sr-Cyrl-CS" w:eastAsia="en-US"/>
        </w:rPr>
      </w:pPr>
      <w:r w:rsidRPr="00302E99">
        <w:rPr>
          <w:rFonts w:ascii="Arial" w:hAnsi="Arial" w:cs="Arial"/>
          <w:noProof/>
          <w:lang w:val="sr-Cyrl-CS" w:eastAsia="en-US"/>
        </w:rPr>
        <w:t xml:space="preserve">Овај уговор се сматра закљученим даном потписивања од стране законских заступника уговорних страна, а ступа на снагу када Купац достави </w:t>
      </w:r>
      <w:r>
        <w:rPr>
          <w:rFonts w:ascii="Arial" w:hAnsi="Arial" w:cs="Arial"/>
          <w:noProof/>
          <w:lang w:val="sr-Cyrl-CS" w:eastAsia="en-US"/>
        </w:rPr>
        <w:t>исправн</w:t>
      </w:r>
      <w:r w:rsidRPr="00302E99">
        <w:rPr>
          <w:rFonts w:ascii="Arial" w:hAnsi="Arial" w:cs="Arial"/>
          <w:noProof/>
          <w:lang w:val="sr-Cyrl-CS" w:eastAsia="en-US"/>
        </w:rPr>
        <w:t xml:space="preserve">о средство финансијског обезбеђења у складу са чланом 18 Уговора.  </w:t>
      </w:r>
    </w:p>
    <w:p w14:paraId="3C6C2D70" w14:textId="77777777" w:rsidR="00701522" w:rsidRPr="00302E99" w:rsidRDefault="00701522" w:rsidP="00701522">
      <w:pPr>
        <w:tabs>
          <w:tab w:val="left" w:pos="284"/>
        </w:tabs>
        <w:spacing w:before="120"/>
        <w:ind w:left="288"/>
        <w:jc w:val="both"/>
        <w:rPr>
          <w:rFonts w:ascii="Arial" w:hAnsi="Arial" w:cs="Arial"/>
          <w:lang w:val="sr-Cyrl-CS" w:eastAsia="en-US"/>
        </w:rPr>
      </w:pPr>
    </w:p>
    <w:p w14:paraId="1D17EB58" w14:textId="77777777" w:rsidR="00701522" w:rsidRPr="00302E99" w:rsidRDefault="00701522" w:rsidP="00701522">
      <w:pPr>
        <w:tabs>
          <w:tab w:val="left" w:pos="284"/>
        </w:tabs>
        <w:spacing w:before="120"/>
        <w:ind w:left="288"/>
        <w:jc w:val="center"/>
        <w:rPr>
          <w:rFonts w:ascii="Arial" w:hAnsi="Arial" w:cs="Arial"/>
          <w:lang w:val="en-US" w:eastAsia="en-US"/>
        </w:rPr>
      </w:pPr>
      <w:r w:rsidRPr="00302E99">
        <w:rPr>
          <w:rFonts w:ascii="Arial" w:hAnsi="Arial" w:cs="Arial"/>
          <w:lang w:val="en-US" w:eastAsia="en-US"/>
        </w:rPr>
        <w:t>Члан 28.</w:t>
      </w:r>
    </w:p>
    <w:p w14:paraId="39AC57A6" w14:textId="77777777" w:rsidR="00701522" w:rsidRDefault="00701522" w:rsidP="00701522">
      <w:pPr>
        <w:tabs>
          <w:tab w:val="left" w:pos="0"/>
        </w:tabs>
        <w:spacing w:before="120"/>
        <w:ind w:left="288"/>
        <w:jc w:val="both"/>
        <w:rPr>
          <w:rFonts w:ascii="Arial" w:hAnsi="Arial" w:cs="Arial"/>
          <w:noProof/>
          <w:lang w:val="sr-Cyrl-CS" w:eastAsia="en-US"/>
        </w:rPr>
      </w:pPr>
      <w:r w:rsidRPr="00302E99">
        <w:rPr>
          <w:rFonts w:ascii="Arial" w:hAnsi="Arial" w:cs="Arial"/>
          <w:noProof/>
          <w:lang w:val="sr-Cyrl-CS" w:eastAsia="en-US"/>
        </w:rPr>
        <w:t xml:space="preserve">Овај Уговор је сачињен у 6 (шест) истоветних примерака, од којих по 3 (три) примерка задржава свака уговорна страна. </w:t>
      </w:r>
    </w:p>
    <w:p w14:paraId="23AB5C7D" w14:textId="77777777" w:rsidR="00701522" w:rsidRPr="00302E99" w:rsidRDefault="00701522" w:rsidP="00701522">
      <w:pPr>
        <w:tabs>
          <w:tab w:val="left" w:pos="0"/>
        </w:tabs>
        <w:spacing w:before="120"/>
        <w:ind w:left="288"/>
        <w:jc w:val="both"/>
        <w:rPr>
          <w:rFonts w:ascii="Arial" w:hAnsi="Arial" w:cs="Arial"/>
          <w:noProof/>
          <w:lang w:val="sr-Cyrl-CS" w:eastAsia="en-US"/>
        </w:rPr>
      </w:pPr>
    </w:p>
    <w:p w14:paraId="0007F172" w14:textId="77777777" w:rsidR="00701522" w:rsidRPr="00302E99" w:rsidRDefault="00701522" w:rsidP="00701522">
      <w:pPr>
        <w:spacing w:before="120"/>
        <w:ind w:left="288"/>
        <w:jc w:val="both"/>
        <w:rPr>
          <w:rFonts w:ascii="Arial" w:hAnsi="Arial" w:cs="Arial"/>
          <w:noProof/>
          <w:lang w:val="en-US" w:eastAsia="en-US"/>
        </w:rPr>
      </w:pPr>
      <w:r w:rsidRPr="00302E99">
        <w:rPr>
          <w:rFonts w:ascii="Calibri" w:eastAsia="Calibri" w:hAnsi="Calibri"/>
          <w:noProof/>
          <w:sz w:val="22"/>
          <w:szCs w:val="22"/>
          <w:lang w:val="sr-Latn-RS" w:eastAsia="sr-Latn-RS"/>
        </w:rPr>
        <mc:AlternateContent>
          <mc:Choice Requires="wps">
            <w:drawing>
              <wp:anchor distT="0" distB="0" distL="114300" distR="114300" simplePos="0" relativeHeight="251683840" behindDoc="0" locked="0" layoutInCell="1" allowOverlap="1" wp14:anchorId="314A3A3A" wp14:editId="07A898B8">
                <wp:simplePos x="0" y="0"/>
                <wp:positionH relativeFrom="column">
                  <wp:posOffset>3583305</wp:posOffset>
                </wp:positionH>
                <wp:positionV relativeFrom="paragraph">
                  <wp:posOffset>66040</wp:posOffset>
                </wp:positionV>
                <wp:extent cx="3230880" cy="1173480"/>
                <wp:effectExtent l="127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173480"/>
                        </a:xfrm>
                        <a:prstGeom prst="rect">
                          <a:avLst/>
                        </a:prstGeom>
                        <a:solidFill>
                          <a:srgbClr val="FFFFFF"/>
                        </a:solidFill>
                        <a:ln>
                          <a:noFill/>
                        </a:ln>
                        <a:extLst>
                          <a:ext uri="{91240B29-F687-4F45-9708-019B960494DF}">
                            <a14:hiddenLine xmlns:a14="http://schemas.microsoft.com/office/drawing/2010/main" w="38100" cmpd="dbl">
                              <a:solidFill>
                                <a:srgbClr val="339966"/>
                              </a:solidFill>
                              <a:miter lim="800000"/>
                              <a:headEnd/>
                              <a:tailEnd/>
                            </a14:hiddenLine>
                          </a:ext>
                        </a:extLst>
                      </wps:spPr>
                      <wps:txbx>
                        <w:txbxContent>
                          <w:p w14:paraId="538EA72B" w14:textId="77777777" w:rsidR="0002065A" w:rsidRDefault="0002065A" w:rsidP="00701522">
                            <w:pPr>
                              <w:jc w:val="center"/>
                              <w:rPr>
                                <w:rFonts w:ascii="Arial" w:hAnsi="Arial" w:cs="Arial"/>
                                <w:b/>
                                <w:lang w:val="sr-Cyrl-CS" w:eastAsia="sr-Latn-CS"/>
                              </w:rPr>
                            </w:pPr>
                            <w:r w:rsidRPr="002A4541">
                              <w:rPr>
                                <w:rFonts w:ascii="Arial" w:hAnsi="Arial" w:cs="Arial"/>
                                <w:b/>
                                <w:lang w:val="sr-Cyrl-CS" w:eastAsia="sr-Latn-CS"/>
                              </w:rPr>
                              <w:t>ПРОДАВАЦ</w:t>
                            </w:r>
                          </w:p>
                          <w:p w14:paraId="22B003B9" w14:textId="77777777" w:rsidR="0002065A" w:rsidRDefault="0002065A" w:rsidP="00701522">
                            <w:pPr>
                              <w:jc w:val="center"/>
                              <w:rPr>
                                <w:rFonts w:ascii="Arial" w:hAnsi="Arial" w:cs="Arial"/>
                                <w:b/>
                                <w:lang w:val="sr-Cyrl-CS" w:eastAsia="sr-Latn-CS"/>
                              </w:rPr>
                            </w:pPr>
                            <w:r>
                              <w:rPr>
                                <w:rFonts w:ascii="Arial" w:hAnsi="Arial" w:cs="Arial"/>
                                <w:b/>
                                <w:lang w:val="sr-Cyrl-CS" w:eastAsia="sr-Latn-CS"/>
                              </w:rPr>
                              <w:t>Јавно предузеће Електропривреда Србије - Београд</w:t>
                            </w:r>
                          </w:p>
                          <w:p w14:paraId="558BA7A6" w14:textId="77777777" w:rsidR="0002065A" w:rsidRDefault="0002065A" w:rsidP="00701522">
                            <w:pPr>
                              <w:jc w:val="center"/>
                              <w:rPr>
                                <w:rFonts w:ascii="Arial" w:hAnsi="Arial" w:cs="Arial"/>
                                <w:b/>
                                <w:lang w:val="sr-Cyrl-CS" w:eastAsia="sr-Latn-CS"/>
                              </w:rPr>
                            </w:pPr>
                          </w:p>
                          <w:p w14:paraId="69AB642B" w14:textId="77777777" w:rsidR="0002065A" w:rsidRDefault="0002065A" w:rsidP="00701522">
                            <w:pPr>
                              <w:jc w:val="center"/>
                              <w:rPr>
                                <w:rFonts w:ascii="Arial" w:hAnsi="Arial" w:cs="Arial"/>
                                <w:b/>
                                <w:lang w:val="sr-Cyrl-CS" w:eastAsia="sr-Latn-CS"/>
                              </w:rPr>
                            </w:pPr>
                            <w:r>
                              <w:rPr>
                                <w:rFonts w:ascii="Arial" w:hAnsi="Arial" w:cs="Arial"/>
                                <w:b/>
                                <w:lang w:val="sr-Cyrl-CS" w:eastAsia="sr-Latn-CS"/>
                              </w:rPr>
                              <w:t>_______________________</w:t>
                            </w:r>
                          </w:p>
                          <w:p w14:paraId="6F2EAFCB" w14:textId="77777777" w:rsidR="0002065A" w:rsidRPr="00CD5ADC" w:rsidRDefault="0002065A" w:rsidP="00701522">
                            <w:pPr>
                              <w:jc w:val="center"/>
                              <w:rPr>
                                <w:rFonts w:ascii="Arial" w:hAnsi="Arial" w:cs="Arial"/>
                                <w:b/>
                                <w:lang w:val="sr-Cyrl-RS"/>
                              </w:rPr>
                            </w:pPr>
                            <w:r w:rsidRPr="00CD5ADC">
                              <w:rPr>
                                <w:rFonts w:ascii="Arial" w:hAnsi="Arial" w:cs="Arial"/>
                                <w:b/>
                                <w:lang w:val="sr-Cyrl-RS"/>
                              </w:rPr>
                              <w:t>Милорад Грчић, ВД Директора</w:t>
                            </w:r>
                          </w:p>
                          <w:p w14:paraId="6D1AE758" w14:textId="77777777" w:rsidR="0002065A" w:rsidRPr="00AA274B" w:rsidRDefault="0002065A" w:rsidP="00701522">
                            <w:pPr>
                              <w:jc w:val="center"/>
                              <w:rPr>
                                <w:rFonts w:cs="Arial"/>
                                <w:lang w:val="sr-Cyrl-RS"/>
                              </w:rPr>
                            </w:pPr>
                            <w:r w:rsidRPr="00AA274B">
                              <w:rPr>
                                <w:rFonts w:cs="Arial"/>
                                <w:lang w:val="sr-Cyrl-RS"/>
                              </w:rPr>
                              <w:t>в.д. директора</w:t>
                            </w:r>
                          </w:p>
                          <w:p w14:paraId="3C2A0AB0" w14:textId="77777777" w:rsidR="0002065A" w:rsidRPr="00CD5ADC" w:rsidRDefault="0002065A" w:rsidP="00701522">
                            <w:pPr>
                              <w:ind w:left="567"/>
                              <w:jc w:val="center"/>
                              <w:rPr>
                                <w:rFonts w:ascii="Arial" w:hAnsi="Arial" w:cs="Arial"/>
                                <w:b/>
                                <w:lang w:val="sr-Cyrl-RS"/>
                              </w:rPr>
                            </w:pPr>
                          </w:p>
                          <w:p w14:paraId="33E8D52F" w14:textId="77777777" w:rsidR="0002065A" w:rsidRPr="00CD5ADC" w:rsidRDefault="0002065A" w:rsidP="00701522">
                            <w:pPr>
                              <w:ind w:left="567"/>
                              <w:rPr>
                                <w:rFonts w:ascii="Arial" w:hAnsi="Arial" w:cs="Arial"/>
                                <w:lang w:val="sr-Cyrl-CS" w:eastAsia="en-US"/>
                              </w:rPr>
                            </w:pPr>
                          </w:p>
                          <w:p w14:paraId="06473E59" w14:textId="77777777" w:rsidR="0002065A" w:rsidRPr="00CA2266" w:rsidRDefault="0002065A" w:rsidP="00701522">
                            <w:pPr>
                              <w:ind w:left="6480" w:firstLine="720"/>
                              <w:rPr>
                                <w:rFonts w:ascii="Arial" w:hAnsi="Arial" w:cs="Arial"/>
                                <w:lang w:val="sr-Cyrl-CS"/>
                              </w:rPr>
                            </w:pPr>
                            <w:r w:rsidRPr="00CA2266">
                              <w:rPr>
                                <w:rFonts w:ascii="Arial" w:hAnsi="Arial" w:cs="Arial"/>
                                <w:lang w:val="sr-Cyrl-CS"/>
                              </w:rPr>
                              <w:t>________________</w:t>
                            </w:r>
                            <w:r>
                              <w:rPr>
                                <w:rFonts w:ascii="Arial" w:hAnsi="Arial" w:cs="Arial"/>
                                <w:lang w:val="sr-Cyrl-CS"/>
                              </w:rPr>
                              <w:t>____</w:t>
                            </w:r>
                          </w:p>
                          <w:p w14:paraId="762FA0BD" w14:textId="77777777" w:rsidR="0002065A" w:rsidRPr="00601E24" w:rsidRDefault="0002065A" w:rsidP="00701522">
                            <w:pPr>
                              <w:ind w:left="7200" w:firstLine="720"/>
                              <w:rPr>
                                <w:rFonts w:ascii="Arial" w:hAnsi="Arial" w:cs="Arial"/>
                                <w:lang w:val="sr-Cyrl-CS"/>
                              </w:rPr>
                            </w:pPr>
                            <w:r>
                              <w:rPr>
                                <w:rFonts w:ascii="Arial" w:hAnsi="Arial" w:cs="Arial"/>
                                <w:lang w:val="sr-Cyrl-CS"/>
                              </w:rPr>
                              <w:t>Милорад Грчић</w:t>
                            </w:r>
                          </w:p>
                          <w:p w14:paraId="1C366CA5" w14:textId="77777777" w:rsidR="0002065A" w:rsidRPr="00CD5ADC" w:rsidRDefault="0002065A" w:rsidP="00701522">
                            <w:pPr>
                              <w:ind w:left="7200" w:firstLine="720"/>
                              <w:rPr>
                                <w:rFonts w:ascii="Arial" w:hAnsi="Arial" w:cs="Arial"/>
                                <w:lang w:val="sr-Cyrl-CS" w:eastAsia="en-US"/>
                              </w:rPr>
                            </w:pPr>
                            <w:r w:rsidRPr="00CD5ADC">
                              <w:rPr>
                                <w:rFonts w:ascii="Arial" w:hAnsi="Arial" w:cs="Arial"/>
                                <w:lang w:val="sr-Cyrl-CS" w:eastAsia="en-US"/>
                              </w:rPr>
                              <w:t>Милорад Грчић</w:t>
                            </w:r>
                          </w:p>
                          <w:p w14:paraId="6EF2C4B0" w14:textId="77777777" w:rsidR="0002065A" w:rsidRPr="00CA2266" w:rsidRDefault="0002065A" w:rsidP="00701522">
                            <w:pPr>
                              <w:ind w:left="6480" w:firstLine="720"/>
                              <w:rPr>
                                <w:rFonts w:ascii="Arial" w:hAnsi="Arial" w:cs="Arial"/>
                                <w:lang w:val="sr-Cyrl-CS"/>
                              </w:rPr>
                            </w:pPr>
                            <w:r w:rsidRPr="00CA2266">
                              <w:rPr>
                                <w:rFonts w:ascii="Arial" w:hAnsi="Arial" w:cs="Arial"/>
                                <w:lang w:val="sr-Cyrl-CS"/>
                              </w:rPr>
                              <w:t>________________</w:t>
                            </w:r>
                            <w:r>
                              <w:rPr>
                                <w:rFonts w:ascii="Arial" w:hAnsi="Arial" w:cs="Arial"/>
                                <w:lang w:val="sr-Cyrl-CS"/>
                              </w:rPr>
                              <w:t>____</w:t>
                            </w:r>
                          </w:p>
                          <w:p w14:paraId="72709077" w14:textId="77777777" w:rsidR="0002065A" w:rsidRPr="00601E24" w:rsidRDefault="0002065A" w:rsidP="00701522">
                            <w:pPr>
                              <w:ind w:left="7200" w:firstLine="720"/>
                              <w:rPr>
                                <w:rFonts w:ascii="Arial" w:hAnsi="Arial" w:cs="Arial"/>
                                <w:lang w:val="sr-Cyrl-CS"/>
                              </w:rPr>
                            </w:pPr>
                            <w:r>
                              <w:rPr>
                                <w:rFonts w:ascii="Arial" w:hAnsi="Arial" w:cs="Arial"/>
                                <w:lang w:val="sr-Cyrl-CS"/>
                              </w:rPr>
                              <w:t>Милорад Грчић</w:t>
                            </w:r>
                          </w:p>
                          <w:p w14:paraId="6363213C" w14:textId="77777777" w:rsidR="0002065A" w:rsidRPr="002A4541" w:rsidRDefault="0002065A" w:rsidP="00701522">
                            <w:pPr>
                              <w:jc w:val="center"/>
                              <w:rPr>
                                <w:rFonts w:ascii="Arial" w:hAnsi="Arial" w:cs="Arial"/>
                                <w:b/>
                                <w:lang w:val="sr-Cyrl-CS" w:eastAsia="sr-Latn-CS"/>
                              </w:rPr>
                            </w:pPr>
                            <w:r w:rsidRPr="002A4541">
                              <w:rPr>
                                <w:rFonts w:ascii="Arial" w:hAnsi="Arial" w:cs="Arial"/>
                                <w:b/>
                                <w:lang w:val="sr-Cyrl-CS" w:eastAsia="sr-Latn-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3A3A" id="_x0000_s1037" type="#_x0000_t202" style="position:absolute;left:0;text-align:left;margin-left:282.15pt;margin-top:5.2pt;width:254.4pt;height:9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" stroked="f" strokecolor="#396" strokeweight="3pt">
                <v:stroke linestyle="thinThin"/>
                <v:textbox>
                  <w:txbxContent>
                    <w:p w14:paraId="538EA72B" w14:textId="77777777" w:rsidR="0002065A" w:rsidRDefault="0002065A" w:rsidP="00701522">
                      <w:pPr>
                        <w:jc w:val="center"/>
                        <w:rPr>
                          <w:rFonts w:ascii="Arial" w:hAnsi="Arial" w:cs="Arial"/>
                          <w:b/>
                          <w:lang w:val="sr-Cyrl-CS" w:eastAsia="sr-Latn-CS"/>
                        </w:rPr>
                      </w:pPr>
                      <w:r w:rsidRPr="002A4541">
                        <w:rPr>
                          <w:rFonts w:ascii="Arial" w:hAnsi="Arial" w:cs="Arial"/>
                          <w:b/>
                          <w:lang w:val="sr-Cyrl-CS" w:eastAsia="sr-Latn-CS"/>
                        </w:rPr>
                        <w:t>ПРОДАВАЦ</w:t>
                      </w:r>
                    </w:p>
                    <w:p w14:paraId="22B003B9" w14:textId="77777777" w:rsidR="0002065A" w:rsidRDefault="0002065A" w:rsidP="00701522">
                      <w:pPr>
                        <w:jc w:val="center"/>
                        <w:rPr>
                          <w:rFonts w:ascii="Arial" w:hAnsi="Arial" w:cs="Arial"/>
                          <w:b/>
                          <w:lang w:val="sr-Cyrl-CS" w:eastAsia="sr-Latn-CS"/>
                        </w:rPr>
                      </w:pPr>
                      <w:r>
                        <w:rPr>
                          <w:rFonts w:ascii="Arial" w:hAnsi="Arial" w:cs="Arial"/>
                          <w:b/>
                          <w:lang w:val="sr-Cyrl-CS" w:eastAsia="sr-Latn-CS"/>
                        </w:rPr>
                        <w:t>Јавно предузеће Електропривреда Србије - Београд</w:t>
                      </w:r>
                    </w:p>
                    <w:p w14:paraId="558BA7A6" w14:textId="77777777" w:rsidR="0002065A" w:rsidRDefault="0002065A" w:rsidP="00701522">
                      <w:pPr>
                        <w:jc w:val="center"/>
                        <w:rPr>
                          <w:rFonts w:ascii="Arial" w:hAnsi="Arial" w:cs="Arial"/>
                          <w:b/>
                          <w:lang w:val="sr-Cyrl-CS" w:eastAsia="sr-Latn-CS"/>
                        </w:rPr>
                      </w:pPr>
                    </w:p>
                    <w:p w14:paraId="69AB642B" w14:textId="77777777" w:rsidR="0002065A" w:rsidRDefault="0002065A" w:rsidP="00701522">
                      <w:pPr>
                        <w:jc w:val="center"/>
                        <w:rPr>
                          <w:rFonts w:ascii="Arial" w:hAnsi="Arial" w:cs="Arial"/>
                          <w:b/>
                          <w:lang w:val="sr-Cyrl-CS" w:eastAsia="sr-Latn-CS"/>
                        </w:rPr>
                      </w:pPr>
                      <w:r>
                        <w:rPr>
                          <w:rFonts w:ascii="Arial" w:hAnsi="Arial" w:cs="Arial"/>
                          <w:b/>
                          <w:lang w:val="sr-Cyrl-CS" w:eastAsia="sr-Latn-CS"/>
                        </w:rPr>
                        <w:t>_______________________</w:t>
                      </w:r>
                    </w:p>
                    <w:p w14:paraId="6F2EAFCB" w14:textId="77777777" w:rsidR="0002065A" w:rsidRPr="00CD5ADC" w:rsidRDefault="0002065A" w:rsidP="00701522">
                      <w:pPr>
                        <w:jc w:val="center"/>
                        <w:rPr>
                          <w:rFonts w:ascii="Arial" w:hAnsi="Arial" w:cs="Arial"/>
                          <w:b/>
                          <w:lang w:val="sr-Cyrl-RS"/>
                        </w:rPr>
                      </w:pPr>
                      <w:r w:rsidRPr="00CD5ADC">
                        <w:rPr>
                          <w:rFonts w:ascii="Arial" w:hAnsi="Arial" w:cs="Arial"/>
                          <w:b/>
                          <w:lang w:val="sr-Cyrl-RS"/>
                        </w:rPr>
                        <w:t>Милорад Грчић, ВД Директора</w:t>
                      </w:r>
                    </w:p>
                    <w:p w14:paraId="6D1AE758" w14:textId="77777777" w:rsidR="0002065A" w:rsidRPr="00AA274B" w:rsidRDefault="0002065A" w:rsidP="00701522">
                      <w:pPr>
                        <w:jc w:val="center"/>
                        <w:rPr>
                          <w:rFonts w:cs="Arial"/>
                          <w:lang w:val="sr-Cyrl-RS"/>
                        </w:rPr>
                      </w:pPr>
                      <w:r w:rsidRPr="00AA274B">
                        <w:rPr>
                          <w:rFonts w:cs="Arial"/>
                          <w:lang w:val="sr-Cyrl-RS"/>
                        </w:rPr>
                        <w:t>в.д. директора</w:t>
                      </w:r>
                    </w:p>
                    <w:p w14:paraId="3C2A0AB0" w14:textId="77777777" w:rsidR="0002065A" w:rsidRPr="00CD5ADC" w:rsidRDefault="0002065A" w:rsidP="00701522">
                      <w:pPr>
                        <w:ind w:left="567"/>
                        <w:jc w:val="center"/>
                        <w:rPr>
                          <w:rFonts w:ascii="Arial" w:hAnsi="Arial" w:cs="Arial"/>
                          <w:b/>
                          <w:lang w:val="sr-Cyrl-RS"/>
                        </w:rPr>
                      </w:pPr>
                    </w:p>
                    <w:p w14:paraId="33E8D52F" w14:textId="77777777" w:rsidR="0002065A" w:rsidRPr="00CD5ADC" w:rsidRDefault="0002065A" w:rsidP="00701522">
                      <w:pPr>
                        <w:ind w:left="567"/>
                        <w:rPr>
                          <w:rFonts w:ascii="Arial" w:hAnsi="Arial" w:cs="Arial"/>
                          <w:lang w:val="sr-Cyrl-CS" w:eastAsia="en-US"/>
                        </w:rPr>
                      </w:pPr>
                    </w:p>
                    <w:p w14:paraId="06473E59" w14:textId="77777777" w:rsidR="0002065A" w:rsidRPr="00CA2266" w:rsidRDefault="0002065A" w:rsidP="00701522">
                      <w:pPr>
                        <w:ind w:left="6480" w:firstLine="720"/>
                        <w:rPr>
                          <w:rFonts w:ascii="Arial" w:hAnsi="Arial" w:cs="Arial"/>
                          <w:lang w:val="sr-Cyrl-CS"/>
                        </w:rPr>
                      </w:pPr>
                      <w:r w:rsidRPr="00CA2266">
                        <w:rPr>
                          <w:rFonts w:ascii="Arial" w:hAnsi="Arial" w:cs="Arial"/>
                          <w:lang w:val="sr-Cyrl-CS"/>
                        </w:rPr>
                        <w:t>________________</w:t>
                      </w:r>
                      <w:r>
                        <w:rPr>
                          <w:rFonts w:ascii="Arial" w:hAnsi="Arial" w:cs="Arial"/>
                          <w:lang w:val="sr-Cyrl-CS"/>
                        </w:rPr>
                        <w:t>____</w:t>
                      </w:r>
                    </w:p>
                    <w:p w14:paraId="762FA0BD" w14:textId="77777777" w:rsidR="0002065A" w:rsidRPr="00601E24" w:rsidRDefault="0002065A" w:rsidP="00701522">
                      <w:pPr>
                        <w:ind w:left="7200" w:firstLine="720"/>
                        <w:rPr>
                          <w:rFonts w:ascii="Arial" w:hAnsi="Arial" w:cs="Arial"/>
                          <w:lang w:val="sr-Cyrl-CS"/>
                        </w:rPr>
                      </w:pPr>
                      <w:r>
                        <w:rPr>
                          <w:rFonts w:ascii="Arial" w:hAnsi="Arial" w:cs="Arial"/>
                          <w:lang w:val="sr-Cyrl-CS"/>
                        </w:rPr>
                        <w:t>Милорад Грчић</w:t>
                      </w:r>
                    </w:p>
                    <w:p w14:paraId="1C366CA5" w14:textId="77777777" w:rsidR="0002065A" w:rsidRPr="00CD5ADC" w:rsidRDefault="0002065A" w:rsidP="00701522">
                      <w:pPr>
                        <w:ind w:left="7200" w:firstLine="720"/>
                        <w:rPr>
                          <w:rFonts w:ascii="Arial" w:hAnsi="Arial" w:cs="Arial"/>
                          <w:lang w:val="sr-Cyrl-CS" w:eastAsia="en-US"/>
                        </w:rPr>
                      </w:pPr>
                      <w:r w:rsidRPr="00CD5ADC">
                        <w:rPr>
                          <w:rFonts w:ascii="Arial" w:hAnsi="Arial" w:cs="Arial"/>
                          <w:lang w:val="sr-Cyrl-CS" w:eastAsia="en-US"/>
                        </w:rPr>
                        <w:t>Милорад Грчић</w:t>
                      </w:r>
                    </w:p>
                    <w:p w14:paraId="6EF2C4B0" w14:textId="77777777" w:rsidR="0002065A" w:rsidRPr="00CA2266" w:rsidRDefault="0002065A" w:rsidP="00701522">
                      <w:pPr>
                        <w:ind w:left="6480" w:firstLine="720"/>
                        <w:rPr>
                          <w:rFonts w:ascii="Arial" w:hAnsi="Arial" w:cs="Arial"/>
                          <w:lang w:val="sr-Cyrl-CS"/>
                        </w:rPr>
                      </w:pPr>
                      <w:r w:rsidRPr="00CA2266">
                        <w:rPr>
                          <w:rFonts w:ascii="Arial" w:hAnsi="Arial" w:cs="Arial"/>
                          <w:lang w:val="sr-Cyrl-CS"/>
                        </w:rPr>
                        <w:t>________________</w:t>
                      </w:r>
                      <w:r>
                        <w:rPr>
                          <w:rFonts w:ascii="Arial" w:hAnsi="Arial" w:cs="Arial"/>
                          <w:lang w:val="sr-Cyrl-CS"/>
                        </w:rPr>
                        <w:t>____</w:t>
                      </w:r>
                    </w:p>
                    <w:p w14:paraId="72709077" w14:textId="77777777" w:rsidR="0002065A" w:rsidRPr="00601E24" w:rsidRDefault="0002065A" w:rsidP="00701522">
                      <w:pPr>
                        <w:ind w:left="7200" w:firstLine="720"/>
                        <w:rPr>
                          <w:rFonts w:ascii="Arial" w:hAnsi="Arial" w:cs="Arial"/>
                          <w:lang w:val="sr-Cyrl-CS"/>
                        </w:rPr>
                      </w:pPr>
                      <w:r>
                        <w:rPr>
                          <w:rFonts w:ascii="Arial" w:hAnsi="Arial" w:cs="Arial"/>
                          <w:lang w:val="sr-Cyrl-CS"/>
                        </w:rPr>
                        <w:t>Милорад Грчић</w:t>
                      </w:r>
                    </w:p>
                    <w:p w14:paraId="6363213C" w14:textId="77777777" w:rsidR="0002065A" w:rsidRPr="002A4541" w:rsidRDefault="0002065A" w:rsidP="00701522">
                      <w:pPr>
                        <w:jc w:val="center"/>
                        <w:rPr>
                          <w:rFonts w:ascii="Arial" w:hAnsi="Arial" w:cs="Arial"/>
                          <w:b/>
                          <w:lang w:val="sr-Cyrl-CS" w:eastAsia="sr-Latn-CS"/>
                        </w:rPr>
                      </w:pPr>
                      <w:r w:rsidRPr="002A4541">
                        <w:rPr>
                          <w:rFonts w:ascii="Arial" w:hAnsi="Arial" w:cs="Arial"/>
                          <w:b/>
                          <w:lang w:val="sr-Cyrl-CS" w:eastAsia="sr-Latn-CS"/>
                        </w:rPr>
                        <w:t>.</w:t>
                      </w:r>
                    </w:p>
                  </w:txbxContent>
                </v:textbox>
              </v:shape>
            </w:pict>
          </mc:Fallback>
        </mc:AlternateContent>
      </w:r>
      <w:r w:rsidRPr="00302E99">
        <w:rPr>
          <w:rFonts w:ascii="Calibri" w:eastAsia="Calibri" w:hAnsi="Calibri"/>
          <w:noProof/>
          <w:sz w:val="22"/>
          <w:szCs w:val="22"/>
          <w:lang w:val="sr-Latn-RS" w:eastAsia="sr-Latn-RS"/>
        </w:rPr>
        <mc:AlternateContent>
          <mc:Choice Requires="wps">
            <w:drawing>
              <wp:anchor distT="0" distB="0" distL="114300" distR="114300" simplePos="0" relativeHeight="251682816" behindDoc="0" locked="0" layoutInCell="1" allowOverlap="1" wp14:anchorId="69F76F8E" wp14:editId="547F9AF0">
                <wp:simplePos x="0" y="0"/>
                <wp:positionH relativeFrom="column">
                  <wp:posOffset>-27940</wp:posOffset>
                </wp:positionH>
                <wp:positionV relativeFrom="paragraph">
                  <wp:posOffset>81915</wp:posOffset>
                </wp:positionV>
                <wp:extent cx="2559685" cy="1226185"/>
                <wp:effectExtent l="0" t="0" r="8255"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226185"/>
                        </a:xfrm>
                        <a:prstGeom prst="rect">
                          <a:avLst/>
                        </a:prstGeom>
                        <a:solidFill>
                          <a:srgbClr val="FFFFFF"/>
                        </a:solidFill>
                        <a:ln w="9525">
                          <a:noFill/>
                          <a:miter lim="800000"/>
                          <a:headEnd/>
                          <a:tailEnd/>
                        </a:ln>
                      </wps:spPr>
                      <wps:txbx>
                        <w:txbxContent>
                          <w:p w14:paraId="6CFEEC50" w14:textId="77777777" w:rsidR="0002065A" w:rsidRPr="00F52AAB" w:rsidRDefault="0002065A" w:rsidP="00701522">
                            <w:pPr>
                              <w:jc w:val="center"/>
                              <w:rPr>
                                <w:rFonts w:ascii="Arial" w:hAnsi="Arial" w:cs="Arial"/>
                                <w:b/>
                              </w:rPr>
                            </w:pPr>
                            <w:r w:rsidRPr="00F52AAB">
                              <w:rPr>
                                <w:rFonts w:ascii="Arial" w:hAnsi="Arial" w:cs="Arial"/>
                                <w:b/>
                              </w:rPr>
                              <w:t>КУПАЦ</w:t>
                            </w:r>
                          </w:p>
                          <w:p w14:paraId="0ABC9A06" w14:textId="77777777" w:rsidR="0002065A" w:rsidRPr="00F52AAB" w:rsidRDefault="0002065A" w:rsidP="00701522">
                            <w:pPr>
                              <w:jc w:val="center"/>
                              <w:rPr>
                                <w:rFonts w:ascii="Arial" w:hAnsi="Arial" w:cs="Arial"/>
                                <w:b/>
                              </w:rPr>
                            </w:pPr>
                            <w:r w:rsidRPr="00F52AAB">
                              <w:rPr>
                                <w:rFonts w:ascii="Arial" w:hAnsi="Arial" w:cs="Arial"/>
                                <w:b/>
                              </w:rPr>
                              <w:t>Понуђач или овлашћени представник групе понуђача</w:t>
                            </w:r>
                          </w:p>
                          <w:p w14:paraId="006D8D75" w14:textId="77777777" w:rsidR="0002065A" w:rsidRPr="00F52AAB" w:rsidRDefault="0002065A" w:rsidP="00701522">
                            <w:pPr>
                              <w:jc w:val="center"/>
                              <w:rPr>
                                <w:rFonts w:ascii="Arial" w:hAnsi="Arial" w:cs="Arial"/>
                                <w:b/>
                              </w:rPr>
                            </w:pPr>
                          </w:p>
                          <w:p w14:paraId="05D87A9A" w14:textId="77777777" w:rsidR="0002065A" w:rsidRPr="00CD5ADC" w:rsidRDefault="0002065A" w:rsidP="00701522">
                            <w:pPr>
                              <w:jc w:val="center"/>
                              <w:rPr>
                                <w:rFonts w:ascii="Arial" w:hAnsi="Arial" w:cs="Arial"/>
                                <w:b/>
                                <w:lang w:val="sr-Cyrl-RS"/>
                              </w:rPr>
                            </w:pPr>
                            <w:r w:rsidRPr="00F52AAB">
                              <w:rPr>
                                <w:rFonts w:ascii="Arial" w:hAnsi="Arial" w:cs="Arial"/>
                                <w:b/>
                              </w:rPr>
                              <w:t>___________________________</w:t>
                            </w:r>
                            <w:r>
                              <w:rPr>
                                <w:rFonts w:ascii="Arial" w:hAnsi="Arial" w:cs="Arial"/>
                                <w:b/>
                                <w:lang w:val="sr-Cyrl-RS"/>
                              </w:rPr>
                              <w:t xml:space="preserve">                              </w:t>
                            </w:r>
                          </w:p>
                          <w:p w14:paraId="5CE42928" w14:textId="77777777" w:rsidR="0002065A" w:rsidRPr="00F52AAB" w:rsidRDefault="0002065A" w:rsidP="00701522">
                            <w:pPr>
                              <w:jc w:val="center"/>
                              <w:rPr>
                                <w:rFonts w:ascii="Arial" w:hAnsi="Arial" w:cs="Arial"/>
                                <w:b/>
                              </w:rPr>
                            </w:pPr>
                            <w:r w:rsidRPr="00F52AAB">
                              <w:rPr>
                                <w:rFonts w:ascii="Arial" w:hAnsi="Arial" w:cs="Arial"/>
                                <w:b/>
                              </w:rPr>
                              <w:t>(печат и потпис)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F76F8E" id="_x0000_s1038" type="#_x0000_t202" style="position:absolute;left:0;text-align:left;margin-left:-2.2pt;margin-top:6.45pt;width:201.55pt;height:96.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" stroked="f">
                <v:textbox style="mso-fit-shape-to-text:t">
                  <w:txbxContent>
                    <w:p w14:paraId="6CFEEC50" w14:textId="77777777" w:rsidR="0002065A" w:rsidRPr="00F52AAB" w:rsidRDefault="0002065A" w:rsidP="00701522">
                      <w:pPr>
                        <w:jc w:val="center"/>
                        <w:rPr>
                          <w:rFonts w:ascii="Arial" w:hAnsi="Arial" w:cs="Arial"/>
                          <w:b/>
                        </w:rPr>
                      </w:pPr>
                      <w:r w:rsidRPr="00F52AAB">
                        <w:rPr>
                          <w:rFonts w:ascii="Arial" w:hAnsi="Arial" w:cs="Arial"/>
                          <w:b/>
                        </w:rPr>
                        <w:t>КУПАЦ</w:t>
                      </w:r>
                    </w:p>
                    <w:p w14:paraId="0ABC9A06" w14:textId="77777777" w:rsidR="0002065A" w:rsidRPr="00F52AAB" w:rsidRDefault="0002065A" w:rsidP="00701522">
                      <w:pPr>
                        <w:jc w:val="center"/>
                        <w:rPr>
                          <w:rFonts w:ascii="Arial" w:hAnsi="Arial" w:cs="Arial"/>
                          <w:b/>
                        </w:rPr>
                      </w:pPr>
                      <w:r w:rsidRPr="00F52AAB">
                        <w:rPr>
                          <w:rFonts w:ascii="Arial" w:hAnsi="Arial" w:cs="Arial"/>
                          <w:b/>
                        </w:rPr>
                        <w:t>Понуђач или овлашћени представник групе понуђача</w:t>
                      </w:r>
                    </w:p>
                    <w:p w14:paraId="006D8D75" w14:textId="77777777" w:rsidR="0002065A" w:rsidRPr="00F52AAB" w:rsidRDefault="0002065A" w:rsidP="00701522">
                      <w:pPr>
                        <w:jc w:val="center"/>
                        <w:rPr>
                          <w:rFonts w:ascii="Arial" w:hAnsi="Arial" w:cs="Arial"/>
                          <w:b/>
                        </w:rPr>
                      </w:pPr>
                    </w:p>
                    <w:p w14:paraId="05D87A9A" w14:textId="77777777" w:rsidR="0002065A" w:rsidRPr="00CD5ADC" w:rsidRDefault="0002065A" w:rsidP="00701522">
                      <w:pPr>
                        <w:jc w:val="center"/>
                        <w:rPr>
                          <w:rFonts w:ascii="Arial" w:hAnsi="Arial" w:cs="Arial"/>
                          <w:b/>
                          <w:lang w:val="sr-Cyrl-RS"/>
                        </w:rPr>
                      </w:pPr>
                      <w:r w:rsidRPr="00F52AAB">
                        <w:rPr>
                          <w:rFonts w:ascii="Arial" w:hAnsi="Arial" w:cs="Arial"/>
                          <w:b/>
                        </w:rPr>
                        <w:t>___________________________</w:t>
                      </w:r>
                      <w:r>
                        <w:rPr>
                          <w:rFonts w:ascii="Arial" w:hAnsi="Arial" w:cs="Arial"/>
                          <w:b/>
                          <w:lang w:val="sr-Cyrl-RS"/>
                        </w:rPr>
                        <w:t xml:space="preserve">                              </w:t>
                      </w:r>
                    </w:p>
                    <w:p w14:paraId="5CE42928" w14:textId="77777777" w:rsidR="0002065A" w:rsidRPr="00F52AAB" w:rsidRDefault="0002065A" w:rsidP="00701522">
                      <w:pPr>
                        <w:jc w:val="center"/>
                        <w:rPr>
                          <w:rFonts w:ascii="Arial" w:hAnsi="Arial" w:cs="Arial"/>
                          <w:b/>
                        </w:rPr>
                      </w:pPr>
                      <w:r w:rsidRPr="00F52AAB">
                        <w:rPr>
                          <w:rFonts w:ascii="Arial" w:hAnsi="Arial" w:cs="Arial"/>
                          <w:b/>
                        </w:rPr>
                        <w:t>(печат и потпис)</w:t>
                      </w:r>
                    </w:p>
                  </w:txbxContent>
                </v:textbox>
              </v:shape>
            </w:pict>
          </mc:Fallback>
        </mc:AlternateContent>
      </w:r>
      <w:r w:rsidRPr="00302E99">
        <w:rPr>
          <w:rFonts w:ascii="Arial" w:hAnsi="Arial" w:cs="Arial"/>
          <w:noProof/>
          <w:lang w:val="sr-Cyrl-CS" w:eastAsia="en-US"/>
        </w:rPr>
        <w:t xml:space="preserve">         </w:t>
      </w:r>
      <w:r w:rsidRPr="00302E99">
        <w:rPr>
          <w:rFonts w:ascii="Arial" w:hAnsi="Arial" w:cs="Arial"/>
          <w:noProof/>
          <w:lang w:val="en-US" w:eastAsia="en-US"/>
        </w:rPr>
        <w:t xml:space="preserve">                                                                 </w:t>
      </w:r>
    </w:p>
    <w:p w14:paraId="4BC64136" w14:textId="77777777" w:rsidR="00701522" w:rsidRPr="00302E99" w:rsidRDefault="00701522" w:rsidP="00701522">
      <w:pPr>
        <w:spacing w:before="120"/>
        <w:ind w:left="288"/>
        <w:jc w:val="both"/>
        <w:rPr>
          <w:rFonts w:ascii="Arial" w:hAnsi="Arial" w:cs="Arial"/>
          <w:noProof/>
          <w:lang w:val="en-US" w:eastAsia="en-US"/>
        </w:rPr>
      </w:pPr>
    </w:p>
    <w:p w14:paraId="0FC08133" w14:textId="77777777" w:rsidR="00701522" w:rsidRPr="00302E99" w:rsidRDefault="00701522" w:rsidP="00701522">
      <w:pPr>
        <w:spacing w:before="120"/>
        <w:ind w:left="288"/>
        <w:jc w:val="both"/>
        <w:rPr>
          <w:rFonts w:ascii="Arial" w:hAnsi="Arial" w:cs="Arial"/>
          <w:noProof/>
          <w:lang w:val="sr-Cyrl-CS" w:eastAsia="en-US"/>
        </w:rPr>
      </w:pPr>
    </w:p>
    <w:p w14:paraId="672934B4" w14:textId="77777777" w:rsidR="00701522" w:rsidRPr="00CD5ADC" w:rsidRDefault="00701522" w:rsidP="00701522">
      <w:pPr>
        <w:spacing w:after="120"/>
        <w:ind w:left="284"/>
        <w:jc w:val="both"/>
        <w:outlineLvl w:val="0"/>
        <w:rPr>
          <w:rFonts w:ascii="Arial" w:hAnsi="Arial" w:cs="Arial"/>
          <w:b/>
          <w:bCs/>
          <w:kern w:val="28"/>
          <w:u w:val="single"/>
          <w:lang w:val="sr-Cyrl-RS" w:eastAsia="en-US"/>
        </w:rPr>
      </w:pPr>
      <w:r>
        <w:rPr>
          <w:rFonts w:ascii="Arial" w:hAnsi="Arial" w:cs="Arial"/>
          <w:b/>
          <w:bCs/>
          <w:kern w:val="28"/>
          <w:u w:val="single"/>
          <w:lang w:val="sr-Cyrl-RS" w:eastAsia="en-US"/>
        </w:rPr>
        <w:t xml:space="preserve">        ’’’’’’’</w:t>
      </w:r>
      <w:r>
        <w:rPr>
          <w:rFonts w:ascii="Arial" w:hAnsi="Arial" w:cs="Arial"/>
          <w:b/>
          <w:bCs/>
          <w:kern w:val="28"/>
          <w:u w:val="single"/>
          <w:lang w:val="sr-Cyrl-RS" w:eastAsia="en-US"/>
        </w:rPr>
        <w:tab/>
      </w:r>
      <w:r>
        <w:rPr>
          <w:rFonts w:ascii="Arial" w:hAnsi="Arial" w:cs="Arial"/>
          <w:b/>
          <w:bCs/>
          <w:kern w:val="28"/>
          <w:u w:val="single"/>
          <w:lang w:val="sr-Cyrl-RS" w:eastAsia="en-US"/>
        </w:rPr>
        <w:tab/>
      </w:r>
      <w:r>
        <w:rPr>
          <w:rFonts w:ascii="Arial" w:hAnsi="Arial" w:cs="Arial"/>
          <w:b/>
          <w:bCs/>
          <w:kern w:val="28"/>
          <w:u w:val="single"/>
          <w:lang w:val="sr-Cyrl-RS" w:eastAsia="en-US"/>
        </w:rPr>
        <w:tab/>
      </w:r>
      <w:r>
        <w:rPr>
          <w:rFonts w:ascii="Arial" w:hAnsi="Arial" w:cs="Arial"/>
          <w:b/>
          <w:bCs/>
          <w:kern w:val="28"/>
          <w:u w:val="single"/>
          <w:lang w:val="sr-Cyrl-RS" w:eastAsia="en-US"/>
        </w:rPr>
        <w:tab/>
      </w:r>
    </w:p>
    <w:p w14:paraId="32D7B98E" w14:textId="77777777" w:rsidR="00701522" w:rsidRPr="00302E99" w:rsidRDefault="00701522" w:rsidP="00701522">
      <w:pPr>
        <w:spacing w:after="120"/>
        <w:ind w:left="284"/>
        <w:jc w:val="center"/>
        <w:outlineLvl w:val="0"/>
        <w:rPr>
          <w:rFonts w:ascii="Arial" w:hAnsi="Arial" w:cs="Arial"/>
          <w:b/>
          <w:bCs/>
          <w:kern w:val="28"/>
          <w:u w:val="single"/>
          <w:lang w:val="en-US" w:eastAsia="en-US"/>
        </w:rPr>
      </w:pPr>
    </w:p>
    <w:p w14:paraId="18F64019" w14:textId="77777777" w:rsidR="00701522" w:rsidRDefault="00701522" w:rsidP="00701522">
      <w:pPr>
        <w:tabs>
          <w:tab w:val="left" w:pos="2040"/>
          <w:tab w:val="left" w:pos="5420"/>
        </w:tabs>
        <w:rPr>
          <w:rFonts w:ascii="Arial" w:hAnsi="Arial" w:cs="Arial"/>
          <w:b/>
          <w:lang w:val="ru-RU"/>
        </w:rPr>
      </w:pPr>
    </w:p>
    <w:p w14:paraId="3A05CBCF" w14:textId="77777777" w:rsidR="00701522" w:rsidRDefault="00701522" w:rsidP="00701522">
      <w:pPr>
        <w:tabs>
          <w:tab w:val="left" w:pos="2040"/>
          <w:tab w:val="left" w:pos="5420"/>
        </w:tabs>
        <w:jc w:val="center"/>
        <w:rPr>
          <w:rFonts w:ascii="Arial" w:hAnsi="Arial" w:cs="Arial"/>
          <w:b/>
          <w:lang w:val="ru-RU"/>
        </w:rPr>
      </w:pPr>
    </w:p>
    <w:p w14:paraId="0B689E0B" w14:textId="77777777" w:rsidR="00701522" w:rsidRDefault="00701522" w:rsidP="00701522">
      <w:pPr>
        <w:tabs>
          <w:tab w:val="left" w:pos="2040"/>
          <w:tab w:val="left" w:pos="5420"/>
        </w:tabs>
        <w:jc w:val="center"/>
        <w:rPr>
          <w:rFonts w:ascii="Arial" w:hAnsi="Arial" w:cs="Arial"/>
          <w:b/>
          <w:lang w:val="ru-RU"/>
        </w:rPr>
      </w:pPr>
    </w:p>
    <w:p w14:paraId="4783B74E" w14:textId="77777777" w:rsidR="00701522" w:rsidRDefault="00701522" w:rsidP="00701522">
      <w:pPr>
        <w:spacing w:after="120"/>
        <w:outlineLvl w:val="0"/>
        <w:rPr>
          <w:rFonts w:ascii="Arial" w:hAnsi="Arial" w:cs="Arial"/>
        </w:rPr>
      </w:pPr>
    </w:p>
    <w:p w14:paraId="231C04BA" w14:textId="77777777" w:rsidR="00701522" w:rsidRDefault="00701522" w:rsidP="00701522"/>
    <w:p w14:paraId="04EE21CD" w14:textId="77777777" w:rsidR="00701522" w:rsidRDefault="00701522" w:rsidP="00701522"/>
    <w:p w14:paraId="3E935ADD" w14:textId="77777777" w:rsidR="00701522" w:rsidRDefault="00701522" w:rsidP="00701522"/>
    <w:p w14:paraId="36119C43" w14:textId="77777777" w:rsidR="00701522" w:rsidRDefault="00701522" w:rsidP="00701522"/>
    <w:p w14:paraId="5CA49738" w14:textId="77777777" w:rsidR="00701522" w:rsidRDefault="00701522" w:rsidP="00701522"/>
    <w:p w14:paraId="2A86E378" w14:textId="77777777" w:rsidR="00701522" w:rsidRDefault="00701522"/>
    <w:p w14:paraId="13D12ADE" w14:textId="77777777" w:rsidR="00701522" w:rsidRDefault="00701522"/>
    <w:p w14:paraId="5A6649EF" w14:textId="77777777" w:rsidR="00701522" w:rsidRDefault="00701522"/>
    <w:p w14:paraId="212F3403" w14:textId="77777777" w:rsidR="00701522" w:rsidRDefault="00701522"/>
    <w:p w14:paraId="03292F67" w14:textId="77777777" w:rsidR="00701522" w:rsidRDefault="00701522"/>
    <w:p w14:paraId="5E0C2256" w14:textId="77777777" w:rsidR="00701522" w:rsidRDefault="00701522"/>
    <w:p w14:paraId="128E259F" w14:textId="77777777" w:rsidR="00701522" w:rsidRDefault="00701522"/>
    <w:p w14:paraId="1F6D2979" w14:textId="77777777" w:rsidR="0068518E" w:rsidRPr="0065164F" w:rsidRDefault="0068518E" w:rsidP="0068518E">
      <w:pPr>
        <w:spacing w:after="120"/>
        <w:ind w:left="284"/>
        <w:outlineLvl w:val="0"/>
        <w:rPr>
          <w:rFonts w:ascii="Arial" w:hAnsi="Arial" w:cs="Arial"/>
          <w:b/>
          <w:bCs/>
          <w:kern w:val="28"/>
        </w:rPr>
      </w:pPr>
      <w:r w:rsidRPr="0065164F">
        <w:rPr>
          <w:rFonts w:ascii="Arial" w:hAnsi="Arial" w:cs="Arial"/>
          <w:b/>
          <w:bCs/>
          <w:kern w:val="28"/>
        </w:rPr>
        <w:lastRenderedPageBreak/>
        <w:t>Прилог 6</w:t>
      </w:r>
    </w:p>
    <w:p w14:paraId="39DCB809" w14:textId="77777777" w:rsidR="0068518E" w:rsidRDefault="0068518E" w:rsidP="0068518E">
      <w:pPr>
        <w:jc w:val="center"/>
        <w:outlineLvl w:val="0"/>
        <w:rPr>
          <w:rFonts w:ascii="Arial" w:hAnsi="Arial" w:cs="Arial"/>
          <w:b/>
          <w:u w:val="single"/>
          <w:lang w:val="sr-Cyrl-CS"/>
        </w:rPr>
      </w:pPr>
      <w:r w:rsidRPr="00A37D1E">
        <w:rPr>
          <w:rFonts w:ascii="Arial" w:hAnsi="Arial" w:cs="Arial"/>
          <w:b/>
          <w:u w:val="single"/>
          <w:lang w:val="sr-Cyrl-CS"/>
        </w:rPr>
        <w:t>МОДЕЛ СПОРАЗУМА</w:t>
      </w:r>
    </w:p>
    <w:p w14:paraId="4F88BA74" w14:textId="77777777" w:rsidR="00B80E7C" w:rsidRPr="00A37D1E" w:rsidRDefault="00B80E7C" w:rsidP="0068518E">
      <w:pPr>
        <w:jc w:val="center"/>
        <w:outlineLvl w:val="0"/>
        <w:rPr>
          <w:rFonts w:ascii="Arial" w:hAnsi="Arial" w:cs="Arial"/>
          <w:b/>
          <w:u w:val="single"/>
          <w:lang w:val="sr-Cyrl-CS"/>
        </w:rPr>
      </w:pPr>
    </w:p>
    <w:p w14:paraId="638D0A22" w14:textId="685C0793" w:rsidR="0068518E" w:rsidRDefault="0068518E" w:rsidP="0068518E">
      <w:pPr>
        <w:jc w:val="center"/>
        <w:outlineLvl w:val="0"/>
        <w:rPr>
          <w:rFonts w:ascii="Arial" w:hAnsi="Arial" w:cs="Arial"/>
          <w:b/>
          <w:lang w:val="sr-Cyrl-CS"/>
        </w:rPr>
      </w:pPr>
      <w:r w:rsidRPr="00B6634B">
        <w:rPr>
          <w:rFonts w:ascii="Arial" w:hAnsi="Arial" w:cs="Arial"/>
          <w:b/>
          <w:lang w:val="sr-Cyrl-CS"/>
        </w:rPr>
        <w:t xml:space="preserve">С П О Р А З У М </w:t>
      </w:r>
      <w:r w:rsidR="001F62D1">
        <w:rPr>
          <w:rFonts w:ascii="Arial" w:hAnsi="Arial" w:cs="Arial"/>
          <w:b/>
          <w:lang w:val="sr-Cyrl-CS"/>
        </w:rPr>
        <w:t xml:space="preserve"> - ЗА ПАРТИЈУ 1</w:t>
      </w:r>
    </w:p>
    <w:p w14:paraId="4B65CDAE" w14:textId="77777777" w:rsidR="00B80E7C" w:rsidRPr="00B6634B" w:rsidRDefault="00B80E7C" w:rsidP="0068518E">
      <w:pPr>
        <w:jc w:val="center"/>
        <w:outlineLvl w:val="0"/>
        <w:rPr>
          <w:rFonts w:ascii="Arial" w:hAnsi="Arial" w:cs="Arial"/>
          <w:b/>
          <w:lang w:val="sr-Cyrl-CS"/>
        </w:rPr>
      </w:pPr>
    </w:p>
    <w:p w14:paraId="34CAA487" w14:textId="77777777" w:rsidR="0068518E" w:rsidRPr="00B6634B" w:rsidRDefault="0068518E" w:rsidP="0068518E">
      <w:pPr>
        <w:jc w:val="center"/>
        <w:rPr>
          <w:rFonts w:ascii="Arial" w:hAnsi="Arial" w:cs="Arial"/>
          <w:b/>
          <w:lang w:val="sr-Cyrl-CS"/>
        </w:rPr>
      </w:pPr>
      <w:r w:rsidRPr="00B6634B">
        <w:rPr>
          <w:rFonts w:ascii="Arial" w:hAnsi="Arial" w:cs="Arial"/>
          <w:b/>
          <w:lang w:val="sr-Cyrl-CS"/>
        </w:rPr>
        <w:t xml:space="preserve">о међусобним односима у погледу примене прописаних мера </w:t>
      </w:r>
    </w:p>
    <w:p w14:paraId="5D169147" w14:textId="2757A4DA" w:rsidR="0068518E" w:rsidRDefault="0068518E" w:rsidP="0068518E">
      <w:pPr>
        <w:jc w:val="center"/>
        <w:rPr>
          <w:rFonts w:ascii="Arial" w:hAnsi="Arial" w:cs="Arial"/>
          <w:b/>
          <w:lang w:val="sr-Cyrl-CS"/>
        </w:rPr>
      </w:pPr>
      <w:r w:rsidRPr="00B6634B">
        <w:rPr>
          <w:rFonts w:ascii="Arial" w:hAnsi="Arial" w:cs="Arial"/>
          <w:b/>
          <w:lang w:val="sr-Cyrl-CS"/>
        </w:rPr>
        <w:t>за безбедност и здравље запослених</w:t>
      </w:r>
      <w:r w:rsidR="001F62D1">
        <w:rPr>
          <w:rFonts w:ascii="Arial" w:hAnsi="Arial" w:cs="Arial"/>
          <w:b/>
          <w:lang w:val="sr-Cyrl-CS"/>
        </w:rPr>
        <w:t xml:space="preserve"> </w:t>
      </w:r>
    </w:p>
    <w:p w14:paraId="21919212" w14:textId="77777777" w:rsidR="00DB457B" w:rsidRPr="00B6634B" w:rsidRDefault="00DB457B" w:rsidP="0068518E">
      <w:pPr>
        <w:jc w:val="center"/>
        <w:rPr>
          <w:rFonts w:ascii="Arial" w:hAnsi="Arial" w:cs="Arial"/>
          <w:b/>
          <w:lang w:val="sr-Cyrl-CS"/>
        </w:rPr>
      </w:pPr>
    </w:p>
    <w:p w14:paraId="45D04083" w14:textId="77777777" w:rsidR="0068518E" w:rsidRPr="00B6634B" w:rsidRDefault="0068518E" w:rsidP="0068518E">
      <w:pPr>
        <w:jc w:val="both"/>
        <w:rPr>
          <w:rFonts w:ascii="Arial" w:hAnsi="Arial" w:cs="Arial"/>
        </w:rPr>
      </w:pPr>
    </w:p>
    <w:p w14:paraId="6147B4C2" w14:textId="77777777" w:rsidR="0068518E" w:rsidRPr="00B6634B" w:rsidRDefault="0068518E" w:rsidP="00DB457B">
      <w:pPr>
        <w:ind w:firstLine="284"/>
        <w:jc w:val="both"/>
        <w:rPr>
          <w:rFonts w:ascii="Arial" w:hAnsi="Arial" w:cs="Arial"/>
          <w:lang w:val="sr-Cyrl-CS"/>
        </w:rPr>
      </w:pPr>
      <w:r w:rsidRPr="00B6634B">
        <w:rPr>
          <w:rFonts w:ascii="Arial" w:hAnsi="Arial" w:cs="Arial"/>
          <w:lang w:val="sr-Cyrl-CS"/>
        </w:rPr>
        <w:t>Закључен између:</w:t>
      </w:r>
      <w:r>
        <w:rPr>
          <w:rFonts w:ascii="Arial" w:hAnsi="Arial" w:cs="Arial"/>
          <w:lang w:val="sr-Cyrl-CS"/>
        </w:rPr>
        <w:t xml:space="preserve">   </w:t>
      </w:r>
    </w:p>
    <w:p w14:paraId="34CED7D7" w14:textId="77777777" w:rsidR="001F62D1" w:rsidRPr="001F62D1" w:rsidRDefault="001F62D1" w:rsidP="003031D2">
      <w:pPr>
        <w:numPr>
          <w:ilvl w:val="0"/>
          <w:numId w:val="14"/>
        </w:numPr>
        <w:spacing w:after="160" w:line="259" w:lineRule="auto"/>
        <w:jc w:val="both"/>
        <w:rPr>
          <w:rFonts w:ascii="Arial" w:hAnsi="Arial" w:cs="Arial"/>
        </w:rPr>
      </w:pPr>
      <w:r w:rsidRPr="00383BC9">
        <w:rPr>
          <w:rFonts w:ascii="Arial" w:hAnsi="Arial" w:cs="Arial"/>
          <w:b/>
          <w:bCs/>
        </w:rPr>
        <w:t>Јавно предузеће „Електропривреда Србије“ Београд - Oгранак РБ Кoлубaрa Лaзaрeвaц</w:t>
      </w:r>
      <w:r w:rsidRPr="00383BC9">
        <w:rPr>
          <w:rFonts w:ascii="Arial" w:hAnsi="Arial" w:cs="Arial"/>
        </w:rPr>
        <w:t xml:space="preserve">, Свeтoг Сaвe број 1, матични број: 20053658, шифра делатности: 0520, ПИБ: 103920327, тeкући рачун: 205-23250-81, Комерцијална банка а.д., </w:t>
      </w:r>
      <w:r w:rsidRPr="00383BC9">
        <w:rPr>
          <w:rFonts w:ascii="Arial" w:hAnsi="Arial" w:cs="Arial"/>
          <w:lang w:val="sr-Cyrl-RS"/>
        </w:rPr>
        <w:t xml:space="preserve">које заступа законски заступник Милорад Грчић, в.д. директора (у даљем тексту: </w:t>
      </w:r>
      <w:r>
        <w:rPr>
          <w:rFonts w:ascii="Arial" w:hAnsi="Arial" w:cs="Arial"/>
          <w:lang w:val="sr-Cyrl-RS"/>
        </w:rPr>
        <w:t>Продавац</w:t>
      </w:r>
      <w:r w:rsidRPr="00383BC9">
        <w:rPr>
          <w:rFonts w:ascii="Arial" w:hAnsi="Arial" w:cs="Arial"/>
          <w:lang w:val="sr-Cyrl-RS"/>
        </w:rPr>
        <w:t>)</w:t>
      </w:r>
      <w:r w:rsidRPr="00383BC9">
        <w:rPr>
          <w:rFonts w:ascii="Arial" w:hAnsi="Arial" w:cs="Arial"/>
          <w:lang w:val="sr-Cyrl-CS"/>
        </w:rPr>
        <w:t>, с једне стране</w:t>
      </w:r>
      <w:r>
        <w:rPr>
          <w:rFonts w:ascii="Arial" w:hAnsi="Arial" w:cs="Arial"/>
          <w:lang w:val="sr-Cyrl-CS"/>
        </w:rPr>
        <w:t xml:space="preserve"> </w:t>
      </w:r>
    </w:p>
    <w:p w14:paraId="16EE6825" w14:textId="3CE7EC3A" w:rsidR="0068518E" w:rsidRPr="004D439A" w:rsidRDefault="0068518E" w:rsidP="001F62D1">
      <w:pPr>
        <w:spacing w:after="160" w:line="259" w:lineRule="auto"/>
        <w:ind w:left="720"/>
        <w:jc w:val="both"/>
        <w:rPr>
          <w:rFonts w:ascii="Arial" w:hAnsi="Arial" w:cs="Arial"/>
        </w:rPr>
      </w:pPr>
      <w:r w:rsidRPr="00162B4D">
        <w:rPr>
          <w:rFonts w:ascii="Arial" w:hAnsi="Arial" w:cs="Arial"/>
        </w:rPr>
        <w:t>и</w:t>
      </w:r>
      <w:r>
        <w:rPr>
          <w:rFonts w:ascii="Arial" w:hAnsi="Arial" w:cs="Arial"/>
        </w:rPr>
        <w:t xml:space="preserve"> </w:t>
      </w:r>
    </w:p>
    <w:p w14:paraId="531E1BF9" w14:textId="77777777" w:rsidR="0068518E" w:rsidRPr="00B63471" w:rsidRDefault="0068518E" w:rsidP="003031D2">
      <w:pPr>
        <w:numPr>
          <w:ilvl w:val="0"/>
          <w:numId w:val="14"/>
        </w:numPr>
        <w:spacing w:after="100" w:afterAutospacing="1" w:line="259" w:lineRule="auto"/>
        <w:ind w:left="709" w:hanging="283"/>
        <w:jc w:val="both"/>
        <w:rPr>
          <w:rFonts w:ascii="Arial" w:hAnsi="Arial" w:cs="Arial"/>
          <w:bCs/>
        </w:rPr>
      </w:pPr>
      <w:r w:rsidRPr="00B63471">
        <w:rPr>
          <w:rFonts w:ascii="Arial" w:hAnsi="Arial" w:cs="Arial"/>
          <w:bCs/>
        </w:rPr>
        <w:t xml:space="preserve">Назив и адреса купца: (назив града/општине, улица и број) ________________ _____________________, матични број: _______________________, шифра делатности: _____________, ПИБ: _________________, текући рачун број: ______________________, банка: ___________________, које заступа _____________________________, као Купац (у даљем тексту Купац), с друге стране.  </w:t>
      </w:r>
    </w:p>
    <w:p w14:paraId="4523F2B4" w14:textId="77777777" w:rsidR="0068518E" w:rsidRPr="00B63471" w:rsidRDefault="0068518E" w:rsidP="0068518E">
      <w:pPr>
        <w:spacing w:after="100" w:afterAutospacing="1"/>
        <w:ind w:left="709" w:hanging="283"/>
        <w:jc w:val="both"/>
        <w:rPr>
          <w:rFonts w:ascii="Arial" w:hAnsi="Arial" w:cs="Arial"/>
          <w:bCs/>
        </w:rPr>
      </w:pPr>
      <w:r w:rsidRPr="00B63471">
        <w:rPr>
          <w:rFonts w:ascii="Arial" w:hAnsi="Arial" w:cs="Arial"/>
          <w:b/>
          <w:bCs/>
          <w:i/>
        </w:rPr>
        <w:t>Заједнички са</w:t>
      </w:r>
      <w:r w:rsidRPr="00B63471">
        <w:rPr>
          <w:rFonts w:ascii="Arial" w:hAnsi="Arial" w:cs="Arial"/>
          <w:bCs/>
          <w:i/>
        </w:rPr>
        <w:t xml:space="preserve">_______________________________________ </w:t>
      </w:r>
      <w:r w:rsidRPr="00B63471">
        <w:rPr>
          <w:rFonts w:ascii="Arial" w:hAnsi="Arial" w:cs="Arial"/>
          <w:bCs/>
          <w:i/>
          <w:lang w:val="sr-Cyrl-CS"/>
        </w:rPr>
        <w:t>матични број ___________, ПИБ ______________ , број текућег рачуна __________</w:t>
      </w:r>
    </w:p>
    <w:p w14:paraId="0F22B5AA" w14:textId="77777777" w:rsidR="0068518E" w:rsidRPr="00B63471" w:rsidRDefault="0068518E" w:rsidP="0068518E">
      <w:pPr>
        <w:spacing w:after="100" w:afterAutospacing="1"/>
        <w:ind w:left="709" w:hanging="283"/>
        <w:jc w:val="both"/>
        <w:rPr>
          <w:rFonts w:ascii="Arial" w:hAnsi="Arial" w:cs="Arial"/>
          <w:bCs/>
        </w:rPr>
      </w:pPr>
      <w:r w:rsidRPr="00B63471">
        <w:rPr>
          <w:rFonts w:ascii="Arial" w:hAnsi="Arial" w:cs="Arial"/>
          <w:b/>
          <w:bCs/>
          <w:i/>
          <w:lang w:val="sr-Cyrl-CS"/>
        </w:rPr>
        <w:t>Са подизвођачем</w:t>
      </w:r>
      <w:r w:rsidRPr="00B63471">
        <w:rPr>
          <w:rFonts w:ascii="Arial" w:hAnsi="Arial" w:cs="Arial"/>
          <w:bCs/>
          <w:i/>
          <w:lang w:val="sr-Cyrl-CS"/>
        </w:rPr>
        <w:t xml:space="preserve">____________________________________ матични број ___________, ПИБ ______________ </w:t>
      </w:r>
      <w:r w:rsidRPr="00B63471">
        <w:rPr>
          <w:rFonts w:ascii="Arial" w:hAnsi="Arial" w:cs="Arial"/>
          <w:bCs/>
          <w:i/>
          <w:lang w:val="sr-Latn-CS"/>
        </w:rPr>
        <w:t>и број текућег рачуна</w:t>
      </w:r>
      <w:r w:rsidRPr="00B63471">
        <w:rPr>
          <w:rFonts w:ascii="Arial" w:hAnsi="Arial" w:cs="Arial"/>
          <w:bCs/>
          <w:i/>
        </w:rPr>
        <w:t>____________</w:t>
      </w:r>
    </w:p>
    <w:p w14:paraId="419FFF2B" w14:textId="77777777" w:rsidR="0068518E" w:rsidRPr="008950C4" w:rsidRDefault="0068518E" w:rsidP="0068518E">
      <w:pPr>
        <w:spacing w:after="100" w:afterAutospacing="1"/>
        <w:ind w:left="-142"/>
        <w:jc w:val="both"/>
        <w:rPr>
          <w:rFonts w:ascii="Arial" w:hAnsi="Arial" w:cs="Arial"/>
          <w:bCs/>
          <w:lang w:val="sr-Cyrl-RS"/>
        </w:rPr>
      </w:pPr>
      <w:r w:rsidRPr="00B63471">
        <w:rPr>
          <w:rFonts w:ascii="Arial" w:hAnsi="Arial" w:cs="Arial"/>
          <w:b/>
          <w:bCs/>
          <w:i/>
          <w:u w:val="single"/>
        </w:rPr>
        <w:t>Напомена за понуђаче:</w:t>
      </w:r>
      <w:r w:rsidRPr="00B63471">
        <w:rPr>
          <w:rFonts w:ascii="Arial" w:hAnsi="Arial" w:cs="Arial"/>
          <w:b/>
          <w:bCs/>
          <w:i/>
        </w:rPr>
        <w:t xml:space="preserve"> Понуђач је дужан да унесе потребне пословне податке. </w:t>
      </w:r>
      <w:r w:rsidRPr="00C4149C">
        <w:rPr>
          <w:rFonts w:ascii="Arial" w:hAnsi="Arial" w:cs="Arial"/>
          <w:b/>
          <w:bCs/>
          <w:i/>
        </w:rPr>
        <w:t xml:space="preserve">Свака партија је предмет посебног уговора и Понуђач доставља модел </w:t>
      </w:r>
      <w:r>
        <w:rPr>
          <w:rFonts w:ascii="Arial" w:hAnsi="Arial" w:cs="Arial"/>
          <w:b/>
          <w:bCs/>
          <w:i/>
        </w:rPr>
        <w:t xml:space="preserve">Споразума </w:t>
      </w:r>
      <w:r w:rsidRPr="00C4149C">
        <w:rPr>
          <w:rFonts w:ascii="Arial" w:hAnsi="Arial" w:cs="Arial"/>
          <w:b/>
          <w:bCs/>
          <w:i/>
        </w:rPr>
        <w:t xml:space="preserve">о међусобним односима у </w:t>
      </w:r>
      <w:r>
        <w:rPr>
          <w:rFonts w:ascii="Arial" w:hAnsi="Arial" w:cs="Arial"/>
          <w:b/>
          <w:bCs/>
          <w:i/>
        </w:rPr>
        <w:t xml:space="preserve">погледу примене прописаних мера </w:t>
      </w:r>
      <w:r w:rsidRPr="00C4149C">
        <w:rPr>
          <w:rFonts w:ascii="Arial" w:hAnsi="Arial" w:cs="Arial"/>
          <w:b/>
          <w:bCs/>
          <w:i/>
        </w:rPr>
        <w:t>за безбедност и здравље запослених за сваку партију за коју конкурише посебно.</w:t>
      </w:r>
      <w:r>
        <w:rPr>
          <w:rFonts w:ascii="Arial" w:hAnsi="Arial" w:cs="Arial"/>
          <w:b/>
          <w:bCs/>
          <w:i/>
        </w:rPr>
        <w:t xml:space="preserve"> </w:t>
      </w:r>
      <w:r>
        <w:rPr>
          <w:rFonts w:ascii="Arial" w:hAnsi="Arial" w:cs="Arial"/>
          <w:b/>
          <w:bCs/>
          <w:i/>
          <w:lang w:val="sr-Cyrl-RS"/>
        </w:rPr>
        <w:t xml:space="preserve"> </w:t>
      </w:r>
    </w:p>
    <w:p w14:paraId="320CE83E" w14:textId="77777777" w:rsidR="0068518E" w:rsidRDefault="0068518E" w:rsidP="0068518E">
      <w:pPr>
        <w:ind w:right="-694" w:hanging="567"/>
        <w:jc w:val="both"/>
        <w:outlineLvl w:val="0"/>
        <w:rPr>
          <w:rFonts w:ascii="Arial" w:hAnsi="Arial" w:cs="Arial"/>
          <w:b/>
        </w:rPr>
      </w:pPr>
      <w:r>
        <w:rPr>
          <w:rFonts w:ascii="Arial" w:hAnsi="Arial" w:cs="Arial"/>
          <w:b/>
        </w:rPr>
        <w:t xml:space="preserve"> </w:t>
      </w:r>
    </w:p>
    <w:p w14:paraId="34366146" w14:textId="77777777" w:rsidR="0068518E" w:rsidRPr="00B6634B" w:rsidRDefault="0068518E" w:rsidP="0065164F">
      <w:pPr>
        <w:ind w:right="-694"/>
        <w:jc w:val="both"/>
        <w:outlineLvl w:val="0"/>
        <w:rPr>
          <w:rFonts w:ascii="Arial" w:hAnsi="Arial" w:cs="Arial"/>
        </w:rPr>
      </w:pPr>
      <w:r w:rsidRPr="00B6634B">
        <w:rPr>
          <w:rFonts w:ascii="Arial" w:hAnsi="Arial" w:cs="Arial"/>
          <w:b/>
          <w:lang w:val="sr-Cyrl-CS"/>
        </w:rPr>
        <w:t>УВОДНЕ ОДРЕДБЕ</w:t>
      </w:r>
      <w:r>
        <w:rPr>
          <w:rFonts w:ascii="Arial" w:hAnsi="Arial" w:cs="Arial"/>
          <w:b/>
          <w:lang w:val="sr-Cyrl-CS"/>
        </w:rPr>
        <w:t xml:space="preserve">  </w:t>
      </w:r>
    </w:p>
    <w:p w14:paraId="253E9099" w14:textId="77777777" w:rsidR="0068518E" w:rsidRPr="00B6634B" w:rsidRDefault="0068518E" w:rsidP="0068518E">
      <w:pPr>
        <w:ind w:right="-180"/>
        <w:jc w:val="both"/>
        <w:rPr>
          <w:rFonts w:ascii="Arial" w:hAnsi="Arial" w:cs="Arial"/>
          <w:lang w:val="sr-Cyrl-CS"/>
        </w:rPr>
      </w:pPr>
      <w:r w:rsidRPr="00B6634B">
        <w:rPr>
          <w:rFonts w:ascii="Arial" w:hAnsi="Arial" w:cs="Arial"/>
          <w:lang w:val="sr-Cyrl-CS"/>
        </w:rPr>
        <w:t>Правни основ за закључење овог Споразума су:</w:t>
      </w:r>
      <w:r>
        <w:rPr>
          <w:rFonts w:ascii="Arial" w:hAnsi="Arial" w:cs="Arial"/>
          <w:lang w:val="sr-Cyrl-CS"/>
        </w:rPr>
        <w:t xml:space="preserve"> </w:t>
      </w:r>
    </w:p>
    <w:p w14:paraId="6C3E1313" w14:textId="77777777" w:rsidR="0068518E" w:rsidRPr="00B6634B" w:rsidRDefault="0068518E" w:rsidP="0068518E">
      <w:pPr>
        <w:ind w:left="426" w:right="-180" w:hanging="426"/>
        <w:jc w:val="both"/>
        <w:rPr>
          <w:rFonts w:ascii="Arial" w:hAnsi="Arial" w:cs="Arial"/>
          <w:lang w:val="sr-Cyrl-CS"/>
        </w:rPr>
      </w:pPr>
      <w:r w:rsidRPr="00B6634B">
        <w:rPr>
          <w:rFonts w:ascii="Arial" w:hAnsi="Arial" w:cs="Arial"/>
          <w:lang w:val="sr-Cyrl-CS"/>
        </w:rPr>
        <w:t xml:space="preserve">1) </w:t>
      </w:r>
      <w:r>
        <w:rPr>
          <w:rFonts w:ascii="Arial" w:hAnsi="Arial" w:cs="Arial"/>
          <w:lang w:val="sr-Cyrl-CS"/>
        </w:rPr>
        <w:t xml:space="preserve"> </w:t>
      </w:r>
      <w:r w:rsidRPr="00B6634B">
        <w:rPr>
          <w:rFonts w:ascii="Arial" w:hAnsi="Arial" w:cs="Arial"/>
          <w:lang w:val="sr-Cyrl-CS"/>
        </w:rPr>
        <w:t>Члан 19</w:t>
      </w:r>
      <w:r w:rsidRPr="00996112">
        <w:rPr>
          <w:rFonts w:ascii="Arial" w:hAnsi="Arial" w:cs="Arial"/>
          <w:lang w:val="sr-Cyrl-CS"/>
        </w:rPr>
        <w:t>.</w:t>
      </w:r>
      <w:r w:rsidRPr="00B6634B">
        <w:rPr>
          <w:rFonts w:ascii="Arial" w:hAnsi="Arial" w:cs="Arial"/>
          <w:lang w:val="sr-Cyrl-CS"/>
        </w:rPr>
        <w:t xml:space="preserve"> Закона о безбедности и здрављу на раду („Сл. гласник РС</w:t>
      </w:r>
      <w:r>
        <w:rPr>
          <w:rFonts w:ascii="Arial" w:hAnsi="Arial" w:cs="Arial"/>
          <w:lang w:val="sr-Cyrl-CS"/>
        </w:rPr>
        <w:t>“ бр. 101/2005,</w:t>
      </w:r>
      <w:r w:rsidRPr="00B6634B">
        <w:rPr>
          <w:rFonts w:ascii="Arial" w:hAnsi="Arial" w:cs="Arial"/>
        </w:rPr>
        <w:t xml:space="preserve"> 91/2015</w:t>
      </w:r>
      <w:r>
        <w:rPr>
          <w:rFonts w:ascii="Arial" w:hAnsi="Arial" w:cs="Arial"/>
          <w:lang w:val="sr-Cyrl-CS"/>
        </w:rPr>
        <w:t xml:space="preserve"> и 113/2017</w:t>
      </w:r>
      <w:r w:rsidRPr="00B6634B">
        <w:rPr>
          <w:rFonts w:ascii="Arial" w:hAnsi="Arial" w:cs="Arial"/>
          <w:lang w:val="sr-Cyrl-CS"/>
        </w:rPr>
        <w:t xml:space="preserve"> </w:t>
      </w:r>
      <w:r>
        <w:rPr>
          <w:rFonts w:ascii="Arial" w:hAnsi="Arial" w:cs="Arial"/>
          <w:lang w:val="sr-Cyrl-CS"/>
        </w:rPr>
        <w:t xml:space="preserve">– др. закон, </w:t>
      </w:r>
      <w:r w:rsidRPr="00B6634B">
        <w:rPr>
          <w:rFonts w:ascii="Arial" w:hAnsi="Arial" w:cs="Arial"/>
          <w:lang w:val="sr-Cyrl-CS"/>
        </w:rPr>
        <w:t>у даљем тексту: Закон);</w:t>
      </w:r>
      <w:r>
        <w:rPr>
          <w:rFonts w:ascii="Arial" w:hAnsi="Arial" w:cs="Arial"/>
          <w:lang w:val="sr-Cyrl-CS"/>
        </w:rPr>
        <w:t xml:space="preserve">   </w:t>
      </w:r>
    </w:p>
    <w:p w14:paraId="246EA369" w14:textId="77777777" w:rsidR="0068518E" w:rsidRPr="00C4149C" w:rsidRDefault="0068518E" w:rsidP="0068518E">
      <w:pPr>
        <w:ind w:left="426" w:right="-180" w:hanging="426"/>
        <w:jc w:val="both"/>
        <w:rPr>
          <w:rFonts w:ascii="Arial" w:hAnsi="Arial" w:cs="Arial"/>
          <w:b/>
          <w:i/>
          <w:lang w:val="sr-Cyrl-CS"/>
        </w:rPr>
      </w:pPr>
      <w:r w:rsidRPr="00B6634B">
        <w:rPr>
          <w:rFonts w:ascii="Arial" w:hAnsi="Arial" w:cs="Arial"/>
          <w:lang w:val="sr-Cyrl-CS"/>
        </w:rPr>
        <w:t xml:space="preserve">2) </w:t>
      </w:r>
      <w:r>
        <w:rPr>
          <w:rFonts w:ascii="Arial" w:hAnsi="Arial" w:cs="Arial"/>
          <w:lang w:val="sr-Cyrl-CS"/>
        </w:rPr>
        <w:t xml:space="preserve">  </w:t>
      </w:r>
      <w:r w:rsidRPr="00B6634B">
        <w:rPr>
          <w:rFonts w:ascii="Arial" w:hAnsi="Arial" w:cs="Arial"/>
          <w:lang w:val="sr-Cyrl-CS"/>
        </w:rPr>
        <w:t xml:space="preserve">Уговор број </w:t>
      </w:r>
      <w:r>
        <w:rPr>
          <w:rFonts w:ascii="Arial" w:hAnsi="Arial" w:cs="Arial"/>
          <w:lang w:val="sr-Cyrl-CS"/>
        </w:rPr>
        <w:t xml:space="preserve">                                     </w:t>
      </w:r>
      <w:r w:rsidRPr="00E4439B">
        <w:rPr>
          <w:rFonts w:ascii="Arial" w:hAnsi="Arial" w:cs="Arial"/>
          <w:lang w:val="sr-Cyrl-CS"/>
        </w:rPr>
        <w:t xml:space="preserve">од </w:t>
      </w:r>
      <w:r>
        <w:rPr>
          <w:rFonts w:ascii="Arial" w:hAnsi="Arial" w:cs="Arial"/>
          <w:lang w:val="sr-Cyrl-CS"/>
        </w:rPr>
        <w:t xml:space="preserve">                  </w:t>
      </w:r>
      <w:r w:rsidRPr="00E4439B">
        <w:rPr>
          <w:rFonts w:ascii="Arial" w:hAnsi="Arial" w:cs="Arial"/>
          <w:lang w:val="sr-Cyrl-CS"/>
        </w:rPr>
        <w:t>.</w:t>
      </w:r>
      <w:r>
        <w:rPr>
          <w:rFonts w:ascii="Arial" w:hAnsi="Arial" w:cs="Arial"/>
          <w:lang w:val="sr-Cyrl-CS"/>
        </w:rPr>
        <w:t xml:space="preserve"> </w:t>
      </w:r>
      <w:r w:rsidRPr="00E4439B">
        <w:rPr>
          <w:rFonts w:ascii="Arial" w:hAnsi="Arial" w:cs="Arial"/>
          <w:lang w:val="sr-Cyrl-CS"/>
        </w:rPr>
        <w:t>године</w:t>
      </w:r>
      <w:r w:rsidRPr="00B6634B">
        <w:rPr>
          <w:rFonts w:ascii="Arial" w:hAnsi="Arial" w:cs="Arial"/>
          <w:lang w:val="sr-Cyrl-CS"/>
        </w:rPr>
        <w:t xml:space="preserve">, закључен између </w:t>
      </w:r>
      <w:r>
        <w:rPr>
          <w:rFonts w:ascii="Arial" w:hAnsi="Arial" w:cs="Arial"/>
          <w:lang w:val="sr-Cyrl-CS"/>
        </w:rPr>
        <w:t>Купца и Продавца</w:t>
      </w:r>
      <w:r w:rsidRPr="00B6634B">
        <w:rPr>
          <w:rFonts w:ascii="Arial" w:hAnsi="Arial" w:cs="Arial"/>
          <w:lang w:val="sr-Cyrl-CS"/>
        </w:rPr>
        <w:t xml:space="preserve"> по </w:t>
      </w:r>
      <w:r>
        <w:rPr>
          <w:rFonts w:ascii="Arial" w:hAnsi="Arial" w:cs="Arial"/>
          <w:lang w:val="sr-Cyrl-CS"/>
        </w:rPr>
        <w:t xml:space="preserve">спроведеном поступку продаје индустријског отпада и Одлуци о додели уговора бр: </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292936">
        <w:rPr>
          <w:rFonts w:ascii="Arial" w:hAnsi="Arial" w:cs="Arial"/>
          <w:lang w:val="sr-Cyrl-CS"/>
        </w:rPr>
        <w:t xml:space="preserve"> од </w:t>
      </w:r>
      <w:r>
        <w:rPr>
          <w:rFonts w:ascii="Arial" w:hAnsi="Arial" w:cs="Arial"/>
          <w:lang w:val="sr-Cyrl-CS"/>
        </w:rPr>
        <w:tab/>
      </w:r>
      <w:r>
        <w:rPr>
          <w:rFonts w:ascii="Arial" w:hAnsi="Arial" w:cs="Arial"/>
          <w:lang w:val="sr-Cyrl-CS"/>
        </w:rPr>
        <w:tab/>
      </w:r>
      <w:r>
        <w:rPr>
          <w:rFonts w:ascii="Arial" w:hAnsi="Arial" w:cs="Arial"/>
          <w:lang w:val="sr-Cyrl-CS"/>
        </w:rPr>
        <w:tab/>
        <w:t>.</w:t>
      </w:r>
      <w:r w:rsidRPr="00BA16CF">
        <w:rPr>
          <w:rFonts w:ascii="Arial" w:hAnsi="Arial" w:cs="Arial"/>
        </w:rPr>
        <w:t xml:space="preserve"> године</w:t>
      </w:r>
      <w:r>
        <w:rPr>
          <w:rFonts w:ascii="Arial" w:hAnsi="Arial" w:cs="Arial"/>
          <w:lang w:val="sr-Cyrl-CS"/>
        </w:rPr>
        <w:t xml:space="preserve"> </w:t>
      </w:r>
      <w:r w:rsidRPr="00C4149C">
        <w:rPr>
          <w:rFonts w:ascii="Arial" w:hAnsi="Arial" w:cs="Arial"/>
          <w:b/>
          <w:i/>
          <w:lang w:val="sr-Cyrl-CS"/>
        </w:rPr>
        <w:t xml:space="preserve">(Напомена за понуђаче: није потребно попунити празна поља у овој тачки). </w:t>
      </w:r>
    </w:p>
    <w:p w14:paraId="437FAF03" w14:textId="77777777" w:rsidR="0068518E" w:rsidRDefault="0068518E" w:rsidP="0068518E">
      <w:pPr>
        <w:ind w:right="-180"/>
        <w:outlineLvl w:val="0"/>
        <w:rPr>
          <w:rFonts w:ascii="Arial" w:hAnsi="Arial" w:cs="Arial"/>
          <w:b/>
        </w:rPr>
      </w:pPr>
    </w:p>
    <w:p w14:paraId="1469E4F4" w14:textId="77777777" w:rsidR="0068518E" w:rsidRPr="00292936" w:rsidRDefault="0068518E" w:rsidP="0068518E">
      <w:pPr>
        <w:ind w:right="-180"/>
        <w:outlineLvl w:val="0"/>
        <w:rPr>
          <w:rFonts w:ascii="Arial" w:hAnsi="Arial" w:cs="Arial"/>
          <w:b/>
        </w:rPr>
      </w:pPr>
    </w:p>
    <w:p w14:paraId="3D811678" w14:textId="77777777" w:rsidR="0068518E" w:rsidRPr="00B6634B" w:rsidRDefault="0068518E" w:rsidP="0068518E">
      <w:pPr>
        <w:ind w:right="-180"/>
        <w:outlineLvl w:val="0"/>
        <w:rPr>
          <w:rFonts w:ascii="Arial" w:hAnsi="Arial" w:cs="Arial"/>
          <w:b/>
          <w:lang w:val="sr-Cyrl-CS"/>
        </w:rPr>
      </w:pPr>
      <w:r>
        <w:rPr>
          <w:rFonts w:ascii="Arial" w:hAnsi="Arial" w:cs="Arial"/>
          <w:b/>
        </w:rPr>
        <w:t xml:space="preserve"> </w:t>
      </w:r>
      <w:r w:rsidRPr="00B6634B">
        <w:rPr>
          <w:rFonts w:ascii="Arial" w:hAnsi="Arial" w:cs="Arial"/>
          <w:b/>
          <w:lang w:val="sr-Cyrl-CS"/>
        </w:rPr>
        <w:t>ПРЕДМЕТ СПОРАЗУМА</w:t>
      </w:r>
    </w:p>
    <w:p w14:paraId="1C47CB6B" w14:textId="77777777" w:rsidR="0068518E" w:rsidRPr="00B6634B" w:rsidRDefault="0068518E" w:rsidP="0068518E">
      <w:pPr>
        <w:ind w:right="-180"/>
        <w:jc w:val="center"/>
        <w:outlineLvl w:val="0"/>
        <w:rPr>
          <w:rFonts w:ascii="Arial" w:hAnsi="Arial" w:cs="Arial"/>
          <w:b/>
          <w:lang w:val="sr-Cyrl-CS"/>
        </w:rPr>
      </w:pPr>
      <w:r w:rsidRPr="00B6634B">
        <w:rPr>
          <w:rFonts w:ascii="Arial" w:hAnsi="Arial" w:cs="Arial"/>
          <w:b/>
          <w:lang w:val="sr-Cyrl-CS"/>
        </w:rPr>
        <w:t>Члан 1.</w:t>
      </w:r>
    </w:p>
    <w:p w14:paraId="095388D6" w14:textId="77777777" w:rsidR="0068518E" w:rsidRPr="00B6634B" w:rsidRDefault="0068518E" w:rsidP="0068518E">
      <w:pPr>
        <w:ind w:right="-180"/>
        <w:jc w:val="both"/>
        <w:rPr>
          <w:rFonts w:ascii="Arial" w:hAnsi="Arial" w:cs="Arial"/>
          <w:lang w:val="sr-Cyrl-CS"/>
        </w:rPr>
      </w:pPr>
      <w:r w:rsidRPr="00B6634B">
        <w:rPr>
          <w:rFonts w:ascii="Arial" w:hAnsi="Arial" w:cs="Arial"/>
          <w:lang w:val="sr-Cyrl-CS"/>
        </w:rPr>
        <w:t xml:space="preserve">Предмет овог Споразума је регулисање међусобних односа и обавеза у спровођењу мера безбедности и здравља на раду запослених код </w:t>
      </w:r>
      <w:r>
        <w:rPr>
          <w:rFonts w:ascii="Arial" w:hAnsi="Arial" w:cs="Arial"/>
          <w:lang w:val="sr-Cyrl-CS"/>
        </w:rPr>
        <w:t>Купца</w:t>
      </w:r>
      <w:r w:rsidRPr="00B6634B">
        <w:rPr>
          <w:rFonts w:ascii="Arial" w:hAnsi="Arial" w:cs="Arial"/>
          <w:lang w:val="sr-Cyrl-CS"/>
        </w:rPr>
        <w:t xml:space="preserve"> који деле радни простор, односно радну </w:t>
      </w:r>
      <w:r w:rsidRPr="00B6634B">
        <w:rPr>
          <w:rFonts w:ascii="Arial" w:hAnsi="Arial" w:cs="Arial"/>
          <w:lang w:val="sr-Cyrl-CS"/>
        </w:rPr>
        <w:lastRenderedPageBreak/>
        <w:t xml:space="preserve">околину са запосленима код </w:t>
      </w:r>
      <w:r>
        <w:rPr>
          <w:rFonts w:ascii="Arial" w:hAnsi="Arial" w:cs="Arial"/>
          <w:lang w:val="sr-Cyrl-CS"/>
        </w:rPr>
        <w:t>Продавца</w:t>
      </w:r>
      <w:r w:rsidRPr="00B6634B">
        <w:rPr>
          <w:rFonts w:ascii="Arial" w:hAnsi="Arial" w:cs="Arial"/>
          <w:lang w:val="sr-Cyrl-CS"/>
        </w:rPr>
        <w:t xml:space="preserve">, као и координација и међусобно обавештавање о спровођењу мера безбедности и здравља на раду, са циљем отклањања ризика од повређивања, односно оштећења здравља запослених. </w:t>
      </w:r>
      <w:r>
        <w:rPr>
          <w:rFonts w:ascii="Arial" w:hAnsi="Arial" w:cs="Arial"/>
          <w:lang w:val="sr-Cyrl-CS"/>
        </w:rPr>
        <w:t xml:space="preserve"> </w:t>
      </w:r>
    </w:p>
    <w:p w14:paraId="64B53FB9" w14:textId="77777777" w:rsidR="0068518E" w:rsidRPr="00B6634B" w:rsidRDefault="0068518E" w:rsidP="0068518E">
      <w:pPr>
        <w:ind w:right="-180"/>
        <w:jc w:val="both"/>
        <w:rPr>
          <w:rFonts w:ascii="Arial" w:hAnsi="Arial" w:cs="Arial"/>
          <w:lang w:val="sr-Cyrl-CS"/>
        </w:rPr>
      </w:pPr>
    </w:p>
    <w:p w14:paraId="185A8F13" w14:textId="77777777" w:rsidR="0068518E" w:rsidRDefault="0068518E" w:rsidP="0068518E">
      <w:pPr>
        <w:ind w:right="-180"/>
        <w:jc w:val="both"/>
        <w:rPr>
          <w:rFonts w:ascii="Arial" w:hAnsi="Arial" w:cs="Arial"/>
          <w:lang w:val="sr-Cyrl-CS"/>
        </w:rPr>
      </w:pPr>
      <w:r>
        <w:rPr>
          <w:rFonts w:ascii="Arial" w:hAnsi="Arial" w:cs="Arial"/>
          <w:lang w:val="sr-Cyrl-CS"/>
        </w:rPr>
        <w:t>Купац и Продавац</w:t>
      </w:r>
      <w:r w:rsidRPr="00B6634B">
        <w:rPr>
          <w:rFonts w:ascii="Arial" w:hAnsi="Arial" w:cs="Arial"/>
          <w:lang w:val="sr-Cyrl-CS"/>
        </w:rPr>
        <w:t xml:space="preserve"> су обавезни да процес рада организују тако да сви запослени, уз уобичајени степен пажње, могу да раде без опасности по живот и здравље, уз поштовање прописаних мера и стандарда који обезбеђују безбедност и здравље на раду свих запослених.</w:t>
      </w:r>
    </w:p>
    <w:p w14:paraId="652F90D6" w14:textId="77777777" w:rsidR="0068518E" w:rsidRPr="00B6634B" w:rsidRDefault="0068518E" w:rsidP="0068518E">
      <w:pPr>
        <w:ind w:right="-180"/>
        <w:jc w:val="both"/>
        <w:rPr>
          <w:rFonts w:ascii="Arial" w:hAnsi="Arial" w:cs="Arial"/>
        </w:rPr>
      </w:pPr>
    </w:p>
    <w:p w14:paraId="6CD43FC6" w14:textId="77777777" w:rsidR="0068518E" w:rsidRPr="00B6634B" w:rsidRDefault="0068518E" w:rsidP="0065164F">
      <w:pPr>
        <w:outlineLvl w:val="0"/>
        <w:rPr>
          <w:rFonts w:ascii="Arial" w:hAnsi="Arial" w:cs="Arial"/>
          <w:b/>
        </w:rPr>
      </w:pPr>
      <w:r w:rsidRPr="00B6634B">
        <w:rPr>
          <w:rFonts w:ascii="Arial" w:hAnsi="Arial" w:cs="Arial"/>
          <w:b/>
          <w:lang w:val="sr-Cyrl-CS"/>
        </w:rPr>
        <w:t xml:space="preserve">ОБАВЕЗЕ </w:t>
      </w:r>
      <w:r>
        <w:rPr>
          <w:rFonts w:ascii="Arial" w:hAnsi="Arial" w:cs="Arial"/>
          <w:b/>
          <w:lang w:val="sr-Cyrl-CS"/>
        </w:rPr>
        <w:t>КУПЦА</w:t>
      </w:r>
    </w:p>
    <w:p w14:paraId="259F8D8F" w14:textId="77777777" w:rsidR="0068518E" w:rsidRPr="00B6634B" w:rsidRDefault="0068518E" w:rsidP="0068518E">
      <w:pPr>
        <w:ind w:right="-180"/>
        <w:jc w:val="center"/>
        <w:outlineLvl w:val="0"/>
        <w:rPr>
          <w:rFonts w:ascii="Arial" w:hAnsi="Arial" w:cs="Arial"/>
          <w:b/>
          <w:lang w:val="sr-Cyrl-CS"/>
        </w:rPr>
      </w:pPr>
      <w:r w:rsidRPr="00B6634B">
        <w:rPr>
          <w:rFonts w:ascii="Arial" w:hAnsi="Arial" w:cs="Arial"/>
          <w:b/>
          <w:lang w:val="sr-Cyrl-CS"/>
        </w:rPr>
        <w:t>Члан 2.</w:t>
      </w:r>
    </w:p>
    <w:p w14:paraId="75067FE3" w14:textId="77777777" w:rsidR="0068518E" w:rsidRPr="00B6634B" w:rsidRDefault="0068518E" w:rsidP="0068518E">
      <w:pPr>
        <w:tabs>
          <w:tab w:val="left" w:pos="-720"/>
        </w:tabs>
        <w:ind w:right="-180"/>
        <w:rPr>
          <w:rFonts w:ascii="Arial" w:hAnsi="Arial" w:cs="Arial"/>
          <w:lang w:val="sr-Cyrl-CS"/>
        </w:rPr>
      </w:pPr>
      <w:r>
        <w:rPr>
          <w:rFonts w:ascii="Arial" w:hAnsi="Arial" w:cs="Arial"/>
          <w:lang w:val="sr-Cyrl-CS"/>
        </w:rPr>
        <w:t>Купац</w:t>
      </w:r>
      <w:r w:rsidRPr="00B6634B">
        <w:rPr>
          <w:rFonts w:ascii="Arial" w:hAnsi="Arial" w:cs="Arial"/>
          <w:lang w:val="sr-Cyrl-CS"/>
        </w:rPr>
        <w:t xml:space="preserve"> се обавезује:</w:t>
      </w:r>
    </w:p>
    <w:p w14:paraId="1565189C" w14:textId="77777777" w:rsidR="0068518E" w:rsidRPr="00B6634B" w:rsidRDefault="0068518E" w:rsidP="003031D2">
      <w:pPr>
        <w:numPr>
          <w:ilvl w:val="0"/>
          <w:numId w:val="11"/>
        </w:numPr>
        <w:tabs>
          <w:tab w:val="clear" w:pos="720"/>
          <w:tab w:val="left" w:pos="-720"/>
          <w:tab w:val="num" w:pos="284"/>
        </w:tabs>
        <w:ind w:left="284" w:hanging="284"/>
        <w:jc w:val="both"/>
        <w:rPr>
          <w:rFonts w:ascii="Arial" w:hAnsi="Arial" w:cs="Arial"/>
          <w:lang w:val="sr-Cyrl-CS"/>
        </w:rPr>
      </w:pPr>
      <w:r w:rsidRPr="00B6634B">
        <w:rPr>
          <w:rFonts w:ascii="Arial" w:hAnsi="Arial" w:cs="Arial"/>
          <w:lang w:val="sr-Cyrl-CS"/>
        </w:rPr>
        <w:t xml:space="preserve">Да решењем именује лице за координацију које ће свакодневно бити задужено за координацију, информисање и реализацију овог Споразума и да о томе писаним путем обавести </w:t>
      </w:r>
      <w:r>
        <w:rPr>
          <w:rFonts w:ascii="Arial" w:hAnsi="Arial" w:cs="Arial"/>
          <w:lang w:val="sr-Cyrl-CS"/>
        </w:rPr>
        <w:t>Продавца</w:t>
      </w:r>
      <w:r w:rsidRPr="00B6634B">
        <w:rPr>
          <w:rFonts w:ascii="Arial" w:hAnsi="Arial" w:cs="Arial"/>
          <w:lang w:val="sr-Cyrl-CS"/>
        </w:rPr>
        <w:t>;</w:t>
      </w:r>
      <w:r>
        <w:rPr>
          <w:rFonts w:ascii="Arial" w:hAnsi="Arial" w:cs="Arial"/>
          <w:lang w:val="sr-Cyrl-CS"/>
        </w:rPr>
        <w:t xml:space="preserve"> </w:t>
      </w:r>
    </w:p>
    <w:p w14:paraId="626DD6EF" w14:textId="77777777" w:rsidR="0068518E" w:rsidRPr="00B6634B" w:rsidRDefault="0068518E" w:rsidP="003031D2">
      <w:pPr>
        <w:numPr>
          <w:ilvl w:val="0"/>
          <w:numId w:val="11"/>
        </w:numPr>
        <w:tabs>
          <w:tab w:val="clear" w:pos="720"/>
          <w:tab w:val="left" w:pos="-720"/>
          <w:tab w:val="num" w:pos="284"/>
        </w:tabs>
        <w:ind w:left="284" w:hanging="284"/>
        <w:jc w:val="both"/>
        <w:rPr>
          <w:rFonts w:ascii="Arial" w:hAnsi="Arial" w:cs="Arial"/>
          <w:lang w:val="sr-Cyrl-CS"/>
        </w:rPr>
      </w:pPr>
      <w:r w:rsidRPr="00B6634B">
        <w:rPr>
          <w:rFonts w:ascii="Arial" w:hAnsi="Arial" w:cs="Arial"/>
          <w:lang w:val="sr-Cyrl-CS"/>
        </w:rPr>
        <w:t>Да у ск</w:t>
      </w:r>
      <w:r>
        <w:rPr>
          <w:rFonts w:ascii="Arial" w:hAnsi="Arial" w:cs="Arial"/>
          <w:lang w:val="sr-Cyrl-CS"/>
        </w:rPr>
        <w:t>л</w:t>
      </w:r>
      <w:r w:rsidRPr="00B6634B">
        <w:rPr>
          <w:rFonts w:ascii="Arial" w:hAnsi="Arial" w:cs="Arial"/>
          <w:lang w:val="sr-Cyrl-CS"/>
        </w:rPr>
        <w:t>аду са Законом, Правилником о безбедности и здрављу на раду и Актом о процени ризика изврши обуку запо</w:t>
      </w:r>
      <w:r>
        <w:rPr>
          <w:rFonts w:ascii="Arial" w:hAnsi="Arial" w:cs="Arial"/>
          <w:lang w:val="sr-Cyrl-CS"/>
        </w:rPr>
        <w:t>слених које упућује на рад код Продавца</w:t>
      </w:r>
      <w:r w:rsidRPr="00B6634B">
        <w:rPr>
          <w:rFonts w:ascii="Arial" w:hAnsi="Arial" w:cs="Arial"/>
          <w:lang w:val="sr-Cyrl-CS"/>
        </w:rPr>
        <w:t xml:space="preserve"> за безбедан и здрав рад и снабде их потребном личном заштитном опремом и средствима;</w:t>
      </w:r>
      <w:r>
        <w:rPr>
          <w:rFonts w:ascii="Arial" w:hAnsi="Arial" w:cs="Arial"/>
          <w:lang w:val="sr-Cyrl-CS"/>
        </w:rPr>
        <w:t xml:space="preserve"> </w:t>
      </w:r>
    </w:p>
    <w:p w14:paraId="2ADB8CDB" w14:textId="77777777" w:rsidR="0068518E" w:rsidRPr="00B6634B" w:rsidRDefault="0068518E" w:rsidP="003031D2">
      <w:pPr>
        <w:numPr>
          <w:ilvl w:val="0"/>
          <w:numId w:val="11"/>
        </w:numPr>
        <w:tabs>
          <w:tab w:val="clear" w:pos="720"/>
          <w:tab w:val="left" w:pos="-720"/>
          <w:tab w:val="num" w:pos="284"/>
        </w:tabs>
        <w:ind w:left="284" w:hanging="284"/>
        <w:jc w:val="both"/>
        <w:rPr>
          <w:rFonts w:ascii="Arial" w:hAnsi="Arial" w:cs="Arial"/>
          <w:lang w:val="sr-Cyrl-CS"/>
        </w:rPr>
      </w:pPr>
      <w:r w:rsidRPr="00B6634B">
        <w:rPr>
          <w:rFonts w:ascii="Arial" w:hAnsi="Arial" w:cs="Arial"/>
          <w:lang w:val="sr-Cyrl-CS"/>
        </w:rPr>
        <w:t xml:space="preserve">Да на послове код </w:t>
      </w:r>
      <w:r>
        <w:rPr>
          <w:rFonts w:ascii="Arial" w:hAnsi="Arial" w:cs="Arial"/>
          <w:lang w:val="sr-Cyrl-CS"/>
        </w:rPr>
        <w:t>Продавц</w:t>
      </w:r>
      <w:r w:rsidRPr="00B6634B">
        <w:rPr>
          <w:rFonts w:ascii="Arial" w:hAnsi="Arial" w:cs="Arial"/>
          <w:lang w:val="sr-Cyrl-CS"/>
        </w:rPr>
        <w:t xml:space="preserve">а упућује запослене који имају потребну здравствену способност и који су обавили потребне систематске прегледе, у складу са Законом и Актом о процени ризика и да Служби заштите </w:t>
      </w:r>
      <w:r>
        <w:rPr>
          <w:rFonts w:ascii="Arial" w:hAnsi="Arial" w:cs="Arial"/>
          <w:lang w:val="sr-Cyrl-CS"/>
        </w:rPr>
        <w:t>Продавца</w:t>
      </w:r>
      <w:r w:rsidRPr="00B6634B">
        <w:rPr>
          <w:rFonts w:ascii="Arial" w:hAnsi="Arial" w:cs="Arial"/>
          <w:lang w:val="sr-Cyrl-CS"/>
        </w:rPr>
        <w:t xml:space="preserve"> редовно доставља сваку измену у погледу запослених лица ангажованих на пословима код </w:t>
      </w:r>
      <w:r>
        <w:rPr>
          <w:rFonts w:ascii="Arial" w:hAnsi="Arial" w:cs="Arial"/>
          <w:lang w:val="sr-Cyrl-CS"/>
        </w:rPr>
        <w:t>Продавца</w:t>
      </w:r>
      <w:r w:rsidRPr="00B6634B">
        <w:rPr>
          <w:rFonts w:ascii="Arial" w:hAnsi="Arial" w:cs="Arial"/>
          <w:lang w:val="sr-Cyrl-CS"/>
        </w:rPr>
        <w:t>;</w:t>
      </w:r>
      <w:r>
        <w:rPr>
          <w:rFonts w:ascii="Arial" w:hAnsi="Arial" w:cs="Arial"/>
          <w:lang w:val="sr-Cyrl-CS"/>
        </w:rPr>
        <w:t xml:space="preserve"> </w:t>
      </w:r>
      <w:r w:rsidRPr="00B6634B">
        <w:rPr>
          <w:rFonts w:ascii="Arial" w:hAnsi="Arial" w:cs="Arial"/>
          <w:lang w:val="sr-Cyrl-CS"/>
        </w:rPr>
        <w:t xml:space="preserve"> </w:t>
      </w:r>
      <w:r>
        <w:rPr>
          <w:rFonts w:ascii="Arial" w:hAnsi="Arial" w:cs="Arial"/>
          <w:lang w:val="sr-Cyrl-CS"/>
        </w:rPr>
        <w:t xml:space="preserve">  </w:t>
      </w:r>
    </w:p>
    <w:p w14:paraId="43B774F7" w14:textId="77777777" w:rsidR="0068518E" w:rsidRPr="00143EAE" w:rsidRDefault="0068518E" w:rsidP="003031D2">
      <w:pPr>
        <w:numPr>
          <w:ilvl w:val="0"/>
          <w:numId w:val="11"/>
        </w:numPr>
        <w:tabs>
          <w:tab w:val="clear" w:pos="720"/>
          <w:tab w:val="left" w:pos="-720"/>
          <w:tab w:val="num" w:pos="284"/>
        </w:tabs>
        <w:ind w:left="284" w:hanging="284"/>
        <w:jc w:val="both"/>
        <w:rPr>
          <w:rFonts w:ascii="Arial" w:hAnsi="Arial" w:cs="Arial"/>
          <w:lang w:val="sr-Cyrl-CS"/>
        </w:rPr>
      </w:pPr>
      <w:r w:rsidRPr="00143EAE">
        <w:rPr>
          <w:rFonts w:ascii="Arial" w:hAnsi="Arial" w:cs="Arial"/>
          <w:lang w:val="sr-Cyrl-CS"/>
        </w:rPr>
        <w:t xml:space="preserve">Да у складу са важећим прописима, по потреби, сачини елаборат о уређењу терена за преузимање индустријског отпада, који представља правни и технички оквир за преузимање индустријског отпада и основ за контролу примене мера за безбедност и здравље на раду и да сачињени елаборат, уз пријаву почетка преузимања индустријског отпада, достави на увид надлежној инспекцији и Продавцу, да благовремено поднесе захтев Продавцу за одобрење за обављање послова </w:t>
      </w:r>
      <w:r w:rsidRPr="00143EAE">
        <w:rPr>
          <w:rFonts w:ascii="Arial" w:hAnsi="Arial" w:cs="Arial"/>
        </w:rPr>
        <w:t>паковања, сортирања, сечења, утовара уговореног отпада, рашчишћавање терена</w:t>
      </w:r>
      <w:r w:rsidRPr="00143EAE">
        <w:rPr>
          <w:rFonts w:ascii="Arial" w:hAnsi="Arial" w:cs="Arial"/>
          <w:lang w:val="sr-Cyrl-CS"/>
        </w:rPr>
        <w:t xml:space="preserve"> и да обављање ових, као и свих других послова изводи у складу са важећим прописима за заштиту од пожара (ако таквих послова има у предметној испоруци);    </w:t>
      </w:r>
    </w:p>
    <w:p w14:paraId="700F058A" w14:textId="77777777" w:rsidR="0068518E" w:rsidRPr="00B6634B" w:rsidRDefault="0068518E" w:rsidP="003031D2">
      <w:pPr>
        <w:numPr>
          <w:ilvl w:val="0"/>
          <w:numId w:val="11"/>
        </w:numPr>
        <w:tabs>
          <w:tab w:val="clear" w:pos="720"/>
          <w:tab w:val="left" w:pos="-720"/>
          <w:tab w:val="num" w:pos="284"/>
        </w:tabs>
        <w:ind w:left="284" w:hanging="284"/>
        <w:jc w:val="both"/>
        <w:rPr>
          <w:rFonts w:ascii="Arial" w:hAnsi="Arial" w:cs="Arial"/>
          <w:lang w:val="sr-Cyrl-CS"/>
        </w:rPr>
      </w:pPr>
      <w:r w:rsidRPr="00143EAE">
        <w:rPr>
          <w:rFonts w:ascii="Arial" w:hAnsi="Arial" w:cs="Arial"/>
          <w:lang w:val="sr-Cyrl-CS"/>
        </w:rPr>
        <w:t>Да у случају ангажовања подизвођача за обављање послова у радном</w:t>
      </w:r>
      <w:r w:rsidRPr="00B6634B">
        <w:rPr>
          <w:rFonts w:ascii="Arial" w:hAnsi="Arial" w:cs="Arial"/>
          <w:lang w:val="sr-Cyrl-CS"/>
        </w:rPr>
        <w:t xml:space="preserve"> простору код </w:t>
      </w:r>
      <w:r>
        <w:rPr>
          <w:rFonts w:ascii="Arial" w:hAnsi="Arial" w:cs="Arial"/>
          <w:lang w:val="sr-Cyrl-CS"/>
        </w:rPr>
        <w:t>Продавца</w:t>
      </w:r>
      <w:r w:rsidRPr="00B6634B">
        <w:rPr>
          <w:rFonts w:ascii="Arial" w:hAnsi="Arial" w:cs="Arial"/>
          <w:lang w:val="sr-Cyrl-CS"/>
        </w:rPr>
        <w:t xml:space="preserve">, са подизвођачем закључи Споразум о међусобним односима у погледу примене прописаних мера за безбедност и здравље његових запослених и да исти у једном примерку достави </w:t>
      </w:r>
      <w:r>
        <w:rPr>
          <w:rFonts w:ascii="Arial" w:hAnsi="Arial" w:cs="Arial"/>
          <w:lang w:val="sr-Cyrl-CS"/>
        </w:rPr>
        <w:t>Продавцу</w:t>
      </w:r>
      <w:r w:rsidRPr="00B6634B">
        <w:rPr>
          <w:rFonts w:ascii="Arial" w:hAnsi="Arial" w:cs="Arial"/>
          <w:lang w:val="sr-Cyrl-CS"/>
        </w:rPr>
        <w:t>;</w:t>
      </w:r>
    </w:p>
    <w:p w14:paraId="0B5468DC" w14:textId="77777777" w:rsidR="0068518E" w:rsidRPr="00B6634B" w:rsidRDefault="0068518E" w:rsidP="003031D2">
      <w:pPr>
        <w:numPr>
          <w:ilvl w:val="0"/>
          <w:numId w:val="11"/>
        </w:numPr>
        <w:tabs>
          <w:tab w:val="clear" w:pos="720"/>
          <w:tab w:val="left" w:pos="-720"/>
          <w:tab w:val="num" w:pos="284"/>
        </w:tabs>
        <w:ind w:left="284" w:hanging="284"/>
        <w:jc w:val="both"/>
        <w:rPr>
          <w:rFonts w:ascii="Arial" w:hAnsi="Arial" w:cs="Arial"/>
          <w:lang w:val="sr-Cyrl-CS"/>
        </w:rPr>
      </w:pPr>
      <w:r w:rsidRPr="00B6634B">
        <w:rPr>
          <w:rFonts w:ascii="Arial" w:hAnsi="Arial" w:cs="Arial"/>
          <w:lang w:val="sr-Cyrl-CS"/>
        </w:rPr>
        <w:t>Да преко лица за координацију из тачке 1. овог члана:</w:t>
      </w:r>
    </w:p>
    <w:p w14:paraId="40477EC9" w14:textId="77777777" w:rsidR="0068518E" w:rsidRPr="00B6634B" w:rsidRDefault="0068518E" w:rsidP="003031D2">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 xml:space="preserve">предузима мере за уређивање радног простора у објектима у којима раде његови запослени ради остваривања безбедних и здравих услова рада и свакодневно прати спровођење  мера за безбедност и здравље на раду; </w:t>
      </w:r>
    </w:p>
    <w:p w14:paraId="11D7CE12" w14:textId="77777777" w:rsidR="0068518E" w:rsidRPr="00B6634B" w:rsidRDefault="0068518E" w:rsidP="003031D2">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 xml:space="preserve">благовремено предузима потребне мере на отклањању уочених недостатака ради обезбеђења услова за безбедан рад, а уколико је отклањање недостатака у надлежности </w:t>
      </w:r>
      <w:r>
        <w:rPr>
          <w:rFonts w:ascii="Arial" w:hAnsi="Arial" w:cs="Arial"/>
          <w:lang w:val="sr-Cyrl-CS"/>
        </w:rPr>
        <w:t>Продавца</w:t>
      </w:r>
      <w:r w:rsidRPr="00B6634B">
        <w:rPr>
          <w:rFonts w:ascii="Arial" w:hAnsi="Arial" w:cs="Arial"/>
          <w:lang w:val="sr-Cyrl-CS"/>
        </w:rPr>
        <w:t xml:space="preserve">, да о уоченим недостацима писаним путем обавести лице за надзор </w:t>
      </w:r>
      <w:r>
        <w:rPr>
          <w:rFonts w:ascii="Arial" w:hAnsi="Arial" w:cs="Arial"/>
          <w:lang w:val="sr-Cyrl-CS"/>
        </w:rPr>
        <w:t>Продавца</w:t>
      </w:r>
      <w:r w:rsidRPr="00B6634B">
        <w:rPr>
          <w:rFonts w:ascii="Arial" w:hAnsi="Arial" w:cs="Arial"/>
          <w:lang w:val="sr-Cyrl-CS"/>
        </w:rPr>
        <w:t xml:space="preserve"> ради њиховог благовременог отклањања; </w:t>
      </w:r>
      <w:r>
        <w:rPr>
          <w:rFonts w:ascii="Arial" w:hAnsi="Arial" w:cs="Arial"/>
          <w:lang w:val="sr-Cyrl-CS"/>
        </w:rPr>
        <w:t xml:space="preserve"> </w:t>
      </w:r>
    </w:p>
    <w:p w14:paraId="1F095558" w14:textId="77777777" w:rsidR="0068518E" w:rsidRPr="00B6634B" w:rsidRDefault="0068518E" w:rsidP="003031D2">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забрањује рад на радном месту или употребу средстава за рад у случају када утврди непосредну опасност по живот и здравље запослених;</w:t>
      </w:r>
    </w:p>
    <w:p w14:paraId="441BCB6A" w14:textId="77777777" w:rsidR="0068518E" w:rsidRPr="00B6634B" w:rsidRDefault="0068518E" w:rsidP="003031D2">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 xml:space="preserve">сарађује са лицима за надзор и лицима за безбедност и здравље на раду код </w:t>
      </w:r>
      <w:r>
        <w:rPr>
          <w:rFonts w:ascii="Arial" w:hAnsi="Arial" w:cs="Arial"/>
          <w:lang w:val="sr-Cyrl-CS"/>
        </w:rPr>
        <w:t>Продавца</w:t>
      </w:r>
      <w:r w:rsidRPr="00B6634B">
        <w:rPr>
          <w:rFonts w:ascii="Arial" w:hAnsi="Arial" w:cs="Arial"/>
          <w:lang w:val="sr-Cyrl-CS"/>
        </w:rPr>
        <w:t>;</w:t>
      </w:r>
      <w:r>
        <w:rPr>
          <w:rFonts w:ascii="Arial" w:hAnsi="Arial" w:cs="Arial"/>
          <w:lang w:val="sr-Cyrl-CS"/>
        </w:rPr>
        <w:t xml:space="preserve">  </w:t>
      </w:r>
    </w:p>
    <w:p w14:paraId="79576F0E" w14:textId="77777777" w:rsidR="0068518E" w:rsidRPr="00B6634B" w:rsidRDefault="0068518E" w:rsidP="003031D2">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 xml:space="preserve">у случају повреде на раду свог запосленог која се десила за време обављања посла у радном простору код </w:t>
      </w:r>
      <w:r>
        <w:rPr>
          <w:rFonts w:ascii="Arial" w:hAnsi="Arial" w:cs="Arial"/>
          <w:lang w:val="sr-Cyrl-CS"/>
        </w:rPr>
        <w:t>Продавца</w:t>
      </w:r>
      <w:r w:rsidRPr="00B6634B">
        <w:rPr>
          <w:rFonts w:ascii="Arial" w:hAnsi="Arial" w:cs="Arial"/>
          <w:lang w:val="sr-Cyrl-CS"/>
        </w:rPr>
        <w:t xml:space="preserve">, сачини Извештај о повреди на раду (повредну листу), а да у случају смртних, тешких и колективних (два или више радника) повреда, без одлагања обавести надлежне инспекцијске органе и Службу за безбедност и здравље на раду </w:t>
      </w:r>
      <w:r>
        <w:rPr>
          <w:rFonts w:ascii="Arial" w:hAnsi="Arial" w:cs="Arial"/>
          <w:lang w:val="sr-Cyrl-CS"/>
        </w:rPr>
        <w:t>Продавца</w:t>
      </w:r>
      <w:r w:rsidRPr="00B6634B">
        <w:rPr>
          <w:rFonts w:ascii="Arial" w:hAnsi="Arial" w:cs="Arial"/>
          <w:lang w:val="sr-Cyrl-CS"/>
        </w:rPr>
        <w:t>, ради заједничког поступања</w:t>
      </w:r>
      <w:r>
        <w:rPr>
          <w:rFonts w:ascii="Arial" w:hAnsi="Arial" w:cs="Arial"/>
          <w:lang w:val="sr-Cyrl-CS"/>
        </w:rPr>
        <w:t>.</w:t>
      </w:r>
    </w:p>
    <w:p w14:paraId="2A4C6C37" w14:textId="77777777" w:rsidR="0068518E" w:rsidRDefault="0068518E" w:rsidP="0068518E">
      <w:pPr>
        <w:ind w:right="-180" w:hanging="567"/>
        <w:outlineLvl w:val="0"/>
        <w:rPr>
          <w:rFonts w:ascii="Arial" w:hAnsi="Arial" w:cs="Arial"/>
        </w:rPr>
      </w:pPr>
    </w:p>
    <w:p w14:paraId="23B7D30E" w14:textId="77777777" w:rsidR="003C309E" w:rsidRDefault="003C309E" w:rsidP="0065164F">
      <w:pPr>
        <w:ind w:right="-180"/>
        <w:outlineLvl w:val="0"/>
        <w:rPr>
          <w:rFonts w:ascii="Arial" w:hAnsi="Arial" w:cs="Arial"/>
          <w:b/>
          <w:lang w:val="sr-Cyrl-CS"/>
        </w:rPr>
      </w:pPr>
    </w:p>
    <w:p w14:paraId="50E044D5" w14:textId="77777777" w:rsidR="0068518E" w:rsidRPr="00B6634B" w:rsidRDefault="0068518E" w:rsidP="0065164F">
      <w:pPr>
        <w:ind w:right="-180"/>
        <w:outlineLvl w:val="0"/>
        <w:rPr>
          <w:rFonts w:ascii="Arial" w:hAnsi="Arial" w:cs="Arial"/>
          <w:b/>
          <w:lang w:val="sr-Cyrl-CS"/>
        </w:rPr>
      </w:pPr>
      <w:r w:rsidRPr="00B6634B">
        <w:rPr>
          <w:rFonts w:ascii="Arial" w:hAnsi="Arial" w:cs="Arial"/>
          <w:b/>
          <w:lang w:val="sr-Cyrl-CS"/>
        </w:rPr>
        <w:t xml:space="preserve">ОБАВЕЗЕ </w:t>
      </w:r>
      <w:r>
        <w:rPr>
          <w:rFonts w:ascii="Arial" w:hAnsi="Arial" w:cs="Arial"/>
          <w:b/>
          <w:lang w:val="sr-Cyrl-CS"/>
        </w:rPr>
        <w:t xml:space="preserve">ПРОДАВЦА </w:t>
      </w:r>
    </w:p>
    <w:p w14:paraId="46BD8AD3" w14:textId="77777777" w:rsidR="0068518E" w:rsidRPr="00B6634B" w:rsidRDefault="0068518E" w:rsidP="0068518E">
      <w:pPr>
        <w:ind w:right="-180"/>
        <w:jc w:val="center"/>
        <w:outlineLvl w:val="0"/>
        <w:rPr>
          <w:rFonts w:ascii="Arial" w:hAnsi="Arial" w:cs="Arial"/>
          <w:b/>
          <w:lang w:val="sr-Cyrl-CS"/>
        </w:rPr>
      </w:pPr>
      <w:r w:rsidRPr="00B6634B">
        <w:rPr>
          <w:rFonts w:ascii="Arial" w:hAnsi="Arial" w:cs="Arial"/>
          <w:b/>
          <w:lang w:val="sr-Cyrl-CS"/>
        </w:rPr>
        <w:t>Члан 3.</w:t>
      </w:r>
    </w:p>
    <w:p w14:paraId="7083AC9F" w14:textId="77777777" w:rsidR="0068518E" w:rsidRPr="00B6634B" w:rsidRDefault="0068518E" w:rsidP="0068518E">
      <w:pPr>
        <w:ind w:right="-180"/>
        <w:jc w:val="both"/>
        <w:rPr>
          <w:rFonts w:ascii="Arial" w:hAnsi="Arial" w:cs="Arial"/>
          <w:lang w:val="sr-Cyrl-CS"/>
        </w:rPr>
      </w:pPr>
      <w:r>
        <w:rPr>
          <w:rFonts w:ascii="Arial" w:hAnsi="Arial" w:cs="Arial"/>
          <w:lang w:val="sr-Cyrl-CS"/>
        </w:rPr>
        <w:t>Продавац</w:t>
      </w:r>
      <w:r w:rsidRPr="00B6634B">
        <w:rPr>
          <w:rFonts w:ascii="Arial" w:hAnsi="Arial" w:cs="Arial"/>
          <w:lang w:val="sr-Cyrl-CS"/>
        </w:rPr>
        <w:t xml:space="preserve"> се обавезује:</w:t>
      </w:r>
    </w:p>
    <w:p w14:paraId="06824627" w14:textId="77777777" w:rsidR="0068518E" w:rsidRPr="00B6634B" w:rsidRDefault="0068518E" w:rsidP="003031D2">
      <w:pPr>
        <w:numPr>
          <w:ilvl w:val="0"/>
          <w:numId w:val="13"/>
        </w:numPr>
        <w:tabs>
          <w:tab w:val="clear" w:pos="1080"/>
          <w:tab w:val="num" w:pos="284"/>
        </w:tabs>
        <w:ind w:left="284" w:hanging="284"/>
        <w:jc w:val="both"/>
        <w:rPr>
          <w:rFonts w:ascii="Arial" w:hAnsi="Arial" w:cs="Arial"/>
          <w:lang w:val="sr-Cyrl-CS"/>
        </w:rPr>
      </w:pPr>
      <w:r w:rsidRPr="00B6634B">
        <w:rPr>
          <w:rFonts w:ascii="Arial" w:hAnsi="Arial" w:cs="Arial"/>
          <w:lang w:val="sr-Cyrl-CS"/>
        </w:rPr>
        <w:t xml:space="preserve">Да решењем именује лице за надзор над </w:t>
      </w:r>
      <w:r>
        <w:rPr>
          <w:rFonts w:ascii="Arial" w:hAnsi="Arial" w:cs="Arial"/>
          <w:lang w:val="sr-Cyrl-CS"/>
        </w:rPr>
        <w:t>испоруком и преузимањем индустријског отпада</w:t>
      </w:r>
      <w:r w:rsidRPr="00B6634B">
        <w:rPr>
          <w:rFonts w:ascii="Arial" w:hAnsi="Arial" w:cs="Arial"/>
          <w:lang w:val="sr-Cyrl-CS"/>
        </w:rPr>
        <w:t xml:space="preserve"> које ћ</w:t>
      </w:r>
      <w:r>
        <w:rPr>
          <w:rFonts w:ascii="Arial" w:hAnsi="Arial" w:cs="Arial"/>
          <w:lang w:val="sr-Cyrl-CS"/>
        </w:rPr>
        <w:t>е остваривати непосредне контак</w:t>
      </w:r>
      <w:r w:rsidRPr="00B6634B">
        <w:rPr>
          <w:rFonts w:ascii="Arial" w:hAnsi="Arial" w:cs="Arial"/>
          <w:lang w:val="sr-Cyrl-CS"/>
        </w:rPr>
        <w:t xml:space="preserve">те са лицем за координацију </w:t>
      </w:r>
      <w:r>
        <w:rPr>
          <w:rFonts w:ascii="Arial" w:hAnsi="Arial" w:cs="Arial"/>
          <w:lang w:val="sr-Cyrl-CS"/>
        </w:rPr>
        <w:t>Купца</w:t>
      </w:r>
      <w:r w:rsidRPr="00B6634B">
        <w:rPr>
          <w:rFonts w:ascii="Arial" w:hAnsi="Arial" w:cs="Arial"/>
          <w:lang w:val="sr-Cyrl-CS"/>
        </w:rPr>
        <w:t xml:space="preserve"> и пратити спровођења мера за безбедност и здравље на раду;</w:t>
      </w:r>
      <w:r>
        <w:rPr>
          <w:rFonts w:ascii="Arial" w:hAnsi="Arial" w:cs="Arial"/>
          <w:lang w:val="sr-Cyrl-CS"/>
        </w:rPr>
        <w:t xml:space="preserve"> </w:t>
      </w:r>
    </w:p>
    <w:p w14:paraId="4EC9F958" w14:textId="77777777" w:rsidR="0068518E" w:rsidRPr="00B6634B" w:rsidRDefault="0068518E" w:rsidP="003031D2">
      <w:pPr>
        <w:numPr>
          <w:ilvl w:val="0"/>
          <w:numId w:val="13"/>
        </w:numPr>
        <w:tabs>
          <w:tab w:val="clear" w:pos="1080"/>
          <w:tab w:val="num" w:pos="284"/>
        </w:tabs>
        <w:ind w:left="284" w:hanging="284"/>
        <w:jc w:val="both"/>
        <w:rPr>
          <w:rFonts w:ascii="Arial" w:hAnsi="Arial" w:cs="Arial"/>
          <w:lang w:val="sr-Cyrl-CS"/>
        </w:rPr>
      </w:pPr>
      <w:r w:rsidRPr="00B6634B">
        <w:rPr>
          <w:rFonts w:ascii="Arial" w:hAnsi="Arial" w:cs="Arial"/>
          <w:lang w:val="sr-Cyrl-CS"/>
        </w:rPr>
        <w:t>Да преко лица из тачке 1. овог члана:</w:t>
      </w:r>
    </w:p>
    <w:p w14:paraId="356F8122" w14:textId="77777777" w:rsidR="0068518E" w:rsidRPr="00B6634B" w:rsidRDefault="0068518E" w:rsidP="003031D2">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 xml:space="preserve">упозна лице за координацију </w:t>
      </w:r>
      <w:r>
        <w:rPr>
          <w:rFonts w:ascii="Arial" w:hAnsi="Arial" w:cs="Arial"/>
          <w:lang w:val="sr-Cyrl-CS"/>
        </w:rPr>
        <w:t>Купца</w:t>
      </w:r>
      <w:r w:rsidRPr="00B6634B">
        <w:rPr>
          <w:rFonts w:ascii="Arial" w:hAnsi="Arial" w:cs="Arial"/>
          <w:lang w:val="sr-Cyrl-CS"/>
        </w:rPr>
        <w:t xml:space="preserve"> о условима рада у радном окружењу места рада његових запослених;</w:t>
      </w:r>
    </w:p>
    <w:p w14:paraId="11B9B8DD" w14:textId="77777777" w:rsidR="0068518E" w:rsidRPr="00B6634B" w:rsidRDefault="0068518E" w:rsidP="003031D2">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 xml:space="preserve">врши контролу спровођења мера за безбедност и здравље запослених упућених на рад код </w:t>
      </w:r>
      <w:r>
        <w:rPr>
          <w:rFonts w:ascii="Arial" w:hAnsi="Arial" w:cs="Arial"/>
          <w:lang w:val="sr-Cyrl-CS"/>
        </w:rPr>
        <w:t>Продавца</w:t>
      </w:r>
      <w:r w:rsidRPr="00B6634B">
        <w:rPr>
          <w:rFonts w:ascii="Arial" w:hAnsi="Arial" w:cs="Arial"/>
          <w:lang w:val="sr-Cyrl-CS"/>
        </w:rPr>
        <w:t>;</w:t>
      </w:r>
      <w:r>
        <w:rPr>
          <w:rFonts w:ascii="Arial" w:hAnsi="Arial" w:cs="Arial"/>
          <w:lang w:val="sr-Cyrl-CS"/>
        </w:rPr>
        <w:t xml:space="preserve"> </w:t>
      </w:r>
    </w:p>
    <w:p w14:paraId="1CF5C304" w14:textId="77777777" w:rsidR="0068518E" w:rsidRPr="00B6634B" w:rsidRDefault="0068518E" w:rsidP="003031D2">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у случају промене техничко-технолошких процеса који утич</w:t>
      </w:r>
      <w:r>
        <w:rPr>
          <w:rFonts w:ascii="Arial" w:hAnsi="Arial" w:cs="Arial"/>
          <w:lang w:val="sr-Cyrl-CS"/>
        </w:rPr>
        <w:t>у</w:t>
      </w:r>
      <w:r w:rsidRPr="00B6634B">
        <w:rPr>
          <w:rFonts w:ascii="Arial" w:hAnsi="Arial" w:cs="Arial"/>
          <w:lang w:val="sr-Cyrl-CS"/>
        </w:rPr>
        <w:t xml:space="preserve"> на безбедност и здравље запослених, благовремено, преко  лица за координацију  упозна </w:t>
      </w:r>
      <w:r>
        <w:rPr>
          <w:rFonts w:ascii="Arial" w:hAnsi="Arial" w:cs="Arial"/>
          <w:lang w:val="sr-Cyrl-CS"/>
        </w:rPr>
        <w:t>Купца</w:t>
      </w:r>
      <w:r w:rsidRPr="00B6634B">
        <w:rPr>
          <w:rFonts w:ascii="Arial" w:hAnsi="Arial" w:cs="Arial"/>
          <w:lang w:val="sr-Cyrl-CS"/>
        </w:rPr>
        <w:t xml:space="preserve">; </w:t>
      </w:r>
      <w:r>
        <w:rPr>
          <w:rFonts w:ascii="Arial" w:hAnsi="Arial" w:cs="Arial"/>
          <w:lang w:val="sr-Cyrl-CS"/>
        </w:rPr>
        <w:t xml:space="preserve"> </w:t>
      </w:r>
    </w:p>
    <w:p w14:paraId="1B4723EE" w14:textId="77777777" w:rsidR="0068518E" w:rsidRPr="00B6634B" w:rsidRDefault="0068518E" w:rsidP="003031D2">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 xml:space="preserve">писаним путем обавештава лице за координацију </w:t>
      </w:r>
      <w:r>
        <w:rPr>
          <w:rFonts w:ascii="Arial" w:hAnsi="Arial" w:cs="Arial"/>
          <w:lang w:val="sr-Cyrl-CS"/>
        </w:rPr>
        <w:t>Купца</w:t>
      </w:r>
      <w:r w:rsidRPr="00B6634B">
        <w:rPr>
          <w:rFonts w:ascii="Arial" w:hAnsi="Arial" w:cs="Arial"/>
          <w:lang w:val="sr-Cyrl-CS"/>
        </w:rPr>
        <w:t xml:space="preserve"> о уоченим недостацима у погледу непоштовања прописаних мера за  безбедност и здравље запослених;</w:t>
      </w:r>
    </w:p>
    <w:p w14:paraId="133A3323" w14:textId="77777777" w:rsidR="0068518E" w:rsidRPr="00143EAE" w:rsidRDefault="0068518E" w:rsidP="003031D2">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 xml:space="preserve">предузима друге потребне мере са циљем отклањања ризика од </w:t>
      </w:r>
      <w:r w:rsidRPr="00143EAE">
        <w:rPr>
          <w:rFonts w:ascii="Arial" w:hAnsi="Arial" w:cs="Arial"/>
          <w:lang w:val="sr-Cyrl-CS"/>
        </w:rPr>
        <w:t>повређивања, односно оштећења здравља запослених, у складу са Законом;</w:t>
      </w:r>
    </w:p>
    <w:p w14:paraId="3AC878BE" w14:textId="77777777" w:rsidR="0068518E" w:rsidRPr="00143EAE" w:rsidRDefault="0068518E" w:rsidP="003031D2">
      <w:pPr>
        <w:numPr>
          <w:ilvl w:val="0"/>
          <w:numId w:val="13"/>
        </w:numPr>
        <w:tabs>
          <w:tab w:val="clear" w:pos="1080"/>
          <w:tab w:val="num" w:pos="284"/>
        </w:tabs>
        <w:ind w:left="284" w:hanging="284"/>
        <w:jc w:val="both"/>
        <w:rPr>
          <w:rFonts w:ascii="Arial" w:hAnsi="Arial" w:cs="Arial"/>
          <w:lang w:val="sr-Cyrl-CS"/>
        </w:rPr>
      </w:pPr>
      <w:r w:rsidRPr="00143EAE">
        <w:rPr>
          <w:rFonts w:ascii="Arial" w:hAnsi="Arial" w:cs="Arial"/>
          <w:lang w:val="sr-Cyrl-CS"/>
        </w:rPr>
        <w:t xml:space="preserve">Да обезбеди средства и опрему за гашење пожара на месту испоруке/ преузимања индустријског отпада и да према издатом одобрењу за извођење варилачких радова врши противпожарно обезбеђење (ако је потребно); </w:t>
      </w:r>
    </w:p>
    <w:p w14:paraId="37CCDF40" w14:textId="77777777" w:rsidR="0068518E" w:rsidRPr="00143EAE" w:rsidRDefault="0068518E" w:rsidP="003031D2">
      <w:pPr>
        <w:numPr>
          <w:ilvl w:val="0"/>
          <w:numId w:val="13"/>
        </w:numPr>
        <w:tabs>
          <w:tab w:val="clear" w:pos="1080"/>
          <w:tab w:val="num" w:pos="284"/>
        </w:tabs>
        <w:ind w:left="284" w:hanging="284"/>
        <w:jc w:val="both"/>
        <w:rPr>
          <w:rFonts w:ascii="Arial" w:hAnsi="Arial" w:cs="Arial"/>
          <w:lang w:val="sr-Cyrl-CS"/>
        </w:rPr>
      </w:pPr>
      <w:r w:rsidRPr="00143EAE">
        <w:rPr>
          <w:rFonts w:ascii="Arial" w:hAnsi="Arial" w:cs="Arial"/>
          <w:lang w:val="sr-Cyrl-CS"/>
        </w:rPr>
        <w:t>Да у случају ангажовања подизвођача, са подизвођачем закључи споразум о међусобним односима у погледу примене прописаних мера за безбедност и здравље његових запослених и да исти у једном примерку достави лицу за координацију Купца.</w:t>
      </w:r>
    </w:p>
    <w:p w14:paraId="499D6601" w14:textId="77777777" w:rsidR="0068518E" w:rsidRDefault="0068518E" w:rsidP="0068518E">
      <w:pPr>
        <w:ind w:right="-180"/>
        <w:jc w:val="both"/>
        <w:rPr>
          <w:rFonts w:ascii="Arial" w:hAnsi="Arial" w:cs="Arial"/>
          <w:b/>
          <w:lang w:val="sr-Cyrl-CS"/>
        </w:rPr>
      </w:pPr>
    </w:p>
    <w:p w14:paraId="365F0057" w14:textId="77777777" w:rsidR="0068518E" w:rsidRDefault="0068518E" w:rsidP="0065164F">
      <w:pPr>
        <w:ind w:right="3"/>
        <w:jc w:val="both"/>
        <w:rPr>
          <w:rFonts w:ascii="Arial" w:hAnsi="Arial" w:cs="Arial"/>
          <w:b/>
          <w:lang w:val="sr-Cyrl-CS"/>
        </w:rPr>
      </w:pPr>
      <w:r w:rsidRPr="00143EAE">
        <w:rPr>
          <w:rFonts w:ascii="Arial" w:hAnsi="Arial" w:cs="Arial"/>
          <w:b/>
          <w:lang w:val="sr-Cyrl-CS"/>
        </w:rPr>
        <w:t>ОСТАЛА ПРАВА И ОБАВЕЗЕ КУПЦА И ПРОДАВЦА, ЛИЦА ЗА КООРДИНАЦИЈУ, ЛИЦА ЗА НАДЗОР, ЛИЦА ЗА БЕЗБЕДНОСТ И ЗДРАВЉЕ И ОСТАЛИХ ЗАПОСЛЕНИХ У ПОСТУПКУ СПРОВОЂЕЊА ОВОГ СПОРАЗУМА</w:t>
      </w:r>
    </w:p>
    <w:p w14:paraId="759CEA7C" w14:textId="77777777" w:rsidR="0068518E" w:rsidRDefault="0068518E" w:rsidP="0068518E">
      <w:pPr>
        <w:ind w:right="-180"/>
        <w:jc w:val="center"/>
        <w:outlineLvl w:val="0"/>
        <w:rPr>
          <w:rFonts w:ascii="Arial" w:hAnsi="Arial" w:cs="Arial"/>
          <w:b/>
          <w:lang w:val="sr-Cyrl-CS"/>
        </w:rPr>
      </w:pPr>
    </w:p>
    <w:p w14:paraId="1FDC91EE" w14:textId="77777777" w:rsidR="0068518E" w:rsidRPr="00143EAE" w:rsidRDefault="0068518E" w:rsidP="0068518E">
      <w:pPr>
        <w:ind w:right="-180"/>
        <w:jc w:val="center"/>
        <w:outlineLvl w:val="0"/>
        <w:rPr>
          <w:rFonts w:ascii="Arial" w:hAnsi="Arial" w:cs="Arial"/>
          <w:b/>
        </w:rPr>
      </w:pPr>
      <w:r w:rsidRPr="00143EAE">
        <w:rPr>
          <w:rFonts w:ascii="Arial" w:hAnsi="Arial" w:cs="Arial"/>
          <w:b/>
          <w:lang w:val="sr-Cyrl-CS"/>
        </w:rPr>
        <w:t>Члан 4.</w:t>
      </w:r>
    </w:p>
    <w:p w14:paraId="6BD72D1A" w14:textId="77777777" w:rsidR="0068518E" w:rsidRPr="00143EAE" w:rsidRDefault="0068518E" w:rsidP="0068518E">
      <w:pPr>
        <w:ind w:right="-180"/>
        <w:jc w:val="both"/>
        <w:rPr>
          <w:rFonts w:ascii="Arial" w:hAnsi="Arial" w:cs="Arial"/>
          <w:lang w:val="sr-Cyrl-CS"/>
        </w:rPr>
      </w:pPr>
      <w:r w:rsidRPr="00143EAE">
        <w:rPr>
          <w:rFonts w:ascii="Arial" w:hAnsi="Arial" w:cs="Arial"/>
          <w:lang w:val="sr-Cyrl-CS"/>
        </w:rPr>
        <w:t xml:space="preserve">Купац је дужан да обезбеди увид у: </w:t>
      </w:r>
    </w:p>
    <w:p w14:paraId="38EA2FE3" w14:textId="77777777" w:rsidR="0068518E" w:rsidRPr="00143EAE" w:rsidRDefault="0068518E" w:rsidP="003031D2">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опште акте који регулишу безбедност</w:t>
      </w:r>
      <w:r>
        <w:rPr>
          <w:rFonts w:ascii="Arial" w:hAnsi="Arial" w:cs="Arial"/>
          <w:lang w:val="sr-Cyrl-CS"/>
        </w:rPr>
        <w:t xml:space="preserve"> и здравље на раду и заштиту од</w:t>
      </w:r>
      <w:r w:rsidRPr="00143EAE">
        <w:rPr>
          <w:rFonts w:ascii="Arial" w:hAnsi="Arial" w:cs="Arial"/>
          <w:lang w:val="sr-Cyrl-CS"/>
        </w:rPr>
        <w:t xml:space="preserve"> пожара,</w:t>
      </w:r>
    </w:p>
    <w:p w14:paraId="0B3BF19B" w14:textId="77777777" w:rsidR="0068518E" w:rsidRPr="00143EAE" w:rsidRDefault="0068518E" w:rsidP="003031D2">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решење о именовању лица за безбедност и здравље на раду,</w:t>
      </w:r>
    </w:p>
    <w:p w14:paraId="15B08E7E" w14:textId="77777777" w:rsidR="0068518E" w:rsidRPr="00143EAE" w:rsidRDefault="0068518E" w:rsidP="003031D2">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евентуални елаборат о уређењу места испоруке/преузимања индустријског отпада, са примењеним мерама безбедности и</w:t>
      </w:r>
      <w:r w:rsidRPr="00143EAE">
        <w:rPr>
          <w:rFonts w:ascii="Arial" w:hAnsi="Arial" w:cs="Arial"/>
        </w:rPr>
        <w:t xml:space="preserve"> </w:t>
      </w:r>
      <w:r w:rsidRPr="00143EAE">
        <w:rPr>
          <w:rFonts w:ascii="Arial" w:hAnsi="Arial" w:cs="Arial"/>
          <w:lang w:val="sr-Cyrl-CS"/>
        </w:rPr>
        <w:t xml:space="preserve">здравља на раду и заштите од пожара,  </w:t>
      </w:r>
    </w:p>
    <w:p w14:paraId="315740AE" w14:textId="77777777" w:rsidR="0068518E" w:rsidRPr="00143EAE" w:rsidRDefault="0068518E" w:rsidP="003031D2">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пријаву места испоруке/преузимања индустријског отпада</w:t>
      </w:r>
      <w:r w:rsidRPr="00143EAE">
        <w:rPr>
          <w:rFonts w:ascii="Arial" w:hAnsi="Arial" w:cs="Arial"/>
        </w:rPr>
        <w:t xml:space="preserve">,  </w:t>
      </w:r>
    </w:p>
    <w:p w14:paraId="7B5922EE" w14:textId="77777777" w:rsidR="0068518E" w:rsidRPr="00143EAE" w:rsidRDefault="0068518E" w:rsidP="003031D2">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доказ о здравственој способности запослених за посао који обављају,</w:t>
      </w:r>
    </w:p>
    <w:p w14:paraId="259E0EDB" w14:textId="77777777" w:rsidR="0068518E" w:rsidRPr="00B6634B" w:rsidRDefault="0068518E" w:rsidP="003031D2">
      <w:pPr>
        <w:numPr>
          <w:ilvl w:val="0"/>
          <w:numId w:val="12"/>
        </w:numPr>
        <w:tabs>
          <w:tab w:val="clear" w:pos="720"/>
          <w:tab w:val="num" w:pos="284"/>
        </w:tabs>
        <w:ind w:left="709" w:right="-180" w:hanging="425"/>
        <w:jc w:val="both"/>
        <w:rPr>
          <w:rFonts w:ascii="Arial" w:hAnsi="Arial" w:cs="Arial"/>
          <w:lang w:val="sr-Cyrl-CS"/>
        </w:rPr>
      </w:pPr>
      <w:r w:rsidRPr="00B6634B">
        <w:rPr>
          <w:rFonts w:ascii="Arial" w:hAnsi="Arial" w:cs="Arial"/>
          <w:lang w:val="sr-Cyrl-CS"/>
        </w:rPr>
        <w:t>доказ о оспособљености запослених за безбедан и здрав рад,</w:t>
      </w:r>
    </w:p>
    <w:p w14:paraId="3BACADEB" w14:textId="77777777" w:rsidR="0068518E" w:rsidRPr="00B6634B" w:rsidRDefault="0068518E" w:rsidP="003031D2">
      <w:pPr>
        <w:numPr>
          <w:ilvl w:val="0"/>
          <w:numId w:val="12"/>
        </w:numPr>
        <w:tabs>
          <w:tab w:val="clear" w:pos="720"/>
          <w:tab w:val="num" w:pos="284"/>
        </w:tabs>
        <w:ind w:left="709" w:right="-180" w:hanging="425"/>
        <w:jc w:val="both"/>
        <w:rPr>
          <w:rFonts w:ascii="Arial" w:hAnsi="Arial" w:cs="Arial"/>
          <w:lang w:val="sr-Cyrl-CS"/>
        </w:rPr>
      </w:pPr>
      <w:r w:rsidRPr="00B6634B">
        <w:rPr>
          <w:rFonts w:ascii="Arial" w:hAnsi="Arial" w:cs="Arial"/>
          <w:lang w:val="sr-Cyrl-CS"/>
        </w:rPr>
        <w:t xml:space="preserve">стручне налазе о исправности оруђа, уређаја и инсталација који се налазе у </w:t>
      </w:r>
    </w:p>
    <w:p w14:paraId="6A98D959" w14:textId="77777777" w:rsidR="0068518E" w:rsidRDefault="0068518E" w:rsidP="0068518E">
      <w:pPr>
        <w:tabs>
          <w:tab w:val="num" w:pos="284"/>
        </w:tabs>
        <w:ind w:left="709" w:right="-180" w:hanging="425"/>
        <w:jc w:val="both"/>
        <w:rPr>
          <w:rFonts w:ascii="Arial" w:hAnsi="Arial" w:cs="Arial"/>
          <w:lang w:val="sr-Cyrl-CS"/>
        </w:rPr>
      </w:pPr>
      <w:r w:rsidRPr="00B6634B">
        <w:rPr>
          <w:rFonts w:ascii="Arial" w:hAnsi="Arial" w:cs="Arial"/>
          <w:lang w:val="sr-Cyrl-CS"/>
        </w:rPr>
        <w:t xml:space="preserve">       радном окружењу – радилишту (</w:t>
      </w:r>
      <w:r>
        <w:rPr>
          <w:rFonts w:ascii="Arial" w:hAnsi="Arial" w:cs="Arial"/>
          <w:lang w:val="sr-Cyrl-CS"/>
        </w:rPr>
        <w:t>Купца  и Продавца</w:t>
      </w:r>
      <w:r w:rsidRPr="00B6634B">
        <w:rPr>
          <w:rFonts w:ascii="Arial" w:hAnsi="Arial" w:cs="Arial"/>
          <w:lang w:val="sr-Cyrl-CS"/>
        </w:rPr>
        <w:t>)</w:t>
      </w:r>
      <w:r>
        <w:rPr>
          <w:rFonts w:ascii="Arial" w:hAnsi="Arial" w:cs="Arial"/>
          <w:lang w:val="sr-Cyrl-CS"/>
        </w:rPr>
        <w:t>.</w:t>
      </w:r>
    </w:p>
    <w:p w14:paraId="04D72864" w14:textId="77777777" w:rsidR="0068518E" w:rsidRPr="00B6634B" w:rsidRDefault="0068518E" w:rsidP="0068518E">
      <w:pPr>
        <w:tabs>
          <w:tab w:val="num" w:pos="284"/>
        </w:tabs>
        <w:ind w:left="709" w:right="-180" w:hanging="425"/>
        <w:jc w:val="both"/>
        <w:rPr>
          <w:rFonts w:ascii="Arial" w:hAnsi="Arial" w:cs="Arial"/>
          <w:lang w:val="sr-Cyrl-CS"/>
        </w:rPr>
      </w:pPr>
    </w:p>
    <w:p w14:paraId="4D353DDF" w14:textId="77777777" w:rsidR="0068518E" w:rsidRPr="00B6634B" w:rsidRDefault="0068518E" w:rsidP="0068518E">
      <w:pPr>
        <w:tabs>
          <w:tab w:val="num" w:pos="284"/>
        </w:tabs>
        <w:ind w:right="-180"/>
        <w:jc w:val="both"/>
        <w:rPr>
          <w:rFonts w:ascii="Arial" w:hAnsi="Arial" w:cs="Arial"/>
        </w:rPr>
      </w:pPr>
      <w:r>
        <w:rPr>
          <w:rFonts w:ascii="Arial" w:hAnsi="Arial" w:cs="Arial"/>
          <w:lang w:val="sr-Cyrl-CS"/>
        </w:rPr>
        <w:t>Продавац</w:t>
      </w:r>
      <w:r w:rsidRPr="00B6634B">
        <w:rPr>
          <w:rFonts w:ascii="Arial" w:hAnsi="Arial" w:cs="Arial"/>
          <w:lang w:val="sr-Cyrl-CS"/>
        </w:rPr>
        <w:t xml:space="preserve"> је дужан да обезбеди увид у:</w:t>
      </w:r>
    </w:p>
    <w:p w14:paraId="0E938109" w14:textId="77777777" w:rsidR="0068518E" w:rsidRPr="00B6634B" w:rsidRDefault="0068518E" w:rsidP="003031D2">
      <w:pPr>
        <w:numPr>
          <w:ilvl w:val="0"/>
          <w:numId w:val="12"/>
        </w:numPr>
        <w:tabs>
          <w:tab w:val="clear" w:pos="720"/>
          <w:tab w:val="num" w:pos="284"/>
        </w:tabs>
        <w:ind w:left="709" w:right="-180" w:hanging="425"/>
        <w:jc w:val="both"/>
        <w:rPr>
          <w:rFonts w:ascii="Arial" w:hAnsi="Arial" w:cs="Arial"/>
          <w:lang w:val="sr-Cyrl-CS"/>
        </w:rPr>
      </w:pPr>
      <w:r w:rsidRPr="00B6634B">
        <w:rPr>
          <w:rFonts w:ascii="Arial" w:hAnsi="Arial" w:cs="Arial"/>
          <w:lang w:val="sr-Cyrl-CS"/>
        </w:rPr>
        <w:t>опште акте који регулишу безбедност и здравље на раду и заштиту од   пожара,</w:t>
      </w:r>
    </w:p>
    <w:p w14:paraId="4BC9F4C2" w14:textId="77777777" w:rsidR="0068518E" w:rsidRPr="00B6634B" w:rsidRDefault="0068518E" w:rsidP="003031D2">
      <w:pPr>
        <w:numPr>
          <w:ilvl w:val="0"/>
          <w:numId w:val="12"/>
        </w:numPr>
        <w:tabs>
          <w:tab w:val="clear" w:pos="720"/>
          <w:tab w:val="num" w:pos="284"/>
        </w:tabs>
        <w:ind w:left="709" w:right="-180" w:hanging="425"/>
        <w:jc w:val="both"/>
        <w:rPr>
          <w:rFonts w:ascii="Arial" w:hAnsi="Arial" w:cs="Arial"/>
          <w:lang w:val="sr-Cyrl-CS"/>
        </w:rPr>
      </w:pPr>
      <w:r w:rsidRPr="00B6634B">
        <w:rPr>
          <w:rFonts w:ascii="Arial" w:hAnsi="Arial" w:cs="Arial"/>
          <w:lang w:val="sr-Cyrl-CS"/>
        </w:rPr>
        <w:t>решење о именовању лица за безбедност и здравље на раду,</w:t>
      </w:r>
    </w:p>
    <w:p w14:paraId="1DBFA30D" w14:textId="77777777" w:rsidR="0068518E" w:rsidRPr="00B6634B" w:rsidRDefault="0068518E" w:rsidP="0068518E">
      <w:pPr>
        <w:ind w:right="-180"/>
        <w:jc w:val="both"/>
        <w:rPr>
          <w:rFonts w:ascii="Arial" w:hAnsi="Arial" w:cs="Arial"/>
          <w:color w:val="FF0000"/>
        </w:rPr>
      </w:pPr>
    </w:p>
    <w:p w14:paraId="5BDEE4C4" w14:textId="77777777" w:rsidR="0068518E" w:rsidRPr="00B6634B" w:rsidRDefault="0068518E" w:rsidP="0068518E">
      <w:pPr>
        <w:ind w:right="-180"/>
        <w:jc w:val="center"/>
        <w:outlineLvl w:val="0"/>
        <w:rPr>
          <w:rFonts w:ascii="Arial" w:hAnsi="Arial" w:cs="Arial"/>
          <w:b/>
        </w:rPr>
      </w:pPr>
      <w:r w:rsidRPr="00B6634B">
        <w:rPr>
          <w:rFonts w:ascii="Arial" w:hAnsi="Arial" w:cs="Arial"/>
          <w:b/>
          <w:lang w:val="sr-Cyrl-CS"/>
        </w:rPr>
        <w:t>Члан 5.</w:t>
      </w:r>
    </w:p>
    <w:p w14:paraId="10FB1224" w14:textId="77777777" w:rsidR="0068518E" w:rsidRPr="00B6634B" w:rsidRDefault="0068518E" w:rsidP="0068518E">
      <w:pPr>
        <w:tabs>
          <w:tab w:val="left" w:pos="360"/>
        </w:tabs>
        <w:ind w:right="-180"/>
        <w:jc w:val="both"/>
        <w:rPr>
          <w:rFonts w:ascii="Arial" w:hAnsi="Arial" w:cs="Arial"/>
        </w:rPr>
      </w:pPr>
      <w:r w:rsidRPr="00B6634B">
        <w:rPr>
          <w:rFonts w:ascii="Arial" w:hAnsi="Arial" w:cs="Arial"/>
          <w:lang w:val="sr-Cyrl-CS"/>
        </w:rPr>
        <w:t xml:space="preserve">Лице за координацију је у обавези да редовно обилази место рада запослених и да у виду службене белешке доставља извештај </w:t>
      </w:r>
      <w:r>
        <w:rPr>
          <w:rFonts w:ascii="Arial" w:hAnsi="Arial" w:cs="Arial"/>
          <w:lang w:val="sr-Cyrl-CS"/>
        </w:rPr>
        <w:t>Купца</w:t>
      </w:r>
      <w:r w:rsidRPr="00B6634B">
        <w:rPr>
          <w:rFonts w:ascii="Arial" w:hAnsi="Arial" w:cs="Arial"/>
          <w:lang w:val="sr-Cyrl-CS"/>
        </w:rPr>
        <w:t>:</w:t>
      </w:r>
    </w:p>
    <w:p w14:paraId="0AF3A7E1" w14:textId="77777777" w:rsidR="0068518E" w:rsidRPr="00B6634B" w:rsidRDefault="0068518E" w:rsidP="003031D2">
      <w:pPr>
        <w:numPr>
          <w:ilvl w:val="0"/>
          <w:numId w:val="12"/>
        </w:numPr>
        <w:tabs>
          <w:tab w:val="clear" w:pos="720"/>
          <w:tab w:val="num" w:pos="600"/>
          <w:tab w:val="left" w:pos="709"/>
        </w:tabs>
        <w:ind w:left="709" w:right="-180" w:hanging="425"/>
        <w:jc w:val="both"/>
        <w:rPr>
          <w:rFonts w:ascii="Arial" w:hAnsi="Arial" w:cs="Arial"/>
          <w:lang w:val="sr-Cyrl-CS"/>
        </w:rPr>
      </w:pPr>
      <w:r w:rsidRPr="00B6634B">
        <w:rPr>
          <w:rFonts w:ascii="Arial" w:hAnsi="Arial" w:cs="Arial"/>
          <w:lang w:val="sr-Cyrl-CS"/>
        </w:rPr>
        <w:t xml:space="preserve">о затеченом стању безбедности и здравља на раду и предложеним мерама и </w:t>
      </w:r>
      <w:r w:rsidRPr="00B6634B">
        <w:rPr>
          <w:rFonts w:ascii="Arial" w:hAnsi="Arial" w:cs="Arial"/>
        </w:rPr>
        <w:t xml:space="preserve"> </w:t>
      </w:r>
    </w:p>
    <w:p w14:paraId="407C0A13" w14:textId="77777777" w:rsidR="0068518E" w:rsidRPr="008950C4" w:rsidRDefault="0068518E" w:rsidP="0068518E">
      <w:pPr>
        <w:tabs>
          <w:tab w:val="num" w:pos="600"/>
          <w:tab w:val="left" w:pos="709"/>
        </w:tabs>
        <w:ind w:left="709" w:right="-180" w:hanging="425"/>
        <w:jc w:val="both"/>
        <w:rPr>
          <w:rFonts w:ascii="Arial" w:hAnsi="Arial" w:cs="Arial"/>
        </w:rPr>
      </w:pPr>
      <w:r w:rsidRPr="00B6634B">
        <w:rPr>
          <w:rFonts w:ascii="Arial" w:hAnsi="Arial" w:cs="Arial"/>
        </w:rPr>
        <w:t xml:space="preserve">     </w:t>
      </w:r>
      <w:r w:rsidRPr="00B6634B">
        <w:rPr>
          <w:rFonts w:ascii="Arial" w:hAnsi="Arial" w:cs="Arial"/>
          <w:lang w:val="sr-Cyrl-CS"/>
        </w:rPr>
        <w:t>поступцима у циљу обезбеђења потребних услова за безбедан и здрав рад запослених,</w:t>
      </w:r>
    </w:p>
    <w:p w14:paraId="719B629A" w14:textId="77777777" w:rsidR="0068518E" w:rsidRPr="00B6634B" w:rsidRDefault="0068518E" w:rsidP="003031D2">
      <w:pPr>
        <w:numPr>
          <w:ilvl w:val="0"/>
          <w:numId w:val="12"/>
        </w:numPr>
        <w:tabs>
          <w:tab w:val="clear" w:pos="720"/>
          <w:tab w:val="num" w:pos="567"/>
          <w:tab w:val="left" w:pos="1134"/>
        </w:tabs>
        <w:ind w:left="567" w:right="-180" w:hanging="283"/>
        <w:jc w:val="both"/>
        <w:rPr>
          <w:rFonts w:ascii="Arial" w:hAnsi="Arial" w:cs="Arial"/>
          <w:lang w:val="sr-Cyrl-CS"/>
        </w:rPr>
      </w:pPr>
      <w:r w:rsidRPr="00B6634B">
        <w:rPr>
          <w:rFonts w:ascii="Arial" w:hAnsi="Arial" w:cs="Arial"/>
          <w:lang w:val="sr-Cyrl-CS"/>
        </w:rPr>
        <w:lastRenderedPageBreak/>
        <w:t>о предузетим мерама у случају непоштовања предложених, односно прописаних мера за безбедност и здравље на раду.</w:t>
      </w:r>
    </w:p>
    <w:p w14:paraId="712296C4" w14:textId="77777777" w:rsidR="0068518E" w:rsidRDefault="0068518E" w:rsidP="0068518E">
      <w:pPr>
        <w:ind w:right="-180"/>
        <w:outlineLvl w:val="0"/>
        <w:rPr>
          <w:rFonts w:ascii="Arial" w:hAnsi="Arial" w:cs="Arial"/>
          <w:b/>
        </w:rPr>
      </w:pPr>
      <w:r>
        <w:rPr>
          <w:rFonts w:ascii="Arial" w:hAnsi="Arial" w:cs="Arial"/>
          <w:b/>
        </w:rPr>
        <w:t xml:space="preserve"> </w:t>
      </w:r>
    </w:p>
    <w:p w14:paraId="56FEE1E6" w14:textId="77777777" w:rsidR="0068518E" w:rsidRPr="00143EAE" w:rsidRDefault="0068518E" w:rsidP="0068518E">
      <w:pPr>
        <w:ind w:right="-180"/>
        <w:jc w:val="center"/>
        <w:outlineLvl w:val="0"/>
        <w:rPr>
          <w:rFonts w:ascii="Arial" w:hAnsi="Arial" w:cs="Arial"/>
          <w:b/>
          <w:lang w:val="sr-Cyrl-CS"/>
        </w:rPr>
      </w:pPr>
      <w:r w:rsidRPr="00143EAE">
        <w:rPr>
          <w:rFonts w:ascii="Arial" w:hAnsi="Arial" w:cs="Arial"/>
          <w:b/>
          <w:lang w:val="sr-Cyrl-CS"/>
        </w:rPr>
        <w:t>Члан 6.</w:t>
      </w:r>
    </w:p>
    <w:p w14:paraId="0B2D28C6" w14:textId="77777777" w:rsidR="0068518E" w:rsidRPr="00143EAE" w:rsidRDefault="0068518E" w:rsidP="0068518E">
      <w:pPr>
        <w:tabs>
          <w:tab w:val="left" w:pos="600"/>
        </w:tabs>
        <w:ind w:right="-180"/>
        <w:jc w:val="both"/>
        <w:rPr>
          <w:rFonts w:ascii="Arial" w:hAnsi="Arial" w:cs="Arial"/>
          <w:lang w:val="sr-Cyrl-CS"/>
        </w:rPr>
      </w:pPr>
      <w:r w:rsidRPr="00143EAE">
        <w:rPr>
          <w:rFonts w:ascii="Arial" w:hAnsi="Arial" w:cs="Arial"/>
          <w:lang w:val="sr-Cyrl-CS"/>
        </w:rPr>
        <w:t>Лице за надзор Продавца свакодневно врши контролу спровођења мера за безбедност и здравље на раду из елабората о уређењу места испоруке/ преузимања индустријског отпада.</w:t>
      </w:r>
    </w:p>
    <w:p w14:paraId="5E81DCD7" w14:textId="77777777" w:rsidR="0068518E" w:rsidRPr="00143EAE" w:rsidRDefault="0068518E" w:rsidP="0068518E">
      <w:pPr>
        <w:tabs>
          <w:tab w:val="left" w:pos="600"/>
        </w:tabs>
        <w:ind w:right="-180"/>
        <w:jc w:val="both"/>
        <w:rPr>
          <w:rFonts w:ascii="Arial" w:hAnsi="Arial" w:cs="Arial"/>
          <w:lang w:val="sr-Cyrl-CS"/>
        </w:rPr>
      </w:pPr>
      <w:r w:rsidRPr="00143EAE">
        <w:rPr>
          <w:rFonts w:ascii="Arial" w:hAnsi="Arial" w:cs="Arial"/>
          <w:lang w:val="sr-Cyrl-CS"/>
        </w:rPr>
        <w:t xml:space="preserve">Уколико се приликом вршења контроле од стране лица за надзор Продавца утврди да Купац крши одредбе овог Споразума, лице за надзор даје писано упозорење лицу за координацију Купца.    </w:t>
      </w:r>
    </w:p>
    <w:p w14:paraId="370204B0" w14:textId="77777777" w:rsidR="0068518E" w:rsidRDefault="0068518E" w:rsidP="0068518E">
      <w:pPr>
        <w:tabs>
          <w:tab w:val="left" w:pos="600"/>
          <w:tab w:val="left" w:pos="851"/>
        </w:tabs>
        <w:ind w:right="-180"/>
        <w:jc w:val="both"/>
        <w:rPr>
          <w:rFonts w:ascii="Arial" w:hAnsi="Arial" w:cs="Arial"/>
          <w:lang w:val="sr-Cyrl-CS"/>
        </w:rPr>
      </w:pPr>
      <w:r w:rsidRPr="00143EAE">
        <w:rPr>
          <w:rFonts w:ascii="Arial" w:hAnsi="Arial" w:cs="Arial"/>
          <w:lang w:val="sr-Cyrl-CS"/>
        </w:rPr>
        <w:t>Ако лице за координацију Купца не поступи по примедбама из упозорења из става 2. овог члана, лице за надзор Продавца може привремено обуставити даљу испоруку/преузимање од стране Купца и дужно је да се обрати надлежним инспекцијским органима.</w:t>
      </w:r>
    </w:p>
    <w:p w14:paraId="637AB2F2" w14:textId="77777777" w:rsidR="0068518E" w:rsidRPr="00143EAE" w:rsidRDefault="0068518E" w:rsidP="0068518E">
      <w:pPr>
        <w:tabs>
          <w:tab w:val="left" w:pos="600"/>
          <w:tab w:val="left" w:pos="851"/>
        </w:tabs>
        <w:ind w:right="-180"/>
        <w:jc w:val="both"/>
        <w:rPr>
          <w:rFonts w:ascii="Arial" w:hAnsi="Arial" w:cs="Arial"/>
        </w:rPr>
      </w:pPr>
    </w:p>
    <w:p w14:paraId="752FD40A" w14:textId="77777777" w:rsidR="0068518E" w:rsidRPr="00143EAE" w:rsidRDefault="0068518E" w:rsidP="0068518E">
      <w:pPr>
        <w:tabs>
          <w:tab w:val="left" w:pos="600"/>
        </w:tabs>
        <w:ind w:right="-180"/>
        <w:jc w:val="center"/>
        <w:outlineLvl w:val="0"/>
        <w:rPr>
          <w:rFonts w:ascii="Arial" w:hAnsi="Arial" w:cs="Arial"/>
          <w:b/>
        </w:rPr>
      </w:pPr>
      <w:r>
        <w:rPr>
          <w:rFonts w:ascii="Arial" w:hAnsi="Arial" w:cs="Arial"/>
          <w:b/>
          <w:lang w:val="sr-Cyrl-CS"/>
        </w:rPr>
        <w:t xml:space="preserve">  </w:t>
      </w:r>
      <w:r w:rsidRPr="00143EAE">
        <w:rPr>
          <w:rFonts w:ascii="Arial" w:hAnsi="Arial" w:cs="Arial"/>
          <w:b/>
          <w:lang w:val="sr-Cyrl-CS"/>
        </w:rPr>
        <w:t>Члан 7.</w:t>
      </w:r>
    </w:p>
    <w:p w14:paraId="46E67393" w14:textId="77777777" w:rsidR="0068518E" w:rsidRPr="00143EAE" w:rsidRDefault="0068518E" w:rsidP="0068518E">
      <w:pPr>
        <w:tabs>
          <w:tab w:val="left" w:pos="600"/>
        </w:tabs>
        <w:ind w:right="-180"/>
        <w:jc w:val="both"/>
        <w:rPr>
          <w:rFonts w:ascii="Arial" w:hAnsi="Arial" w:cs="Arial"/>
          <w:lang w:val="sr-Cyrl-CS"/>
        </w:rPr>
      </w:pPr>
      <w:r w:rsidRPr="00143EAE">
        <w:rPr>
          <w:rFonts w:ascii="Arial" w:hAnsi="Arial" w:cs="Arial"/>
          <w:lang w:val="sr-Cyrl-CS"/>
        </w:rPr>
        <w:t xml:space="preserve">Лица за безбедност и здравље на раду Продавца периодично врше контролу спровођења мера безбедности и здравља на раду и о уоченим недостацима писаним путем обавештавају лице за координацију Купца. </w:t>
      </w:r>
    </w:p>
    <w:p w14:paraId="11ECB6A1" w14:textId="77777777" w:rsidR="0068518E" w:rsidRPr="00143EAE" w:rsidRDefault="0068518E" w:rsidP="0068518E">
      <w:pPr>
        <w:tabs>
          <w:tab w:val="left" w:pos="600"/>
        </w:tabs>
        <w:ind w:right="-180"/>
        <w:jc w:val="both"/>
        <w:rPr>
          <w:rFonts w:ascii="Arial" w:hAnsi="Arial" w:cs="Arial"/>
          <w:lang w:val="sr-Cyrl-CS"/>
        </w:rPr>
      </w:pPr>
    </w:p>
    <w:p w14:paraId="41270B5D" w14:textId="77777777" w:rsidR="0068518E" w:rsidRDefault="0068518E" w:rsidP="0068518E">
      <w:pPr>
        <w:tabs>
          <w:tab w:val="left" w:pos="600"/>
        </w:tabs>
        <w:ind w:right="-180"/>
        <w:jc w:val="both"/>
        <w:rPr>
          <w:rFonts w:ascii="Arial" w:hAnsi="Arial" w:cs="Arial"/>
          <w:lang w:val="sr-Cyrl-CS"/>
        </w:rPr>
      </w:pPr>
      <w:r w:rsidRPr="00143EAE">
        <w:rPr>
          <w:rFonts w:ascii="Arial" w:hAnsi="Arial" w:cs="Arial"/>
          <w:lang w:val="sr-Cyrl-CS"/>
        </w:rPr>
        <w:t xml:space="preserve">Ако лице за координацију Купца не поступи по примедбама из упозорења из става 1. овог члана, лице за безбедност и здравље на раду Продавца  може привремено обуставити даљу испоруку/преузимање од стране  Купца и дужно је да се обрати надлежним инспекцијским органима. </w:t>
      </w:r>
    </w:p>
    <w:p w14:paraId="25D76C71" w14:textId="7555914E" w:rsidR="0068518E" w:rsidRDefault="0068518E" w:rsidP="0068518E">
      <w:pPr>
        <w:tabs>
          <w:tab w:val="left" w:pos="600"/>
        </w:tabs>
        <w:ind w:right="-180"/>
        <w:jc w:val="both"/>
        <w:rPr>
          <w:rFonts w:ascii="Arial" w:hAnsi="Arial" w:cs="Arial"/>
          <w:lang w:val="sr-Cyrl-CS"/>
        </w:rPr>
      </w:pPr>
    </w:p>
    <w:p w14:paraId="5467F3F5" w14:textId="77777777" w:rsidR="0068518E" w:rsidRPr="00143EAE" w:rsidRDefault="0068518E" w:rsidP="0068518E">
      <w:pPr>
        <w:ind w:right="-180"/>
        <w:jc w:val="center"/>
        <w:outlineLvl w:val="0"/>
        <w:rPr>
          <w:rFonts w:ascii="Arial" w:hAnsi="Arial" w:cs="Arial"/>
          <w:b/>
          <w:lang w:val="sr-Cyrl-CS"/>
        </w:rPr>
      </w:pPr>
      <w:r>
        <w:rPr>
          <w:rFonts w:ascii="Arial" w:hAnsi="Arial" w:cs="Arial"/>
          <w:b/>
          <w:lang w:val="sr-Cyrl-CS"/>
        </w:rPr>
        <w:t xml:space="preserve">  </w:t>
      </w:r>
      <w:r w:rsidRPr="00143EAE">
        <w:rPr>
          <w:rFonts w:ascii="Arial" w:hAnsi="Arial" w:cs="Arial"/>
          <w:b/>
          <w:lang w:val="sr-Cyrl-CS"/>
        </w:rPr>
        <w:t xml:space="preserve">Члан 8. </w:t>
      </w:r>
    </w:p>
    <w:p w14:paraId="3306CDBB" w14:textId="77777777" w:rsidR="0068518E" w:rsidRDefault="0068518E" w:rsidP="0068518E">
      <w:pPr>
        <w:ind w:right="-180"/>
        <w:jc w:val="both"/>
        <w:rPr>
          <w:rFonts w:ascii="Arial" w:hAnsi="Arial" w:cs="Arial"/>
          <w:lang w:val="sr-Cyrl-CS"/>
        </w:rPr>
      </w:pPr>
      <w:r w:rsidRPr="00143EAE">
        <w:rPr>
          <w:rFonts w:ascii="Arial" w:hAnsi="Arial" w:cs="Arial"/>
          <w:lang w:val="sr-Cyrl-CS"/>
        </w:rPr>
        <w:t>Ако Купац и поред забране рада наложи свом запосленом да настави рад код</w:t>
      </w:r>
      <w:r w:rsidRPr="00B6634B">
        <w:rPr>
          <w:rFonts w:ascii="Arial" w:hAnsi="Arial" w:cs="Arial"/>
          <w:lang w:val="sr-Cyrl-CS"/>
        </w:rPr>
        <w:t xml:space="preserve"> </w:t>
      </w:r>
      <w:r>
        <w:rPr>
          <w:rFonts w:ascii="Arial" w:hAnsi="Arial" w:cs="Arial"/>
          <w:lang w:val="sr-Cyrl-CS"/>
        </w:rPr>
        <w:t>Продавца</w:t>
      </w:r>
      <w:r w:rsidRPr="00B6634B">
        <w:rPr>
          <w:rFonts w:ascii="Arial" w:hAnsi="Arial" w:cs="Arial"/>
          <w:lang w:val="sr-Cyrl-CS"/>
        </w:rPr>
        <w:t>, лице за безбе</w:t>
      </w:r>
      <w:r>
        <w:rPr>
          <w:rFonts w:ascii="Arial" w:hAnsi="Arial" w:cs="Arial"/>
          <w:lang w:val="sr-Cyrl-CS"/>
        </w:rPr>
        <w:t>дност и здравље на раду Продавца</w:t>
      </w:r>
      <w:r w:rsidRPr="00B6634B">
        <w:rPr>
          <w:rFonts w:ascii="Arial" w:hAnsi="Arial" w:cs="Arial"/>
          <w:lang w:val="sr-Cyrl-CS"/>
        </w:rPr>
        <w:t xml:space="preserve"> дужно је да о томе одмах извести надлежну инспекцију рада.</w:t>
      </w:r>
    </w:p>
    <w:p w14:paraId="270F3C9A" w14:textId="77777777" w:rsidR="0068518E" w:rsidRPr="00B6634B" w:rsidRDefault="0068518E" w:rsidP="0068518E">
      <w:pPr>
        <w:ind w:right="-180"/>
        <w:jc w:val="both"/>
        <w:rPr>
          <w:rFonts w:ascii="Arial" w:hAnsi="Arial" w:cs="Arial"/>
          <w:lang w:val="sr-Cyrl-CS"/>
        </w:rPr>
      </w:pPr>
    </w:p>
    <w:p w14:paraId="0E94A63B" w14:textId="77777777" w:rsidR="0068518E" w:rsidRPr="00B6634B" w:rsidRDefault="0068518E" w:rsidP="0068518E">
      <w:pPr>
        <w:ind w:right="-180"/>
        <w:jc w:val="center"/>
        <w:outlineLvl w:val="0"/>
        <w:rPr>
          <w:rFonts w:ascii="Arial" w:hAnsi="Arial" w:cs="Arial"/>
          <w:b/>
        </w:rPr>
      </w:pPr>
      <w:r>
        <w:rPr>
          <w:rFonts w:ascii="Arial" w:hAnsi="Arial" w:cs="Arial"/>
          <w:b/>
          <w:lang w:val="sr-Cyrl-CS"/>
        </w:rPr>
        <w:t xml:space="preserve">  </w:t>
      </w:r>
      <w:r w:rsidRPr="00B6634B">
        <w:rPr>
          <w:rFonts w:ascii="Arial" w:hAnsi="Arial" w:cs="Arial"/>
          <w:b/>
          <w:lang w:val="sr-Cyrl-CS"/>
        </w:rPr>
        <w:t>Члан 9.</w:t>
      </w:r>
    </w:p>
    <w:p w14:paraId="77B9E771" w14:textId="77777777" w:rsidR="0068518E" w:rsidRPr="00B6634B" w:rsidRDefault="0068518E" w:rsidP="0068518E">
      <w:pPr>
        <w:ind w:right="-180"/>
        <w:jc w:val="both"/>
        <w:rPr>
          <w:rFonts w:ascii="Arial" w:hAnsi="Arial" w:cs="Arial"/>
        </w:rPr>
      </w:pPr>
      <w:r>
        <w:rPr>
          <w:rFonts w:ascii="Arial" w:hAnsi="Arial" w:cs="Arial"/>
          <w:lang w:val="sr-Cyrl-CS"/>
        </w:rPr>
        <w:t>Купац</w:t>
      </w:r>
      <w:r w:rsidRPr="00B6634B">
        <w:rPr>
          <w:rFonts w:ascii="Arial" w:hAnsi="Arial" w:cs="Arial"/>
          <w:lang w:val="sr-Cyrl-CS"/>
        </w:rPr>
        <w:t xml:space="preserve"> и сви запослени код </w:t>
      </w:r>
      <w:r>
        <w:rPr>
          <w:rFonts w:ascii="Arial" w:hAnsi="Arial" w:cs="Arial"/>
          <w:lang w:val="sr-Cyrl-CS"/>
        </w:rPr>
        <w:t>Купца</w:t>
      </w:r>
      <w:r w:rsidRPr="00B6634B">
        <w:rPr>
          <w:rFonts w:ascii="Arial" w:hAnsi="Arial" w:cs="Arial"/>
          <w:lang w:val="sr-Cyrl-CS"/>
        </w:rPr>
        <w:t xml:space="preserve"> морају се придржавати свих прописаних мера за безбедност и здравље на раду из елабората о уређењу места пружања услуга. </w:t>
      </w:r>
    </w:p>
    <w:p w14:paraId="31F0DB3A" w14:textId="77777777" w:rsidR="0068518E" w:rsidRDefault="0068518E" w:rsidP="0068518E">
      <w:pPr>
        <w:ind w:right="-180"/>
        <w:outlineLvl w:val="0"/>
        <w:rPr>
          <w:rFonts w:ascii="Arial" w:hAnsi="Arial" w:cs="Arial"/>
          <w:b/>
          <w:lang w:val="sr-Cyrl-CS"/>
        </w:rPr>
      </w:pPr>
    </w:p>
    <w:p w14:paraId="00171F9C" w14:textId="7197297C" w:rsidR="0068518E" w:rsidRPr="00B6634B" w:rsidRDefault="0068518E" w:rsidP="0065164F">
      <w:pPr>
        <w:ind w:right="-180"/>
        <w:outlineLvl w:val="0"/>
        <w:rPr>
          <w:rFonts w:ascii="Arial" w:hAnsi="Arial" w:cs="Arial"/>
          <w:b/>
          <w:lang w:val="sr-Cyrl-CS"/>
        </w:rPr>
      </w:pPr>
      <w:r w:rsidRPr="00B6634B">
        <w:rPr>
          <w:rFonts w:ascii="Arial" w:hAnsi="Arial" w:cs="Arial"/>
          <w:b/>
          <w:lang w:val="sr-Cyrl-CS"/>
        </w:rPr>
        <w:t>ОСТАЛЕ ОДРЕДБЕ</w:t>
      </w:r>
    </w:p>
    <w:p w14:paraId="1224477E" w14:textId="77777777" w:rsidR="0068518E" w:rsidRPr="00B6634B" w:rsidRDefault="0068518E" w:rsidP="0068518E">
      <w:pPr>
        <w:ind w:right="-180"/>
        <w:jc w:val="center"/>
        <w:outlineLvl w:val="0"/>
        <w:rPr>
          <w:rFonts w:ascii="Arial" w:hAnsi="Arial" w:cs="Arial"/>
          <w:b/>
        </w:rPr>
      </w:pPr>
      <w:r>
        <w:rPr>
          <w:rFonts w:ascii="Arial" w:hAnsi="Arial" w:cs="Arial"/>
          <w:b/>
          <w:lang w:val="sr-Cyrl-CS"/>
        </w:rPr>
        <w:t xml:space="preserve">    </w:t>
      </w:r>
      <w:r w:rsidRPr="00B6634B">
        <w:rPr>
          <w:rFonts w:ascii="Arial" w:hAnsi="Arial" w:cs="Arial"/>
          <w:b/>
          <w:lang w:val="sr-Cyrl-CS"/>
        </w:rPr>
        <w:t>Члан 10.</w:t>
      </w:r>
    </w:p>
    <w:p w14:paraId="14D75983" w14:textId="77777777" w:rsidR="0068518E" w:rsidRDefault="0068518E" w:rsidP="0068518E">
      <w:pPr>
        <w:tabs>
          <w:tab w:val="left" w:pos="851"/>
        </w:tabs>
        <w:ind w:right="-180"/>
        <w:jc w:val="both"/>
        <w:rPr>
          <w:rFonts w:ascii="Arial" w:hAnsi="Arial" w:cs="Arial"/>
          <w:lang w:val="sr-Cyrl-CS"/>
        </w:rPr>
      </w:pPr>
      <w:r w:rsidRPr="00B6634B">
        <w:rPr>
          <w:rFonts w:ascii="Arial" w:hAnsi="Arial" w:cs="Arial"/>
          <w:lang w:val="sr-Cyrl-CS"/>
        </w:rPr>
        <w:t>Измене и допуне овог Споразума могу се вршити писаним путем, уз сагласност и оверу обе уговорне стране.</w:t>
      </w:r>
    </w:p>
    <w:p w14:paraId="2491A238" w14:textId="77777777" w:rsidR="0068518E" w:rsidRDefault="0068518E" w:rsidP="0068518E">
      <w:pPr>
        <w:tabs>
          <w:tab w:val="left" w:pos="851"/>
        </w:tabs>
        <w:ind w:right="-180"/>
        <w:jc w:val="both"/>
        <w:rPr>
          <w:rFonts w:ascii="Arial" w:hAnsi="Arial" w:cs="Arial"/>
          <w:lang w:val="sr-Cyrl-CS"/>
        </w:rPr>
      </w:pPr>
    </w:p>
    <w:p w14:paraId="02090566" w14:textId="77777777" w:rsidR="0068518E" w:rsidRDefault="0068518E" w:rsidP="0068518E">
      <w:pPr>
        <w:tabs>
          <w:tab w:val="left" w:pos="851"/>
        </w:tabs>
        <w:ind w:right="-180"/>
        <w:jc w:val="both"/>
        <w:rPr>
          <w:rFonts w:ascii="Arial" w:hAnsi="Arial" w:cs="Arial"/>
          <w:lang w:val="sr-Cyrl-CS"/>
        </w:rPr>
      </w:pPr>
    </w:p>
    <w:p w14:paraId="2F20CD28" w14:textId="77777777" w:rsidR="0068518E" w:rsidRPr="00B6634B" w:rsidRDefault="0068518E" w:rsidP="0068518E">
      <w:pPr>
        <w:ind w:right="-180"/>
        <w:jc w:val="center"/>
        <w:outlineLvl w:val="0"/>
        <w:rPr>
          <w:rFonts w:ascii="Arial" w:hAnsi="Arial" w:cs="Arial"/>
          <w:b/>
        </w:rPr>
      </w:pPr>
      <w:r>
        <w:rPr>
          <w:rFonts w:ascii="Arial" w:hAnsi="Arial" w:cs="Arial"/>
          <w:b/>
          <w:lang w:val="sr-Cyrl-CS"/>
        </w:rPr>
        <w:t xml:space="preserve">  </w:t>
      </w:r>
      <w:r w:rsidRPr="00B6634B">
        <w:rPr>
          <w:rFonts w:ascii="Arial" w:hAnsi="Arial" w:cs="Arial"/>
          <w:b/>
          <w:lang w:val="sr-Cyrl-CS"/>
        </w:rPr>
        <w:t>Члан 11.</w:t>
      </w:r>
    </w:p>
    <w:p w14:paraId="186B4CBB" w14:textId="77777777" w:rsidR="0068518E" w:rsidRDefault="0068518E" w:rsidP="0068518E">
      <w:pPr>
        <w:ind w:right="-180"/>
        <w:jc w:val="both"/>
        <w:rPr>
          <w:rFonts w:ascii="Arial" w:hAnsi="Arial" w:cs="Arial"/>
          <w:lang w:val="sr-Cyrl-CS"/>
        </w:rPr>
      </w:pPr>
      <w:r w:rsidRPr="00B6634B">
        <w:rPr>
          <w:rFonts w:ascii="Arial" w:hAnsi="Arial" w:cs="Arial"/>
          <w:lang w:val="sr-Cyrl-CS"/>
        </w:rPr>
        <w:t>Овај Споразум је закључен у 6 (</w:t>
      </w:r>
      <w:r>
        <w:rPr>
          <w:rFonts w:ascii="Arial" w:hAnsi="Arial" w:cs="Arial"/>
        </w:rPr>
        <w:t xml:space="preserve">словима: </w:t>
      </w:r>
      <w:r w:rsidRPr="00B6634B">
        <w:rPr>
          <w:rFonts w:ascii="Arial" w:hAnsi="Arial" w:cs="Arial"/>
          <w:lang w:val="sr-Cyrl-CS"/>
        </w:rPr>
        <w:t>шест) истоветних примерака, од којих свака страна задржава по 3 (</w:t>
      </w:r>
      <w:r>
        <w:rPr>
          <w:rFonts w:ascii="Arial" w:hAnsi="Arial" w:cs="Arial"/>
        </w:rPr>
        <w:t xml:space="preserve">словима: </w:t>
      </w:r>
      <w:r w:rsidRPr="00B6634B">
        <w:rPr>
          <w:rFonts w:ascii="Arial" w:hAnsi="Arial" w:cs="Arial"/>
          <w:lang w:val="sr-Cyrl-CS"/>
        </w:rPr>
        <w:t>три) примерка.</w:t>
      </w:r>
      <w:r w:rsidRPr="00B6634B">
        <w:rPr>
          <w:rFonts w:ascii="Arial" w:hAnsi="Arial" w:cs="Arial"/>
          <w:lang w:val="sr-Cyrl-CS"/>
        </w:rPr>
        <w:tab/>
      </w:r>
    </w:p>
    <w:p w14:paraId="676B5A34" w14:textId="77777777" w:rsidR="0068518E" w:rsidRPr="00B6634B" w:rsidRDefault="0068518E" w:rsidP="0068518E">
      <w:pPr>
        <w:ind w:right="-180"/>
        <w:jc w:val="both"/>
        <w:rPr>
          <w:rFonts w:ascii="Arial" w:hAnsi="Arial" w:cs="Arial"/>
          <w:lang w:val="ru-RU"/>
        </w:rPr>
      </w:pPr>
    </w:p>
    <w:p w14:paraId="1C70668B" w14:textId="77777777" w:rsidR="0068518E" w:rsidRDefault="0068518E" w:rsidP="0068518E">
      <w:pPr>
        <w:shd w:val="clear" w:color="auto" w:fill="FFFFFF"/>
        <w:tabs>
          <w:tab w:val="left" w:pos="0"/>
        </w:tabs>
        <w:suppressAutoHyphens/>
        <w:spacing w:before="120" w:after="120"/>
        <w:jc w:val="center"/>
        <w:rPr>
          <w:rFonts w:ascii="Arial" w:hAnsi="Arial" w:cs="Arial"/>
          <w:b/>
          <w:lang w:val="sr-Cyrl-CS" w:eastAsia="ar-SA"/>
        </w:rPr>
      </w:pPr>
      <w:r w:rsidRPr="00B6634B">
        <w:rPr>
          <w:rFonts w:ascii="Arial" w:hAnsi="Arial" w:cs="Arial"/>
          <w:b/>
          <w:lang w:eastAsia="ar-SA"/>
        </w:rPr>
        <w:t>УГОВОРНЕ СТРАНЕ</w:t>
      </w:r>
      <w:r w:rsidRPr="00B6634B">
        <w:rPr>
          <w:rFonts w:ascii="Arial" w:hAnsi="Arial" w:cs="Arial"/>
          <w:b/>
          <w:lang w:val="sr-Cyrl-CS" w:eastAsia="ar-SA"/>
        </w:rPr>
        <w:t>:</w:t>
      </w:r>
    </w:p>
    <w:p w14:paraId="1F1A9A52" w14:textId="77777777" w:rsidR="0068518E" w:rsidRPr="00B6634B" w:rsidRDefault="0068518E" w:rsidP="0068518E">
      <w:pPr>
        <w:shd w:val="clear" w:color="auto" w:fill="FFFFFF"/>
        <w:tabs>
          <w:tab w:val="left" w:pos="0"/>
        </w:tabs>
        <w:suppressAutoHyphens/>
        <w:spacing w:before="120" w:after="120"/>
        <w:jc w:val="center"/>
        <w:rPr>
          <w:rFonts w:ascii="Arial" w:hAnsi="Arial" w:cs="Arial"/>
          <w:b/>
          <w:lang w:val="sr-Cyrl-CS" w:eastAsia="ar-SA"/>
        </w:rPr>
      </w:pPr>
      <w:r>
        <w:rPr>
          <w:rFonts w:ascii="Arial" w:hAnsi="Arial" w:cs="Arial"/>
          <w:noProof/>
          <w:lang w:val="sr-Latn-RS" w:eastAsia="sr-Latn-RS"/>
        </w:rPr>
        <mc:AlternateContent>
          <mc:Choice Requires="wps">
            <w:drawing>
              <wp:anchor distT="0" distB="0" distL="114300" distR="114300" simplePos="0" relativeHeight="251674624" behindDoc="0" locked="0" layoutInCell="1" allowOverlap="1" wp14:anchorId="6477CD03" wp14:editId="6300EB64">
                <wp:simplePos x="0" y="0"/>
                <wp:positionH relativeFrom="column">
                  <wp:posOffset>3947160</wp:posOffset>
                </wp:positionH>
                <wp:positionV relativeFrom="paragraph">
                  <wp:posOffset>113030</wp:posOffset>
                </wp:positionV>
                <wp:extent cx="2684780" cy="1611630"/>
                <wp:effectExtent l="0" t="0" r="127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611630"/>
                        </a:xfrm>
                        <a:prstGeom prst="rect">
                          <a:avLst/>
                        </a:prstGeom>
                        <a:solidFill>
                          <a:srgbClr val="FFFFFF"/>
                        </a:solidFill>
                        <a:ln>
                          <a:noFill/>
                        </a:ln>
                        <a:effectLst/>
                        <a:extLst>
                          <a:ext uri="{91240B29-F687-4F45-9708-019B960494DF}">
                            <a14:hiddenLine xmlns:a14="http://schemas.microsoft.com/office/drawing/2010/main" w="38100" cmpd="dbl" algn="ctr">
                              <a:solidFill>
                                <a:srgbClr val="33996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A4DB19" w14:textId="77777777" w:rsidR="0002065A" w:rsidRDefault="0002065A" w:rsidP="00B80E7C">
                            <w:pPr>
                              <w:jc w:val="center"/>
                              <w:rPr>
                                <w:rFonts w:ascii="Arial" w:hAnsi="Arial" w:cs="Arial"/>
                                <w:b/>
                                <w:lang w:val="sr-Cyrl-CS" w:eastAsia="sr-Latn-CS"/>
                              </w:rPr>
                            </w:pPr>
                            <w:r w:rsidRPr="002A4541">
                              <w:rPr>
                                <w:rFonts w:ascii="Arial" w:hAnsi="Arial" w:cs="Arial"/>
                                <w:b/>
                                <w:lang w:val="sr-Cyrl-CS" w:eastAsia="sr-Latn-CS"/>
                              </w:rPr>
                              <w:t>ПРОДАВАЦ</w:t>
                            </w:r>
                          </w:p>
                          <w:p w14:paraId="60762885" w14:textId="77777777" w:rsidR="0002065A" w:rsidRDefault="0002065A" w:rsidP="00B80E7C">
                            <w:pPr>
                              <w:jc w:val="center"/>
                              <w:rPr>
                                <w:rFonts w:ascii="Arial" w:hAnsi="Arial" w:cs="Arial"/>
                                <w:b/>
                                <w:lang w:val="sr-Cyrl-CS" w:eastAsia="sr-Latn-CS"/>
                              </w:rPr>
                            </w:pPr>
                            <w:r>
                              <w:rPr>
                                <w:rFonts w:ascii="Arial" w:hAnsi="Arial" w:cs="Arial"/>
                                <w:b/>
                                <w:lang w:val="sr-Cyrl-CS" w:eastAsia="sr-Latn-CS"/>
                              </w:rPr>
                              <w:t>Јавно предузеће Електропривреда Србије - Београд</w:t>
                            </w:r>
                          </w:p>
                          <w:p w14:paraId="2FFD595F" w14:textId="77777777" w:rsidR="0002065A" w:rsidRDefault="0002065A" w:rsidP="00B80E7C">
                            <w:pPr>
                              <w:jc w:val="center"/>
                              <w:rPr>
                                <w:rFonts w:ascii="Arial" w:hAnsi="Arial" w:cs="Arial"/>
                                <w:b/>
                                <w:lang w:val="sr-Cyrl-CS" w:eastAsia="sr-Latn-CS"/>
                              </w:rPr>
                            </w:pPr>
                          </w:p>
                          <w:p w14:paraId="255A704C" w14:textId="77777777" w:rsidR="0002065A" w:rsidRDefault="0002065A" w:rsidP="00B80E7C">
                            <w:pPr>
                              <w:jc w:val="center"/>
                              <w:rPr>
                                <w:rFonts w:ascii="Arial" w:hAnsi="Arial" w:cs="Arial"/>
                                <w:b/>
                                <w:lang w:val="sr-Cyrl-CS" w:eastAsia="sr-Latn-CS"/>
                              </w:rPr>
                            </w:pPr>
                            <w:r>
                              <w:rPr>
                                <w:rFonts w:ascii="Arial" w:hAnsi="Arial" w:cs="Arial"/>
                                <w:b/>
                                <w:lang w:val="sr-Cyrl-CS" w:eastAsia="sr-Latn-CS"/>
                              </w:rPr>
                              <w:t>_______________________</w:t>
                            </w:r>
                          </w:p>
                          <w:p w14:paraId="1992E4D6" w14:textId="77777777" w:rsidR="0002065A" w:rsidRDefault="0002065A" w:rsidP="00B80E7C">
                            <w:pPr>
                              <w:jc w:val="center"/>
                              <w:rPr>
                                <w:rFonts w:ascii="Arial" w:hAnsi="Arial" w:cs="Arial"/>
                                <w:b/>
                                <w:lang w:val="sr-Cyrl-RS"/>
                              </w:rPr>
                            </w:pPr>
                            <w:r w:rsidRPr="00CD5ADC">
                              <w:rPr>
                                <w:rFonts w:ascii="Arial" w:hAnsi="Arial" w:cs="Arial"/>
                                <w:b/>
                                <w:lang w:val="sr-Cyrl-RS"/>
                              </w:rPr>
                              <w:t>Милорад Грчић, ВД Директора</w:t>
                            </w:r>
                          </w:p>
                          <w:p w14:paraId="33619553" w14:textId="77777777" w:rsidR="0002065A" w:rsidRDefault="0002065A" w:rsidP="00B80E7C">
                            <w:pPr>
                              <w:jc w:val="center"/>
                              <w:rPr>
                                <w:rFonts w:ascii="Arial" w:hAnsi="Arial" w:cs="Arial"/>
                                <w:b/>
                                <w:lang w:val="sr-Cyrl-RS"/>
                              </w:rPr>
                            </w:pPr>
                          </w:p>
                          <w:p w14:paraId="41AA51BE" w14:textId="77777777" w:rsidR="0002065A" w:rsidRDefault="0002065A" w:rsidP="00B80E7C">
                            <w:pPr>
                              <w:jc w:val="center"/>
                              <w:rPr>
                                <w:rFonts w:ascii="Arial" w:hAnsi="Arial" w:cs="Arial"/>
                                <w:b/>
                                <w:lang w:val="sr-Cyrl-RS"/>
                              </w:rPr>
                            </w:pPr>
                          </w:p>
                          <w:p w14:paraId="3E0EAF87" w14:textId="77777777" w:rsidR="0002065A" w:rsidRDefault="0002065A" w:rsidP="00B80E7C">
                            <w:pPr>
                              <w:jc w:val="center"/>
                              <w:rPr>
                                <w:rFonts w:ascii="Arial" w:hAnsi="Arial" w:cs="Arial"/>
                                <w:b/>
                                <w:lang w:val="sr-Cyrl-RS"/>
                              </w:rPr>
                            </w:pPr>
                          </w:p>
                          <w:p w14:paraId="5470AF26" w14:textId="77777777" w:rsidR="0002065A" w:rsidRDefault="0002065A" w:rsidP="00B80E7C">
                            <w:pPr>
                              <w:jc w:val="center"/>
                              <w:rPr>
                                <w:rFonts w:ascii="Arial" w:hAnsi="Arial" w:cs="Arial"/>
                                <w:b/>
                                <w:lang w:val="sr-Cyrl-RS"/>
                              </w:rPr>
                            </w:pPr>
                          </w:p>
                          <w:p w14:paraId="01FC2E3C" w14:textId="77777777" w:rsidR="0002065A" w:rsidRDefault="0002065A" w:rsidP="00B80E7C">
                            <w:pPr>
                              <w:jc w:val="center"/>
                              <w:rPr>
                                <w:rFonts w:ascii="Arial" w:hAnsi="Arial" w:cs="Arial"/>
                                <w:b/>
                                <w:lang w:val="sr-Cyrl-RS"/>
                              </w:rPr>
                            </w:pPr>
                          </w:p>
                          <w:p w14:paraId="428656B7" w14:textId="77777777" w:rsidR="0002065A" w:rsidRDefault="0002065A" w:rsidP="00B80E7C">
                            <w:pPr>
                              <w:jc w:val="center"/>
                              <w:rPr>
                                <w:rFonts w:ascii="Arial" w:hAnsi="Arial" w:cs="Arial"/>
                                <w:b/>
                                <w:lang w:val="sr-Cyrl-RS"/>
                              </w:rPr>
                            </w:pPr>
                          </w:p>
                          <w:p w14:paraId="36B976B0" w14:textId="77777777" w:rsidR="0002065A" w:rsidRDefault="0002065A" w:rsidP="00B80E7C">
                            <w:pPr>
                              <w:jc w:val="center"/>
                              <w:rPr>
                                <w:rFonts w:ascii="Arial" w:hAnsi="Arial" w:cs="Arial"/>
                                <w:b/>
                                <w:lang w:val="sr-Cyrl-RS"/>
                              </w:rPr>
                            </w:pPr>
                          </w:p>
                          <w:p w14:paraId="040AFE01" w14:textId="77777777" w:rsidR="0002065A" w:rsidRDefault="0002065A" w:rsidP="00B80E7C">
                            <w:pPr>
                              <w:jc w:val="center"/>
                              <w:rPr>
                                <w:rFonts w:ascii="Arial" w:hAnsi="Arial" w:cs="Arial"/>
                                <w:b/>
                                <w:lang w:val="sr-Cyrl-RS"/>
                              </w:rPr>
                            </w:pPr>
                          </w:p>
                          <w:p w14:paraId="34BF2B74" w14:textId="77777777" w:rsidR="0002065A" w:rsidRDefault="0002065A" w:rsidP="00B80E7C">
                            <w:pPr>
                              <w:jc w:val="center"/>
                              <w:rPr>
                                <w:rFonts w:ascii="Arial" w:hAnsi="Arial" w:cs="Arial"/>
                                <w:b/>
                                <w:lang w:val="sr-Cyrl-RS"/>
                              </w:rPr>
                            </w:pPr>
                          </w:p>
                          <w:p w14:paraId="24F2D8BC" w14:textId="77777777" w:rsidR="0002065A" w:rsidRPr="00CD5ADC" w:rsidRDefault="0002065A" w:rsidP="00B80E7C">
                            <w:pPr>
                              <w:jc w:val="center"/>
                              <w:rPr>
                                <w:rFonts w:ascii="Arial" w:hAnsi="Arial" w:cs="Arial"/>
                                <w:b/>
                                <w:lang w:val="sr-Cyrl-RS"/>
                              </w:rPr>
                            </w:pPr>
                          </w:p>
                          <w:p w14:paraId="77B49DDC" w14:textId="6C925A73" w:rsidR="0002065A" w:rsidRPr="002A4541" w:rsidRDefault="0002065A" w:rsidP="00B80E7C">
                            <w:pPr>
                              <w:jc w:val="center"/>
                              <w:rPr>
                                <w:rFonts w:ascii="Arial" w:hAnsi="Arial" w:cs="Arial"/>
                                <w:b/>
                                <w:lang w:val="sr-Cyrl-CS" w:eastAsia="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7CD03" id="Text Box 1" o:spid="_x0000_s1039" type="#_x0000_t202" style="position:absolute;left:0;text-align:left;margin-left:310.8pt;margin-top:8.9pt;width:211.4pt;height:12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" stroked="f" strokecolor="#396" strokeweight="3pt">
                <v:stroke linestyle="thinThin"/>
                <v:textbox>
                  <w:txbxContent>
                    <w:p w14:paraId="45A4DB19" w14:textId="77777777" w:rsidR="0002065A" w:rsidRDefault="0002065A" w:rsidP="00B80E7C">
                      <w:pPr>
                        <w:jc w:val="center"/>
                        <w:rPr>
                          <w:rFonts w:ascii="Arial" w:hAnsi="Arial" w:cs="Arial"/>
                          <w:b/>
                          <w:lang w:val="sr-Cyrl-CS" w:eastAsia="sr-Latn-CS"/>
                        </w:rPr>
                      </w:pPr>
                      <w:r w:rsidRPr="002A4541">
                        <w:rPr>
                          <w:rFonts w:ascii="Arial" w:hAnsi="Arial" w:cs="Arial"/>
                          <w:b/>
                          <w:lang w:val="sr-Cyrl-CS" w:eastAsia="sr-Latn-CS"/>
                        </w:rPr>
                        <w:t>ПРОДАВАЦ</w:t>
                      </w:r>
                    </w:p>
                    <w:p w14:paraId="60762885" w14:textId="77777777" w:rsidR="0002065A" w:rsidRDefault="0002065A" w:rsidP="00B80E7C">
                      <w:pPr>
                        <w:jc w:val="center"/>
                        <w:rPr>
                          <w:rFonts w:ascii="Arial" w:hAnsi="Arial" w:cs="Arial"/>
                          <w:b/>
                          <w:lang w:val="sr-Cyrl-CS" w:eastAsia="sr-Latn-CS"/>
                        </w:rPr>
                      </w:pPr>
                      <w:r>
                        <w:rPr>
                          <w:rFonts w:ascii="Arial" w:hAnsi="Arial" w:cs="Arial"/>
                          <w:b/>
                          <w:lang w:val="sr-Cyrl-CS" w:eastAsia="sr-Latn-CS"/>
                        </w:rPr>
                        <w:t>Јавно предузеће Електропривреда Србије - Београд</w:t>
                      </w:r>
                    </w:p>
                    <w:p w14:paraId="2FFD595F" w14:textId="77777777" w:rsidR="0002065A" w:rsidRDefault="0002065A" w:rsidP="00B80E7C">
                      <w:pPr>
                        <w:jc w:val="center"/>
                        <w:rPr>
                          <w:rFonts w:ascii="Arial" w:hAnsi="Arial" w:cs="Arial"/>
                          <w:b/>
                          <w:lang w:val="sr-Cyrl-CS" w:eastAsia="sr-Latn-CS"/>
                        </w:rPr>
                      </w:pPr>
                    </w:p>
                    <w:p w14:paraId="255A704C" w14:textId="77777777" w:rsidR="0002065A" w:rsidRDefault="0002065A" w:rsidP="00B80E7C">
                      <w:pPr>
                        <w:jc w:val="center"/>
                        <w:rPr>
                          <w:rFonts w:ascii="Arial" w:hAnsi="Arial" w:cs="Arial"/>
                          <w:b/>
                          <w:lang w:val="sr-Cyrl-CS" w:eastAsia="sr-Latn-CS"/>
                        </w:rPr>
                      </w:pPr>
                      <w:r>
                        <w:rPr>
                          <w:rFonts w:ascii="Arial" w:hAnsi="Arial" w:cs="Arial"/>
                          <w:b/>
                          <w:lang w:val="sr-Cyrl-CS" w:eastAsia="sr-Latn-CS"/>
                        </w:rPr>
                        <w:t>_______________________</w:t>
                      </w:r>
                    </w:p>
                    <w:p w14:paraId="1992E4D6" w14:textId="77777777" w:rsidR="0002065A" w:rsidRDefault="0002065A" w:rsidP="00B80E7C">
                      <w:pPr>
                        <w:jc w:val="center"/>
                        <w:rPr>
                          <w:rFonts w:ascii="Arial" w:hAnsi="Arial" w:cs="Arial"/>
                          <w:b/>
                          <w:lang w:val="sr-Cyrl-RS"/>
                        </w:rPr>
                      </w:pPr>
                      <w:r w:rsidRPr="00CD5ADC">
                        <w:rPr>
                          <w:rFonts w:ascii="Arial" w:hAnsi="Arial" w:cs="Arial"/>
                          <w:b/>
                          <w:lang w:val="sr-Cyrl-RS"/>
                        </w:rPr>
                        <w:t>Милорад Грчић, ВД Директора</w:t>
                      </w:r>
                    </w:p>
                    <w:p w14:paraId="33619553" w14:textId="77777777" w:rsidR="0002065A" w:rsidRDefault="0002065A" w:rsidP="00B80E7C">
                      <w:pPr>
                        <w:jc w:val="center"/>
                        <w:rPr>
                          <w:rFonts w:ascii="Arial" w:hAnsi="Arial" w:cs="Arial"/>
                          <w:b/>
                          <w:lang w:val="sr-Cyrl-RS"/>
                        </w:rPr>
                      </w:pPr>
                    </w:p>
                    <w:p w14:paraId="41AA51BE" w14:textId="77777777" w:rsidR="0002065A" w:rsidRDefault="0002065A" w:rsidP="00B80E7C">
                      <w:pPr>
                        <w:jc w:val="center"/>
                        <w:rPr>
                          <w:rFonts w:ascii="Arial" w:hAnsi="Arial" w:cs="Arial"/>
                          <w:b/>
                          <w:lang w:val="sr-Cyrl-RS"/>
                        </w:rPr>
                      </w:pPr>
                    </w:p>
                    <w:p w14:paraId="3E0EAF87" w14:textId="77777777" w:rsidR="0002065A" w:rsidRDefault="0002065A" w:rsidP="00B80E7C">
                      <w:pPr>
                        <w:jc w:val="center"/>
                        <w:rPr>
                          <w:rFonts w:ascii="Arial" w:hAnsi="Arial" w:cs="Arial"/>
                          <w:b/>
                          <w:lang w:val="sr-Cyrl-RS"/>
                        </w:rPr>
                      </w:pPr>
                    </w:p>
                    <w:p w14:paraId="5470AF26" w14:textId="77777777" w:rsidR="0002065A" w:rsidRDefault="0002065A" w:rsidP="00B80E7C">
                      <w:pPr>
                        <w:jc w:val="center"/>
                        <w:rPr>
                          <w:rFonts w:ascii="Arial" w:hAnsi="Arial" w:cs="Arial"/>
                          <w:b/>
                          <w:lang w:val="sr-Cyrl-RS"/>
                        </w:rPr>
                      </w:pPr>
                    </w:p>
                    <w:p w14:paraId="01FC2E3C" w14:textId="77777777" w:rsidR="0002065A" w:rsidRDefault="0002065A" w:rsidP="00B80E7C">
                      <w:pPr>
                        <w:jc w:val="center"/>
                        <w:rPr>
                          <w:rFonts w:ascii="Arial" w:hAnsi="Arial" w:cs="Arial"/>
                          <w:b/>
                          <w:lang w:val="sr-Cyrl-RS"/>
                        </w:rPr>
                      </w:pPr>
                    </w:p>
                    <w:p w14:paraId="428656B7" w14:textId="77777777" w:rsidR="0002065A" w:rsidRDefault="0002065A" w:rsidP="00B80E7C">
                      <w:pPr>
                        <w:jc w:val="center"/>
                        <w:rPr>
                          <w:rFonts w:ascii="Arial" w:hAnsi="Arial" w:cs="Arial"/>
                          <w:b/>
                          <w:lang w:val="sr-Cyrl-RS"/>
                        </w:rPr>
                      </w:pPr>
                    </w:p>
                    <w:p w14:paraId="36B976B0" w14:textId="77777777" w:rsidR="0002065A" w:rsidRDefault="0002065A" w:rsidP="00B80E7C">
                      <w:pPr>
                        <w:jc w:val="center"/>
                        <w:rPr>
                          <w:rFonts w:ascii="Arial" w:hAnsi="Arial" w:cs="Arial"/>
                          <w:b/>
                          <w:lang w:val="sr-Cyrl-RS"/>
                        </w:rPr>
                      </w:pPr>
                    </w:p>
                    <w:p w14:paraId="040AFE01" w14:textId="77777777" w:rsidR="0002065A" w:rsidRDefault="0002065A" w:rsidP="00B80E7C">
                      <w:pPr>
                        <w:jc w:val="center"/>
                        <w:rPr>
                          <w:rFonts w:ascii="Arial" w:hAnsi="Arial" w:cs="Arial"/>
                          <w:b/>
                          <w:lang w:val="sr-Cyrl-RS"/>
                        </w:rPr>
                      </w:pPr>
                    </w:p>
                    <w:p w14:paraId="34BF2B74" w14:textId="77777777" w:rsidR="0002065A" w:rsidRDefault="0002065A" w:rsidP="00B80E7C">
                      <w:pPr>
                        <w:jc w:val="center"/>
                        <w:rPr>
                          <w:rFonts w:ascii="Arial" w:hAnsi="Arial" w:cs="Arial"/>
                          <w:b/>
                          <w:lang w:val="sr-Cyrl-RS"/>
                        </w:rPr>
                      </w:pPr>
                    </w:p>
                    <w:p w14:paraId="24F2D8BC" w14:textId="77777777" w:rsidR="0002065A" w:rsidRPr="00CD5ADC" w:rsidRDefault="0002065A" w:rsidP="00B80E7C">
                      <w:pPr>
                        <w:jc w:val="center"/>
                        <w:rPr>
                          <w:rFonts w:ascii="Arial" w:hAnsi="Arial" w:cs="Arial"/>
                          <w:b/>
                          <w:lang w:val="sr-Cyrl-RS"/>
                        </w:rPr>
                      </w:pPr>
                    </w:p>
                    <w:p w14:paraId="77B49DDC" w14:textId="6C925A73" w:rsidR="0002065A" w:rsidRPr="002A4541" w:rsidRDefault="0002065A" w:rsidP="00B80E7C">
                      <w:pPr>
                        <w:jc w:val="center"/>
                        <w:rPr>
                          <w:rFonts w:ascii="Arial" w:hAnsi="Arial" w:cs="Arial"/>
                          <w:b/>
                          <w:lang w:val="sr-Cyrl-CS" w:eastAsia="sr-Latn-CS"/>
                        </w:rPr>
                      </w:pPr>
                    </w:p>
                  </w:txbxContent>
                </v:textbox>
              </v:shape>
            </w:pict>
          </mc:Fallback>
        </mc:AlternateContent>
      </w:r>
    </w:p>
    <w:p w14:paraId="5A9EFBA0" w14:textId="77777777" w:rsidR="0068518E" w:rsidRDefault="0068518E" w:rsidP="0068518E">
      <w:pPr>
        <w:rPr>
          <w:rFonts w:ascii="Arial" w:hAnsi="Arial" w:cs="Arial"/>
          <w:b/>
          <w:bCs/>
          <w:kern w:val="28"/>
          <w:u w:val="single"/>
        </w:rPr>
      </w:pPr>
      <w:r>
        <w:rPr>
          <w:rFonts w:ascii="Arial" w:hAnsi="Arial" w:cs="Arial"/>
          <w:noProof/>
          <w:lang w:val="sr-Latn-RS" w:eastAsia="sr-Latn-RS"/>
        </w:rPr>
        <mc:AlternateContent>
          <mc:Choice Requires="wps">
            <w:drawing>
              <wp:anchor distT="0" distB="0" distL="114300" distR="114300" simplePos="0" relativeHeight="251673600" behindDoc="0" locked="0" layoutInCell="1" allowOverlap="1" wp14:anchorId="35534C79" wp14:editId="57A97C12">
                <wp:simplePos x="0" y="0"/>
                <wp:positionH relativeFrom="column">
                  <wp:posOffset>-354330</wp:posOffset>
                </wp:positionH>
                <wp:positionV relativeFrom="paragraph">
                  <wp:posOffset>306070</wp:posOffset>
                </wp:positionV>
                <wp:extent cx="2562860" cy="1427480"/>
                <wp:effectExtent l="0" t="0" r="889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42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5F0EE" w14:textId="77777777" w:rsidR="0002065A" w:rsidRPr="00C05BEB" w:rsidRDefault="0002065A" w:rsidP="0068518E">
                            <w:pPr>
                              <w:jc w:val="center"/>
                              <w:rPr>
                                <w:rFonts w:ascii="Arial" w:hAnsi="Arial" w:cs="Arial"/>
                                <w:b/>
                              </w:rPr>
                            </w:pPr>
                            <w:r w:rsidRPr="00C05BEB">
                              <w:rPr>
                                <w:rFonts w:ascii="Arial" w:hAnsi="Arial" w:cs="Arial"/>
                                <w:b/>
                              </w:rPr>
                              <w:t>КУПАЦ</w:t>
                            </w:r>
                          </w:p>
                          <w:p w14:paraId="5308AC22" w14:textId="77777777" w:rsidR="0002065A" w:rsidRDefault="0002065A" w:rsidP="0068518E">
                            <w:pPr>
                              <w:jc w:val="center"/>
                              <w:rPr>
                                <w:rFonts w:ascii="Arial" w:hAnsi="Arial" w:cs="Arial"/>
                                <w:b/>
                              </w:rPr>
                            </w:pPr>
                          </w:p>
                          <w:p w14:paraId="0EC06DBF" w14:textId="77777777" w:rsidR="0002065A" w:rsidRPr="00F52AAB" w:rsidRDefault="0002065A" w:rsidP="0068518E">
                            <w:pPr>
                              <w:jc w:val="center"/>
                              <w:rPr>
                                <w:rFonts w:ascii="Arial" w:hAnsi="Arial" w:cs="Arial"/>
                                <w:b/>
                              </w:rPr>
                            </w:pPr>
                            <w:r>
                              <w:rPr>
                                <w:rFonts w:ascii="Arial" w:hAnsi="Arial" w:cs="Arial"/>
                                <w:b/>
                              </w:rPr>
                              <w:t>_______________________</w:t>
                            </w:r>
                          </w:p>
                          <w:p w14:paraId="073EE041" w14:textId="77777777" w:rsidR="0002065A" w:rsidRPr="00143EAE" w:rsidRDefault="0002065A" w:rsidP="0068518E">
                            <w:pPr>
                              <w:jc w:val="center"/>
                              <w:rPr>
                                <w:rFonts w:ascii="Arial" w:hAnsi="Arial" w:cs="Arial"/>
                                <w:b/>
                              </w:rPr>
                            </w:pPr>
                          </w:p>
                          <w:p w14:paraId="122DC301" w14:textId="77777777" w:rsidR="0002065A" w:rsidRPr="00F52AAB" w:rsidRDefault="0002065A" w:rsidP="0068518E">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34C79" id="_x0000_s1040" type="#_x0000_t202" style="position:absolute;margin-left:-27.9pt;margin-top:24.1pt;width:201.8pt;height:1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6YhQIAABo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" stroked="f">
                <v:textbox>
                  <w:txbxContent>
                    <w:p w14:paraId="4355F0EE" w14:textId="77777777" w:rsidR="0002065A" w:rsidRPr="00C05BEB" w:rsidRDefault="0002065A" w:rsidP="0068518E">
                      <w:pPr>
                        <w:jc w:val="center"/>
                        <w:rPr>
                          <w:rFonts w:ascii="Arial" w:hAnsi="Arial" w:cs="Arial"/>
                          <w:b/>
                        </w:rPr>
                      </w:pPr>
                      <w:r w:rsidRPr="00C05BEB">
                        <w:rPr>
                          <w:rFonts w:ascii="Arial" w:hAnsi="Arial" w:cs="Arial"/>
                          <w:b/>
                        </w:rPr>
                        <w:t>КУПАЦ</w:t>
                      </w:r>
                    </w:p>
                    <w:p w14:paraId="5308AC22" w14:textId="77777777" w:rsidR="0002065A" w:rsidRDefault="0002065A" w:rsidP="0068518E">
                      <w:pPr>
                        <w:jc w:val="center"/>
                        <w:rPr>
                          <w:rFonts w:ascii="Arial" w:hAnsi="Arial" w:cs="Arial"/>
                          <w:b/>
                        </w:rPr>
                      </w:pPr>
                    </w:p>
                    <w:p w14:paraId="0EC06DBF" w14:textId="77777777" w:rsidR="0002065A" w:rsidRPr="00F52AAB" w:rsidRDefault="0002065A" w:rsidP="0068518E">
                      <w:pPr>
                        <w:jc w:val="center"/>
                        <w:rPr>
                          <w:rFonts w:ascii="Arial" w:hAnsi="Arial" w:cs="Arial"/>
                          <w:b/>
                        </w:rPr>
                      </w:pPr>
                      <w:r>
                        <w:rPr>
                          <w:rFonts w:ascii="Arial" w:hAnsi="Arial" w:cs="Arial"/>
                          <w:b/>
                        </w:rPr>
                        <w:t>_______________________</w:t>
                      </w:r>
                    </w:p>
                    <w:p w14:paraId="073EE041" w14:textId="77777777" w:rsidR="0002065A" w:rsidRPr="00143EAE" w:rsidRDefault="0002065A" w:rsidP="0068518E">
                      <w:pPr>
                        <w:jc w:val="center"/>
                        <w:rPr>
                          <w:rFonts w:ascii="Arial" w:hAnsi="Arial" w:cs="Arial"/>
                          <w:b/>
                        </w:rPr>
                      </w:pPr>
                    </w:p>
                    <w:p w14:paraId="122DC301" w14:textId="77777777" w:rsidR="0002065A" w:rsidRPr="00F52AAB" w:rsidRDefault="0002065A" w:rsidP="0068518E">
                      <w:pPr>
                        <w:jc w:val="center"/>
                        <w:rPr>
                          <w:rFonts w:ascii="Arial" w:hAnsi="Arial" w:cs="Arial"/>
                          <w:b/>
                        </w:rPr>
                      </w:pPr>
                    </w:p>
                  </w:txbxContent>
                </v:textbox>
              </v:shape>
            </w:pict>
          </mc:Fallback>
        </mc:AlternateContent>
      </w:r>
    </w:p>
    <w:p w14:paraId="2028200A" w14:textId="77777777" w:rsidR="0068518E" w:rsidRDefault="0068518E" w:rsidP="0068518E">
      <w:pPr>
        <w:spacing w:after="120"/>
        <w:ind w:left="284"/>
        <w:jc w:val="center"/>
        <w:outlineLvl w:val="0"/>
        <w:rPr>
          <w:rFonts w:ascii="Arial" w:hAnsi="Arial" w:cs="Arial"/>
          <w:b/>
          <w:bCs/>
          <w:kern w:val="28"/>
          <w:u w:val="single"/>
        </w:rPr>
      </w:pPr>
    </w:p>
    <w:p w14:paraId="3E61DD39" w14:textId="77777777" w:rsidR="0068518E" w:rsidRDefault="0068518E" w:rsidP="0068518E"/>
    <w:p w14:paraId="388F5871" w14:textId="2A160731" w:rsidR="00B80E7C" w:rsidRDefault="00B80E7C" w:rsidP="00B80E7C">
      <w:pPr>
        <w:outlineLvl w:val="0"/>
      </w:pPr>
    </w:p>
    <w:p w14:paraId="2A1EB90B" w14:textId="77777777" w:rsidR="00B80E7C" w:rsidRPr="00B6634B" w:rsidRDefault="00B80E7C" w:rsidP="00B80E7C">
      <w:pPr>
        <w:outlineLvl w:val="0"/>
        <w:rPr>
          <w:rFonts w:ascii="Arial" w:hAnsi="Arial" w:cs="Arial"/>
          <w:b/>
          <w:lang w:val="sr-Cyrl-CS"/>
        </w:rPr>
      </w:pPr>
    </w:p>
    <w:p w14:paraId="77ADB774" w14:textId="77777777" w:rsidR="00B80E7C" w:rsidRDefault="00B80E7C" w:rsidP="00B80E7C">
      <w:pPr>
        <w:jc w:val="center"/>
        <w:rPr>
          <w:rFonts w:ascii="Arial" w:hAnsi="Arial" w:cs="Arial"/>
          <w:b/>
          <w:lang w:val="sr-Cyrl-CS"/>
        </w:rPr>
      </w:pPr>
    </w:p>
    <w:p w14:paraId="5B0C3A16" w14:textId="77777777" w:rsidR="00B80E7C" w:rsidRDefault="00B80E7C" w:rsidP="00B80E7C">
      <w:pPr>
        <w:jc w:val="center"/>
        <w:outlineLvl w:val="0"/>
        <w:rPr>
          <w:rFonts w:ascii="Arial" w:hAnsi="Arial" w:cs="Arial"/>
          <w:b/>
          <w:u w:val="single"/>
          <w:lang w:val="sr-Cyrl-CS"/>
        </w:rPr>
      </w:pPr>
      <w:r w:rsidRPr="00A37D1E">
        <w:rPr>
          <w:rFonts w:ascii="Arial" w:hAnsi="Arial" w:cs="Arial"/>
          <w:b/>
          <w:u w:val="single"/>
          <w:lang w:val="sr-Cyrl-CS"/>
        </w:rPr>
        <w:t>МОДЕЛ СПОРАЗУМА</w:t>
      </w:r>
    </w:p>
    <w:p w14:paraId="2FEE6BB2" w14:textId="77777777" w:rsidR="00B80E7C" w:rsidRPr="00A37D1E" w:rsidRDefault="00B80E7C" w:rsidP="00B80E7C">
      <w:pPr>
        <w:jc w:val="center"/>
        <w:outlineLvl w:val="0"/>
        <w:rPr>
          <w:rFonts w:ascii="Arial" w:hAnsi="Arial" w:cs="Arial"/>
          <w:b/>
          <w:u w:val="single"/>
          <w:lang w:val="sr-Cyrl-CS"/>
        </w:rPr>
      </w:pPr>
    </w:p>
    <w:p w14:paraId="69ACCABF" w14:textId="7D6F3FC5" w:rsidR="00B80E7C" w:rsidRDefault="00B80E7C" w:rsidP="00B80E7C">
      <w:pPr>
        <w:jc w:val="center"/>
        <w:outlineLvl w:val="0"/>
        <w:rPr>
          <w:rFonts w:ascii="Arial" w:hAnsi="Arial" w:cs="Arial"/>
          <w:b/>
          <w:lang w:val="sr-Cyrl-CS"/>
        </w:rPr>
      </w:pPr>
      <w:r w:rsidRPr="00B6634B">
        <w:rPr>
          <w:rFonts w:ascii="Arial" w:hAnsi="Arial" w:cs="Arial"/>
          <w:b/>
          <w:lang w:val="sr-Cyrl-CS"/>
        </w:rPr>
        <w:t xml:space="preserve">С П О Р А З У М </w:t>
      </w:r>
      <w:r>
        <w:rPr>
          <w:rFonts w:ascii="Arial" w:hAnsi="Arial" w:cs="Arial"/>
          <w:b/>
          <w:lang w:val="sr-Cyrl-CS"/>
        </w:rPr>
        <w:t xml:space="preserve"> - ЗА ПАРТИЈУ 2</w:t>
      </w:r>
    </w:p>
    <w:p w14:paraId="68A65145" w14:textId="77777777" w:rsidR="00B80E7C" w:rsidRDefault="00B80E7C" w:rsidP="00B80E7C">
      <w:pPr>
        <w:jc w:val="center"/>
        <w:outlineLvl w:val="0"/>
        <w:rPr>
          <w:rFonts w:ascii="Arial" w:hAnsi="Arial" w:cs="Arial"/>
          <w:b/>
          <w:lang w:val="sr-Cyrl-CS"/>
        </w:rPr>
      </w:pPr>
    </w:p>
    <w:p w14:paraId="6E40AF47" w14:textId="77777777" w:rsidR="00B80E7C" w:rsidRPr="00B6634B" w:rsidRDefault="00B80E7C" w:rsidP="00B80E7C">
      <w:pPr>
        <w:jc w:val="center"/>
        <w:rPr>
          <w:rFonts w:ascii="Arial" w:hAnsi="Arial" w:cs="Arial"/>
          <w:b/>
          <w:lang w:val="sr-Cyrl-CS"/>
        </w:rPr>
      </w:pPr>
      <w:r w:rsidRPr="00B6634B">
        <w:rPr>
          <w:rFonts w:ascii="Arial" w:hAnsi="Arial" w:cs="Arial"/>
          <w:b/>
          <w:lang w:val="sr-Cyrl-CS"/>
        </w:rPr>
        <w:t xml:space="preserve">о међусобним односима у погледу примене прописаних мера </w:t>
      </w:r>
    </w:p>
    <w:p w14:paraId="42913AE4" w14:textId="77777777" w:rsidR="00B80E7C" w:rsidRDefault="00B80E7C" w:rsidP="00B80E7C">
      <w:pPr>
        <w:jc w:val="center"/>
        <w:rPr>
          <w:rFonts w:ascii="Arial" w:hAnsi="Arial" w:cs="Arial"/>
          <w:b/>
          <w:lang w:val="sr-Cyrl-CS"/>
        </w:rPr>
      </w:pPr>
      <w:r w:rsidRPr="00B6634B">
        <w:rPr>
          <w:rFonts w:ascii="Arial" w:hAnsi="Arial" w:cs="Arial"/>
          <w:b/>
          <w:lang w:val="sr-Cyrl-CS"/>
        </w:rPr>
        <w:t>за безбедност и здравље запослених</w:t>
      </w:r>
      <w:r>
        <w:rPr>
          <w:rFonts w:ascii="Arial" w:hAnsi="Arial" w:cs="Arial"/>
          <w:b/>
          <w:lang w:val="sr-Cyrl-CS"/>
        </w:rPr>
        <w:t xml:space="preserve"> </w:t>
      </w:r>
    </w:p>
    <w:p w14:paraId="588D1FA8" w14:textId="77777777" w:rsidR="00B80E7C" w:rsidRPr="00B6634B" w:rsidRDefault="00B80E7C" w:rsidP="00B80E7C">
      <w:pPr>
        <w:jc w:val="center"/>
        <w:rPr>
          <w:rFonts w:ascii="Arial" w:hAnsi="Arial" w:cs="Arial"/>
          <w:b/>
          <w:lang w:val="sr-Cyrl-CS"/>
        </w:rPr>
      </w:pPr>
    </w:p>
    <w:p w14:paraId="39046046" w14:textId="77777777" w:rsidR="00B80E7C" w:rsidRPr="00B6634B" w:rsidRDefault="00B80E7C" w:rsidP="00B80E7C">
      <w:pPr>
        <w:jc w:val="both"/>
        <w:rPr>
          <w:rFonts w:ascii="Arial" w:hAnsi="Arial" w:cs="Arial"/>
        </w:rPr>
      </w:pPr>
    </w:p>
    <w:p w14:paraId="77EE3B03" w14:textId="77777777" w:rsidR="00B80E7C" w:rsidRPr="00B6634B" w:rsidRDefault="00B80E7C" w:rsidP="00B80E7C">
      <w:pPr>
        <w:ind w:firstLine="284"/>
        <w:jc w:val="both"/>
        <w:rPr>
          <w:rFonts w:ascii="Arial" w:hAnsi="Arial" w:cs="Arial"/>
          <w:lang w:val="sr-Cyrl-CS"/>
        </w:rPr>
      </w:pPr>
      <w:r w:rsidRPr="00B6634B">
        <w:rPr>
          <w:rFonts w:ascii="Arial" w:hAnsi="Arial" w:cs="Arial"/>
          <w:lang w:val="sr-Cyrl-CS"/>
        </w:rPr>
        <w:t>Закључен између:</w:t>
      </w:r>
      <w:r>
        <w:rPr>
          <w:rFonts w:ascii="Arial" w:hAnsi="Arial" w:cs="Arial"/>
          <w:lang w:val="sr-Cyrl-CS"/>
        </w:rPr>
        <w:t xml:space="preserve">   </w:t>
      </w:r>
    </w:p>
    <w:p w14:paraId="095ADD47" w14:textId="77777777" w:rsidR="00B80E7C" w:rsidRPr="001F62D1" w:rsidRDefault="00B80E7C" w:rsidP="00B80E7C">
      <w:pPr>
        <w:numPr>
          <w:ilvl w:val="0"/>
          <w:numId w:val="14"/>
        </w:numPr>
        <w:spacing w:after="160" w:line="259" w:lineRule="auto"/>
        <w:jc w:val="both"/>
        <w:rPr>
          <w:rFonts w:ascii="Arial" w:hAnsi="Arial" w:cs="Arial"/>
        </w:rPr>
      </w:pPr>
      <w:r w:rsidRPr="00383BC9">
        <w:rPr>
          <w:rFonts w:ascii="Arial" w:hAnsi="Arial" w:cs="Arial"/>
          <w:b/>
          <w:bCs/>
        </w:rPr>
        <w:t>Јавно предузеће „Електропривреда Србије“ Београд - Oгранак РБ Кoлубaрa Лaзaрeвaц</w:t>
      </w:r>
      <w:r w:rsidRPr="00383BC9">
        <w:rPr>
          <w:rFonts w:ascii="Arial" w:hAnsi="Arial" w:cs="Arial"/>
        </w:rPr>
        <w:t xml:space="preserve">, Свeтoг Сaвe број 1, матични број: 20053658, шифра делатности: 0520, ПИБ: 103920327, тeкући рачун: 205-23250-81, Комерцијална банка а.д., </w:t>
      </w:r>
      <w:r w:rsidRPr="00383BC9">
        <w:rPr>
          <w:rFonts w:ascii="Arial" w:hAnsi="Arial" w:cs="Arial"/>
          <w:lang w:val="sr-Cyrl-RS"/>
        </w:rPr>
        <w:t xml:space="preserve">које заступа законски заступник Милорад Грчић, в.д. директора (у даљем тексту: </w:t>
      </w:r>
      <w:r>
        <w:rPr>
          <w:rFonts w:ascii="Arial" w:hAnsi="Arial" w:cs="Arial"/>
          <w:lang w:val="sr-Cyrl-RS"/>
        </w:rPr>
        <w:t>Продавац</w:t>
      </w:r>
      <w:r w:rsidRPr="00383BC9">
        <w:rPr>
          <w:rFonts w:ascii="Arial" w:hAnsi="Arial" w:cs="Arial"/>
          <w:lang w:val="sr-Cyrl-RS"/>
        </w:rPr>
        <w:t>)</w:t>
      </w:r>
      <w:r w:rsidRPr="00383BC9">
        <w:rPr>
          <w:rFonts w:ascii="Arial" w:hAnsi="Arial" w:cs="Arial"/>
          <w:lang w:val="sr-Cyrl-CS"/>
        </w:rPr>
        <w:t>, с једне стране</w:t>
      </w:r>
      <w:r>
        <w:rPr>
          <w:rFonts w:ascii="Arial" w:hAnsi="Arial" w:cs="Arial"/>
          <w:lang w:val="sr-Cyrl-CS"/>
        </w:rPr>
        <w:t xml:space="preserve"> </w:t>
      </w:r>
    </w:p>
    <w:p w14:paraId="7DE79194" w14:textId="77777777" w:rsidR="00B80E7C" w:rsidRPr="004D439A" w:rsidRDefault="00B80E7C" w:rsidP="00B80E7C">
      <w:pPr>
        <w:spacing w:after="160" w:line="259" w:lineRule="auto"/>
        <w:ind w:left="720"/>
        <w:jc w:val="both"/>
        <w:rPr>
          <w:rFonts w:ascii="Arial" w:hAnsi="Arial" w:cs="Arial"/>
        </w:rPr>
      </w:pPr>
      <w:r w:rsidRPr="00162B4D">
        <w:rPr>
          <w:rFonts w:ascii="Arial" w:hAnsi="Arial" w:cs="Arial"/>
        </w:rPr>
        <w:t>и</w:t>
      </w:r>
      <w:r>
        <w:rPr>
          <w:rFonts w:ascii="Arial" w:hAnsi="Arial" w:cs="Arial"/>
        </w:rPr>
        <w:t xml:space="preserve"> </w:t>
      </w:r>
    </w:p>
    <w:p w14:paraId="37C8E216" w14:textId="77777777" w:rsidR="00B80E7C" w:rsidRPr="00B63471" w:rsidRDefault="00B80E7C" w:rsidP="00B80E7C">
      <w:pPr>
        <w:numPr>
          <w:ilvl w:val="0"/>
          <w:numId w:val="14"/>
        </w:numPr>
        <w:spacing w:after="100" w:afterAutospacing="1" w:line="259" w:lineRule="auto"/>
        <w:ind w:left="709" w:hanging="283"/>
        <w:jc w:val="both"/>
        <w:rPr>
          <w:rFonts w:ascii="Arial" w:hAnsi="Arial" w:cs="Arial"/>
          <w:bCs/>
        </w:rPr>
      </w:pPr>
      <w:r w:rsidRPr="00B63471">
        <w:rPr>
          <w:rFonts w:ascii="Arial" w:hAnsi="Arial" w:cs="Arial"/>
          <w:bCs/>
        </w:rPr>
        <w:t xml:space="preserve">Назив и адреса купца: (назив града/општине, улица и број) ________________ _____________________, матични број: _______________________, шифра делатности: _____________, ПИБ: _________________, текући рачун број: ______________________, банка: ___________________, које заступа _____________________________, као Купац (у даљем тексту Купац), с друге стране.  </w:t>
      </w:r>
    </w:p>
    <w:p w14:paraId="309641A1" w14:textId="77777777" w:rsidR="00B80E7C" w:rsidRPr="00B63471" w:rsidRDefault="00B80E7C" w:rsidP="00B80E7C">
      <w:pPr>
        <w:spacing w:after="100" w:afterAutospacing="1"/>
        <w:ind w:left="709" w:hanging="283"/>
        <w:jc w:val="both"/>
        <w:rPr>
          <w:rFonts w:ascii="Arial" w:hAnsi="Arial" w:cs="Arial"/>
          <w:bCs/>
        </w:rPr>
      </w:pPr>
      <w:r w:rsidRPr="00B63471">
        <w:rPr>
          <w:rFonts w:ascii="Arial" w:hAnsi="Arial" w:cs="Arial"/>
          <w:b/>
          <w:bCs/>
          <w:i/>
        </w:rPr>
        <w:t>Заједнички са</w:t>
      </w:r>
      <w:r w:rsidRPr="00B63471">
        <w:rPr>
          <w:rFonts w:ascii="Arial" w:hAnsi="Arial" w:cs="Arial"/>
          <w:bCs/>
          <w:i/>
        </w:rPr>
        <w:t xml:space="preserve">_______________________________________ </w:t>
      </w:r>
      <w:r w:rsidRPr="00B63471">
        <w:rPr>
          <w:rFonts w:ascii="Arial" w:hAnsi="Arial" w:cs="Arial"/>
          <w:bCs/>
          <w:i/>
          <w:lang w:val="sr-Cyrl-CS"/>
        </w:rPr>
        <w:t>матични број ___________, ПИБ ______________ , број текућег рачуна __________</w:t>
      </w:r>
    </w:p>
    <w:p w14:paraId="0F609CF3" w14:textId="77777777" w:rsidR="00B80E7C" w:rsidRPr="00B63471" w:rsidRDefault="00B80E7C" w:rsidP="00B80E7C">
      <w:pPr>
        <w:spacing w:after="100" w:afterAutospacing="1"/>
        <w:ind w:left="709" w:hanging="283"/>
        <w:jc w:val="both"/>
        <w:rPr>
          <w:rFonts w:ascii="Arial" w:hAnsi="Arial" w:cs="Arial"/>
          <w:bCs/>
        </w:rPr>
      </w:pPr>
      <w:r w:rsidRPr="00B63471">
        <w:rPr>
          <w:rFonts w:ascii="Arial" w:hAnsi="Arial" w:cs="Arial"/>
          <w:b/>
          <w:bCs/>
          <w:i/>
          <w:lang w:val="sr-Cyrl-CS"/>
        </w:rPr>
        <w:t>Са подизвођачем</w:t>
      </w:r>
      <w:r w:rsidRPr="00B63471">
        <w:rPr>
          <w:rFonts w:ascii="Arial" w:hAnsi="Arial" w:cs="Arial"/>
          <w:bCs/>
          <w:i/>
          <w:lang w:val="sr-Cyrl-CS"/>
        </w:rPr>
        <w:t xml:space="preserve">____________________________________ матични број ___________, ПИБ ______________ </w:t>
      </w:r>
      <w:r w:rsidRPr="00B63471">
        <w:rPr>
          <w:rFonts w:ascii="Arial" w:hAnsi="Arial" w:cs="Arial"/>
          <w:bCs/>
          <w:i/>
          <w:lang w:val="sr-Latn-CS"/>
        </w:rPr>
        <w:t>и број текућег рачуна</w:t>
      </w:r>
      <w:r w:rsidRPr="00B63471">
        <w:rPr>
          <w:rFonts w:ascii="Arial" w:hAnsi="Arial" w:cs="Arial"/>
          <w:bCs/>
          <w:i/>
        </w:rPr>
        <w:t>____________</w:t>
      </w:r>
    </w:p>
    <w:p w14:paraId="0871D97E" w14:textId="77777777" w:rsidR="00B80E7C" w:rsidRPr="008950C4" w:rsidRDefault="00B80E7C" w:rsidP="00B80E7C">
      <w:pPr>
        <w:spacing w:after="100" w:afterAutospacing="1"/>
        <w:ind w:left="-142"/>
        <w:jc w:val="both"/>
        <w:rPr>
          <w:rFonts w:ascii="Arial" w:hAnsi="Arial" w:cs="Arial"/>
          <w:bCs/>
          <w:lang w:val="sr-Cyrl-RS"/>
        </w:rPr>
      </w:pPr>
      <w:r w:rsidRPr="00B63471">
        <w:rPr>
          <w:rFonts w:ascii="Arial" w:hAnsi="Arial" w:cs="Arial"/>
          <w:b/>
          <w:bCs/>
          <w:i/>
          <w:u w:val="single"/>
        </w:rPr>
        <w:t>Напомена за понуђаче:</w:t>
      </w:r>
      <w:r w:rsidRPr="00B63471">
        <w:rPr>
          <w:rFonts w:ascii="Arial" w:hAnsi="Arial" w:cs="Arial"/>
          <w:b/>
          <w:bCs/>
          <w:i/>
        </w:rPr>
        <w:t xml:space="preserve"> Понуђач је дужан да унесе потребне пословне податке. </w:t>
      </w:r>
      <w:r w:rsidRPr="00C4149C">
        <w:rPr>
          <w:rFonts w:ascii="Arial" w:hAnsi="Arial" w:cs="Arial"/>
          <w:b/>
          <w:bCs/>
          <w:i/>
        </w:rPr>
        <w:t xml:space="preserve">Свака партија је предмет посебног уговора и Понуђач доставља модел </w:t>
      </w:r>
      <w:r>
        <w:rPr>
          <w:rFonts w:ascii="Arial" w:hAnsi="Arial" w:cs="Arial"/>
          <w:b/>
          <w:bCs/>
          <w:i/>
        </w:rPr>
        <w:t xml:space="preserve">Споразума </w:t>
      </w:r>
      <w:r w:rsidRPr="00C4149C">
        <w:rPr>
          <w:rFonts w:ascii="Arial" w:hAnsi="Arial" w:cs="Arial"/>
          <w:b/>
          <w:bCs/>
          <w:i/>
        </w:rPr>
        <w:t xml:space="preserve">о међусобним односима у </w:t>
      </w:r>
      <w:r>
        <w:rPr>
          <w:rFonts w:ascii="Arial" w:hAnsi="Arial" w:cs="Arial"/>
          <w:b/>
          <w:bCs/>
          <w:i/>
        </w:rPr>
        <w:t xml:space="preserve">погледу примене прописаних мера </w:t>
      </w:r>
      <w:r w:rsidRPr="00C4149C">
        <w:rPr>
          <w:rFonts w:ascii="Arial" w:hAnsi="Arial" w:cs="Arial"/>
          <w:b/>
          <w:bCs/>
          <w:i/>
        </w:rPr>
        <w:t>за безбедност и здравље запослених за сваку партију за коју конкурише посебно.</w:t>
      </w:r>
      <w:r>
        <w:rPr>
          <w:rFonts w:ascii="Arial" w:hAnsi="Arial" w:cs="Arial"/>
          <w:b/>
          <w:bCs/>
          <w:i/>
        </w:rPr>
        <w:t xml:space="preserve"> </w:t>
      </w:r>
      <w:r>
        <w:rPr>
          <w:rFonts w:ascii="Arial" w:hAnsi="Arial" w:cs="Arial"/>
          <w:b/>
          <w:bCs/>
          <w:i/>
          <w:lang w:val="sr-Cyrl-RS"/>
        </w:rPr>
        <w:t xml:space="preserve"> </w:t>
      </w:r>
    </w:p>
    <w:p w14:paraId="12B167A1" w14:textId="77777777" w:rsidR="00B80E7C" w:rsidRDefault="00B80E7C" w:rsidP="00B80E7C">
      <w:pPr>
        <w:ind w:right="-694" w:hanging="567"/>
        <w:jc w:val="both"/>
        <w:outlineLvl w:val="0"/>
        <w:rPr>
          <w:rFonts w:ascii="Arial" w:hAnsi="Arial" w:cs="Arial"/>
          <w:b/>
        </w:rPr>
      </w:pPr>
      <w:r>
        <w:rPr>
          <w:rFonts w:ascii="Arial" w:hAnsi="Arial" w:cs="Arial"/>
          <w:b/>
        </w:rPr>
        <w:t xml:space="preserve"> </w:t>
      </w:r>
    </w:p>
    <w:p w14:paraId="3AE14F73" w14:textId="77777777" w:rsidR="00B80E7C" w:rsidRPr="00B6634B" w:rsidRDefault="00B80E7C" w:rsidP="00B80E7C">
      <w:pPr>
        <w:ind w:right="-694"/>
        <w:jc w:val="both"/>
        <w:outlineLvl w:val="0"/>
        <w:rPr>
          <w:rFonts w:ascii="Arial" w:hAnsi="Arial" w:cs="Arial"/>
        </w:rPr>
      </w:pPr>
      <w:r w:rsidRPr="00B6634B">
        <w:rPr>
          <w:rFonts w:ascii="Arial" w:hAnsi="Arial" w:cs="Arial"/>
          <w:b/>
          <w:lang w:val="sr-Cyrl-CS"/>
        </w:rPr>
        <w:t>УВОДНЕ ОДРЕДБЕ</w:t>
      </w:r>
      <w:r>
        <w:rPr>
          <w:rFonts w:ascii="Arial" w:hAnsi="Arial" w:cs="Arial"/>
          <w:b/>
          <w:lang w:val="sr-Cyrl-CS"/>
        </w:rPr>
        <w:t xml:space="preserve">  </w:t>
      </w:r>
    </w:p>
    <w:p w14:paraId="70B1BEF3" w14:textId="77777777" w:rsidR="00B80E7C" w:rsidRPr="00B6634B" w:rsidRDefault="00B80E7C" w:rsidP="00B80E7C">
      <w:pPr>
        <w:ind w:right="-180"/>
        <w:jc w:val="both"/>
        <w:rPr>
          <w:rFonts w:ascii="Arial" w:hAnsi="Arial" w:cs="Arial"/>
          <w:lang w:val="sr-Cyrl-CS"/>
        </w:rPr>
      </w:pPr>
      <w:r w:rsidRPr="00B6634B">
        <w:rPr>
          <w:rFonts w:ascii="Arial" w:hAnsi="Arial" w:cs="Arial"/>
          <w:lang w:val="sr-Cyrl-CS"/>
        </w:rPr>
        <w:t>Правни основ за закључење овог Споразума су:</w:t>
      </w:r>
      <w:r>
        <w:rPr>
          <w:rFonts w:ascii="Arial" w:hAnsi="Arial" w:cs="Arial"/>
          <w:lang w:val="sr-Cyrl-CS"/>
        </w:rPr>
        <w:t xml:space="preserve"> </w:t>
      </w:r>
    </w:p>
    <w:p w14:paraId="6DF757C0" w14:textId="77777777" w:rsidR="00B80E7C" w:rsidRPr="00B6634B" w:rsidRDefault="00B80E7C" w:rsidP="00B80E7C">
      <w:pPr>
        <w:ind w:left="426" w:right="-180" w:hanging="426"/>
        <w:jc w:val="both"/>
        <w:rPr>
          <w:rFonts w:ascii="Arial" w:hAnsi="Arial" w:cs="Arial"/>
          <w:lang w:val="sr-Cyrl-CS"/>
        </w:rPr>
      </w:pPr>
      <w:r w:rsidRPr="00B6634B">
        <w:rPr>
          <w:rFonts w:ascii="Arial" w:hAnsi="Arial" w:cs="Arial"/>
          <w:lang w:val="sr-Cyrl-CS"/>
        </w:rPr>
        <w:t xml:space="preserve">1) </w:t>
      </w:r>
      <w:r>
        <w:rPr>
          <w:rFonts w:ascii="Arial" w:hAnsi="Arial" w:cs="Arial"/>
          <w:lang w:val="sr-Cyrl-CS"/>
        </w:rPr>
        <w:t xml:space="preserve"> </w:t>
      </w:r>
      <w:r w:rsidRPr="00B6634B">
        <w:rPr>
          <w:rFonts w:ascii="Arial" w:hAnsi="Arial" w:cs="Arial"/>
          <w:lang w:val="sr-Cyrl-CS"/>
        </w:rPr>
        <w:t>Члан 19</w:t>
      </w:r>
      <w:r w:rsidRPr="00996112">
        <w:rPr>
          <w:rFonts w:ascii="Arial" w:hAnsi="Arial" w:cs="Arial"/>
          <w:lang w:val="sr-Cyrl-CS"/>
        </w:rPr>
        <w:t>.</w:t>
      </w:r>
      <w:r w:rsidRPr="00B6634B">
        <w:rPr>
          <w:rFonts w:ascii="Arial" w:hAnsi="Arial" w:cs="Arial"/>
          <w:lang w:val="sr-Cyrl-CS"/>
        </w:rPr>
        <w:t xml:space="preserve"> Закона о безбедности и здрављу на раду („Сл. гласник РС</w:t>
      </w:r>
      <w:r>
        <w:rPr>
          <w:rFonts w:ascii="Arial" w:hAnsi="Arial" w:cs="Arial"/>
          <w:lang w:val="sr-Cyrl-CS"/>
        </w:rPr>
        <w:t>“ бр. 101/2005,</w:t>
      </w:r>
      <w:r w:rsidRPr="00B6634B">
        <w:rPr>
          <w:rFonts w:ascii="Arial" w:hAnsi="Arial" w:cs="Arial"/>
        </w:rPr>
        <w:t xml:space="preserve"> 91/2015</w:t>
      </w:r>
      <w:r>
        <w:rPr>
          <w:rFonts w:ascii="Arial" w:hAnsi="Arial" w:cs="Arial"/>
          <w:lang w:val="sr-Cyrl-CS"/>
        </w:rPr>
        <w:t xml:space="preserve"> и 113/2017</w:t>
      </w:r>
      <w:r w:rsidRPr="00B6634B">
        <w:rPr>
          <w:rFonts w:ascii="Arial" w:hAnsi="Arial" w:cs="Arial"/>
          <w:lang w:val="sr-Cyrl-CS"/>
        </w:rPr>
        <w:t xml:space="preserve"> </w:t>
      </w:r>
      <w:r>
        <w:rPr>
          <w:rFonts w:ascii="Arial" w:hAnsi="Arial" w:cs="Arial"/>
          <w:lang w:val="sr-Cyrl-CS"/>
        </w:rPr>
        <w:t xml:space="preserve">– др. закон, </w:t>
      </w:r>
      <w:r w:rsidRPr="00B6634B">
        <w:rPr>
          <w:rFonts w:ascii="Arial" w:hAnsi="Arial" w:cs="Arial"/>
          <w:lang w:val="sr-Cyrl-CS"/>
        </w:rPr>
        <w:t>у даљем тексту: Закон);</w:t>
      </w:r>
      <w:r>
        <w:rPr>
          <w:rFonts w:ascii="Arial" w:hAnsi="Arial" w:cs="Arial"/>
          <w:lang w:val="sr-Cyrl-CS"/>
        </w:rPr>
        <w:t xml:space="preserve">   </w:t>
      </w:r>
    </w:p>
    <w:p w14:paraId="44EE5B1C" w14:textId="77777777" w:rsidR="00B80E7C" w:rsidRPr="00C4149C" w:rsidRDefault="00B80E7C" w:rsidP="00B80E7C">
      <w:pPr>
        <w:ind w:left="426" w:right="-180" w:hanging="426"/>
        <w:jc w:val="both"/>
        <w:rPr>
          <w:rFonts w:ascii="Arial" w:hAnsi="Arial" w:cs="Arial"/>
          <w:b/>
          <w:i/>
          <w:lang w:val="sr-Cyrl-CS"/>
        </w:rPr>
      </w:pPr>
      <w:r w:rsidRPr="00B6634B">
        <w:rPr>
          <w:rFonts w:ascii="Arial" w:hAnsi="Arial" w:cs="Arial"/>
          <w:lang w:val="sr-Cyrl-CS"/>
        </w:rPr>
        <w:t xml:space="preserve">2) </w:t>
      </w:r>
      <w:r>
        <w:rPr>
          <w:rFonts w:ascii="Arial" w:hAnsi="Arial" w:cs="Arial"/>
          <w:lang w:val="sr-Cyrl-CS"/>
        </w:rPr>
        <w:t xml:space="preserve">  </w:t>
      </w:r>
      <w:r w:rsidRPr="00B6634B">
        <w:rPr>
          <w:rFonts w:ascii="Arial" w:hAnsi="Arial" w:cs="Arial"/>
          <w:lang w:val="sr-Cyrl-CS"/>
        </w:rPr>
        <w:t xml:space="preserve">Уговор број </w:t>
      </w:r>
      <w:r>
        <w:rPr>
          <w:rFonts w:ascii="Arial" w:hAnsi="Arial" w:cs="Arial"/>
          <w:lang w:val="sr-Cyrl-CS"/>
        </w:rPr>
        <w:t xml:space="preserve">                                     </w:t>
      </w:r>
      <w:r w:rsidRPr="00E4439B">
        <w:rPr>
          <w:rFonts w:ascii="Arial" w:hAnsi="Arial" w:cs="Arial"/>
          <w:lang w:val="sr-Cyrl-CS"/>
        </w:rPr>
        <w:t xml:space="preserve">од </w:t>
      </w:r>
      <w:r>
        <w:rPr>
          <w:rFonts w:ascii="Arial" w:hAnsi="Arial" w:cs="Arial"/>
          <w:lang w:val="sr-Cyrl-CS"/>
        </w:rPr>
        <w:t xml:space="preserve">                  </w:t>
      </w:r>
      <w:r w:rsidRPr="00E4439B">
        <w:rPr>
          <w:rFonts w:ascii="Arial" w:hAnsi="Arial" w:cs="Arial"/>
          <w:lang w:val="sr-Cyrl-CS"/>
        </w:rPr>
        <w:t>.</w:t>
      </w:r>
      <w:r>
        <w:rPr>
          <w:rFonts w:ascii="Arial" w:hAnsi="Arial" w:cs="Arial"/>
          <w:lang w:val="sr-Cyrl-CS"/>
        </w:rPr>
        <w:t xml:space="preserve"> </w:t>
      </w:r>
      <w:r w:rsidRPr="00E4439B">
        <w:rPr>
          <w:rFonts w:ascii="Arial" w:hAnsi="Arial" w:cs="Arial"/>
          <w:lang w:val="sr-Cyrl-CS"/>
        </w:rPr>
        <w:t>године</w:t>
      </w:r>
      <w:r w:rsidRPr="00B6634B">
        <w:rPr>
          <w:rFonts w:ascii="Arial" w:hAnsi="Arial" w:cs="Arial"/>
          <w:lang w:val="sr-Cyrl-CS"/>
        </w:rPr>
        <w:t xml:space="preserve">, закључен између </w:t>
      </w:r>
      <w:r>
        <w:rPr>
          <w:rFonts w:ascii="Arial" w:hAnsi="Arial" w:cs="Arial"/>
          <w:lang w:val="sr-Cyrl-CS"/>
        </w:rPr>
        <w:t>Купца и Продавца</w:t>
      </w:r>
      <w:r w:rsidRPr="00B6634B">
        <w:rPr>
          <w:rFonts w:ascii="Arial" w:hAnsi="Arial" w:cs="Arial"/>
          <w:lang w:val="sr-Cyrl-CS"/>
        </w:rPr>
        <w:t xml:space="preserve"> по </w:t>
      </w:r>
      <w:r>
        <w:rPr>
          <w:rFonts w:ascii="Arial" w:hAnsi="Arial" w:cs="Arial"/>
          <w:lang w:val="sr-Cyrl-CS"/>
        </w:rPr>
        <w:t xml:space="preserve">спроведеном поступку продаје индустријског отпада и Одлуци о додели уговора бр: </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292936">
        <w:rPr>
          <w:rFonts w:ascii="Arial" w:hAnsi="Arial" w:cs="Arial"/>
          <w:lang w:val="sr-Cyrl-CS"/>
        </w:rPr>
        <w:t xml:space="preserve"> од </w:t>
      </w:r>
      <w:r>
        <w:rPr>
          <w:rFonts w:ascii="Arial" w:hAnsi="Arial" w:cs="Arial"/>
          <w:lang w:val="sr-Cyrl-CS"/>
        </w:rPr>
        <w:tab/>
      </w:r>
      <w:r>
        <w:rPr>
          <w:rFonts w:ascii="Arial" w:hAnsi="Arial" w:cs="Arial"/>
          <w:lang w:val="sr-Cyrl-CS"/>
        </w:rPr>
        <w:tab/>
      </w:r>
      <w:r>
        <w:rPr>
          <w:rFonts w:ascii="Arial" w:hAnsi="Arial" w:cs="Arial"/>
          <w:lang w:val="sr-Cyrl-CS"/>
        </w:rPr>
        <w:tab/>
        <w:t>.</w:t>
      </w:r>
      <w:r w:rsidRPr="00BA16CF">
        <w:rPr>
          <w:rFonts w:ascii="Arial" w:hAnsi="Arial" w:cs="Arial"/>
        </w:rPr>
        <w:t xml:space="preserve"> године</w:t>
      </w:r>
      <w:r>
        <w:rPr>
          <w:rFonts w:ascii="Arial" w:hAnsi="Arial" w:cs="Arial"/>
          <w:lang w:val="sr-Cyrl-CS"/>
        </w:rPr>
        <w:t xml:space="preserve"> </w:t>
      </w:r>
      <w:r w:rsidRPr="00C4149C">
        <w:rPr>
          <w:rFonts w:ascii="Arial" w:hAnsi="Arial" w:cs="Arial"/>
          <w:b/>
          <w:i/>
          <w:lang w:val="sr-Cyrl-CS"/>
        </w:rPr>
        <w:t xml:space="preserve">(Напомена за понуђаче: није потребно попунити празна поља у овој тачки). </w:t>
      </w:r>
    </w:p>
    <w:p w14:paraId="072A0C7B" w14:textId="77777777" w:rsidR="00B80E7C" w:rsidRDefault="00B80E7C" w:rsidP="00B80E7C">
      <w:pPr>
        <w:ind w:right="-180"/>
        <w:outlineLvl w:val="0"/>
        <w:rPr>
          <w:rFonts w:ascii="Arial" w:hAnsi="Arial" w:cs="Arial"/>
          <w:b/>
        </w:rPr>
      </w:pPr>
    </w:p>
    <w:p w14:paraId="732D6CD9" w14:textId="77777777" w:rsidR="00B80E7C" w:rsidRPr="00292936" w:rsidRDefault="00B80E7C" w:rsidP="00B80E7C">
      <w:pPr>
        <w:ind w:right="-180"/>
        <w:outlineLvl w:val="0"/>
        <w:rPr>
          <w:rFonts w:ascii="Arial" w:hAnsi="Arial" w:cs="Arial"/>
          <w:b/>
        </w:rPr>
      </w:pPr>
    </w:p>
    <w:p w14:paraId="30B5BA71" w14:textId="77777777" w:rsidR="00B80E7C" w:rsidRPr="00B6634B" w:rsidRDefault="00B80E7C" w:rsidP="00B80E7C">
      <w:pPr>
        <w:ind w:right="-180"/>
        <w:outlineLvl w:val="0"/>
        <w:rPr>
          <w:rFonts w:ascii="Arial" w:hAnsi="Arial" w:cs="Arial"/>
          <w:b/>
          <w:lang w:val="sr-Cyrl-CS"/>
        </w:rPr>
      </w:pPr>
      <w:r>
        <w:rPr>
          <w:rFonts w:ascii="Arial" w:hAnsi="Arial" w:cs="Arial"/>
          <w:b/>
        </w:rPr>
        <w:t xml:space="preserve"> </w:t>
      </w:r>
      <w:r w:rsidRPr="00B6634B">
        <w:rPr>
          <w:rFonts w:ascii="Arial" w:hAnsi="Arial" w:cs="Arial"/>
          <w:b/>
          <w:lang w:val="sr-Cyrl-CS"/>
        </w:rPr>
        <w:t>ПРЕДМЕТ СПОРАЗУМА</w:t>
      </w:r>
    </w:p>
    <w:p w14:paraId="46BE5366" w14:textId="77777777" w:rsidR="00B80E7C" w:rsidRPr="00B6634B" w:rsidRDefault="00B80E7C" w:rsidP="00B80E7C">
      <w:pPr>
        <w:ind w:right="-180"/>
        <w:jc w:val="center"/>
        <w:outlineLvl w:val="0"/>
        <w:rPr>
          <w:rFonts w:ascii="Arial" w:hAnsi="Arial" w:cs="Arial"/>
          <w:b/>
          <w:lang w:val="sr-Cyrl-CS"/>
        </w:rPr>
      </w:pPr>
      <w:r w:rsidRPr="00B6634B">
        <w:rPr>
          <w:rFonts w:ascii="Arial" w:hAnsi="Arial" w:cs="Arial"/>
          <w:b/>
          <w:lang w:val="sr-Cyrl-CS"/>
        </w:rPr>
        <w:t>Члан 1.</w:t>
      </w:r>
    </w:p>
    <w:p w14:paraId="0E923B70" w14:textId="77777777" w:rsidR="00B80E7C" w:rsidRPr="00B6634B" w:rsidRDefault="00B80E7C" w:rsidP="00B80E7C">
      <w:pPr>
        <w:ind w:right="-180"/>
        <w:jc w:val="both"/>
        <w:rPr>
          <w:rFonts w:ascii="Arial" w:hAnsi="Arial" w:cs="Arial"/>
          <w:lang w:val="sr-Cyrl-CS"/>
        </w:rPr>
      </w:pPr>
      <w:r w:rsidRPr="00B6634B">
        <w:rPr>
          <w:rFonts w:ascii="Arial" w:hAnsi="Arial" w:cs="Arial"/>
          <w:lang w:val="sr-Cyrl-CS"/>
        </w:rPr>
        <w:t xml:space="preserve">Предмет овог Споразума је регулисање међусобних односа и обавеза у спровођењу мера безбедности и здравља на раду запослених код </w:t>
      </w:r>
      <w:r>
        <w:rPr>
          <w:rFonts w:ascii="Arial" w:hAnsi="Arial" w:cs="Arial"/>
          <w:lang w:val="sr-Cyrl-CS"/>
        </w:rPr>
        <w:t>Купца</w:t>
      </w:r>
      <w:r w:rsidRPr="00B6634B">
        <w:rPr>
          <w:rFonts w:ascii="Arial" w:hAnsi="Arial" w:cs="Arial"/>
          <w:lang w:val="sr-Cyrl-CS"/>
        </w:rPr>
        <w:t xml:space="preserve"> који деле радни простор, односно радну околину са запосленима код </w:t>
      </w:r>
      <w:r>
        <w:rPr>
          <w:rFonts w:ascii="Arial" w:hAnsi="Arial" w:cs="Arial"/>
          <w:lang w:val="sr-Cyrl-CS"/>
        </w:rPr>
        <w:t>Продавца</w:t>
      </w:r>
      <w:r w:rsidRPr="00B6634B">
        <w:rPr>
          <w:rFonts w:ascii="Arial" w:hAnsi="Arial" w:cs="Arial"/>
          <w:lang w:val="sr-Cyrl-CS"/>
        </w:rPr>
        <w:t xml:space="preserve">, као и координација и међусобно обавештавање о </w:t>
      </w:r>
      <w:r w:rsidRPr="00B6634B">
        <w:rPr>
          <w:rFonts w:ascii="Arial" w:hAnsi="Arial" w:cs="Arial"/>
          <w:lang w:val="sr-Cyrl-CS"/>
        </w:rPr>
        <w:lastRenderedPageBreak/>
        <w:t xml:space="preserve">спровођењу мера безбедности и здравља на раду, са циљем отклањања ризика од повређивања, односно оштећења здравља запослених. </w:t>
      </w:r>
      <w:r>
        <w:rPr>
          <w:rFonts w:ascii="Arial" w:hAnsi="Arial" w:cs="Arial"/>
          <w:lang w:val="sr-Cyrl-CS"/>
        </w:rPr>
        <w:t xml:space="preserve"> </w:t>
      </w:r>
    </w:p>
    <w:p w14:paraId="1AFEE0D3" w14:textId="77777777" w:rsidR="00B80E7C" w:rsidRPr="00B6634B" w:rsidRDefault="00B80E7C" w:rsidP="00B80E7C">
      <w:pPr>
        <w:ind w:right="-180"/>
        <w:jc w:val="both"/>
        <w:rPr>
          <w:rFonts w:ascii="Arial" w:hAnsi="Arial" w:cs="Arial"/>
          <w:lang w:val="sr-Cyrl-CS"/>
        </w:rPr>
      </w:pPr>
    </w:p>
    <w:p w14:paraId="3F03CDC7" w14:textId="77777777" w:rsidR="00B80E7C" w:rsidRDefault="00B80E7C" w:rsidP="00B80E7C">
      <w:pPr>
        <w:ind w:right="-180"/>
        <w:jc w:val="both"/>
        <w:rPr>
          <w:rFonts w:ascii="Arial" w:hAnsi="Arial" w:cs="Arial"/>
          <w:lang w:val="sr-Cyrl-CS"/>
        </w:rPr>
      </w:pPr>
      <w:r>
        <w:rPr>
          <w:rFonts w:ascii="Arial" w:hAnsi="Arial" w:cs="Arial"/>
          <w:lang w:val="sr-Cyrl-CS"/>
        </w:rPr>
        <w:t>Купац и Продавац</w:t>
      </w:r>
      <w:r w:rsidRPr="00B6634B">
        <w:rPr>
          <w:rFonts w:ascii="Arial" w:hAnsi="Arial" w:cs="Arial"/>
          <w:lang w:val="sr-Cyrl-CS"/>
        </w:rPr>
        <w:t xml:space="preserve"> су обавезни да процес рада организују тако да сви запослени, уз уобичајени степен пажње, могу да раде без опасности по живот и здравље, уз поштовање прописаних мера и стандарда који обезбеђују безбедност и здравље на раду свих запослених.</w:t>
      </w:r>
    </w:p>
    <w:p w14:paraId="0FFA1DF1" w14:textId="77777777" w:rsidR="00B80E7C" w:rsidRPr="00B6634B" w:rsidRDefault="00B80E7C" w:rsidP="00B80E7C">
      <w:pPr>
        <w:ind w:right="-180"/>
        <w:jc w:val="both"/>
        <w:rPr>
          <w:rFonts w:ascii="Arial" w:hAnsi="Arial" w:cs="Arial"/>
        </w:rPr>
      </w:pPr>
    </w:p>
    <w:p w14:paraId="095B6771" w14:textId="77777777" w:rsidR="00B80E7C" w:rsidRPr="00B6634B" w:rsidRDefault="00B80E7C" w:rsidP="00B80E7C">
      <w:pPr>
        <w:outlineLvl w:val="0"/>
        <w:rPr>
          <w:rFonts w:ascii="Arial" w:hAnsi="Arial" w:cs="Arial"/>
          <w:b/>
        </w:rPr>
      </w:pPr>
      <w:r w:rsidRPr="00B6634B">
        <w:rPr>
          <w:rFonts w:ascii="Arial" w:hAnsi="Arial" w:cs="Arial"/>
          <w:b/>
          <w:lang w:val="sr-Cyrl-CS"/>
        </w:rPr>
        <w:t xml:space="preserve">ОБАВЕЗЕ </w:t>
      </w:r>
      <w:r>
        <w:rPr>
          <w:rFonts w:ascii="Arial" w:hAnsi="Arial" w:cs="Arial"/>
          <w:b/>
          <w:lang w:val="sr-Cyrl-CS"/>
        </w:rPr>
        <w:t>КУПЦА</w:t>
      </w:r>
    </w:p>
    <w:p w14:paraId="129C1912" w14:textId="77777777" w:rsidR="00B80E7C" w:rsidRPr="00B6634B" w:rsidRDefault="00B80E7C" w:rsidP="00B80E7C">
      <w:pPr>
        <w:ind w:right="-180"/>
        <w:jc w:val="center"/>
        <w:outlineLvl w:val="0"/>
        <w:rPr>
          <w:rFonts w:ascii="Arial" w:hAnsi="Arial" w:cs="Arial"/>
          <w:b/>
          <w:lang w:val="sr-Cyrl-CS"/>
        </w:rPr>
      </w:pPr>
      <w:r w:rsidRPr="00B6634B">
        <w:rPr>
          <w:rFonts w:ascii="Arial" w:hAnsi="Arial" w:cs="Arial"/>
          <w:b/>
          <w:lang w:val="sr-Cyrl-CS"/>
        </w:rPr>
        <w:t>Члан 2.</w:t>
      </w:r>
    </w:p>
    <w:p w14:paraId="097A71CD" w14:textId="77777777" w:rsidR="00B80E7C" w:rsidRPr="00B6634B" w:rsidRDefault="00B80E7C" w:rsidP="00B80E7C">
      <w:pPr>
        <w:tabs>
          <w:tab w:val="left" w:pos="-720"/>
        </w:tabs>
        <w:ind w:right="-180"/>
        <w:rPr>
          <w:rFonts w:ascii="Arial" w:hAnsi="Arial" w:cs="Arial"/>
          <w:lang w:val="sr-Cyrl-CS"/>
        </w:rPr>
      </w:pPr>
      <w:r>
        <w:rPr>
          <w:rFonts w:ascii="Arial" w:hAnsi="Arial" w:cs="Arial"/>
          <w:lang w:val="sr-Cyrl-CS"/>
        </w:rPr>
        <w:t>Купац</w:t>
      </w:r>
      <w:r w:rsidRPr="00B6634B">
        <w:rPr>
          <w:rFonts w:ascii="Arial" w:hAnsi="Arial" w:cs="Arial"/>
          <w:lang w:val="sr-Cyrl-CS"/>
        </w:rPr>
        <w:t xml:space="preserve"> се обавезује:</w:t>
      </w:r>
    </w:p>
    <w:p w14:paraId="396C8A08" w14:textId="77777777" w:rsidR="00B80E7C" w:rsidRPr="00B6634B" w:rsidRDefault="00B80E7C" w:rsidP="00B80E7C">
      <w:pPr>
        <w:numPr>
          <w:ilvl w:val="0"/>
          <w:numId w:val="11"/>
        </w:numPr>
        <w:tabs>
          <w:tab w:val="clear" w:pos="720"/>
          <w:tab w:val="left" w:pos="-720"/>
          <w:tab w:val="num" w:pos="284"/>
        </w:tabs>
        <w:ind w:left="284" w:hanging="284"/>
        <w:jc w:val="both"/>
        <w:rPr>
          <w:rFonts w:ascii="Arial" w:hAnsi="Arial" w:cs="Arial"/>
          <w:lang w:val="sr-Cyrl-CS"/>
        </w:rPr>
      </w:pPr>
      <w:r w:rsidRPr="00B6634B">
        <w:rPr>
          <w:rFonts w:ascii="Arial" w:hAnsi="Arial" w:cs="Arial"/>
          <w:lang w:val="sr-Cyrl-CS"/>
        </w:rPr>
        <w:t xml:space="preserve">Да решењем именује лице за координацију које ће свакодневно бити задужено за координацију, информисање и реализацију овог Споразума и да о томе писаним путем обавести </w:t>
      </w:r>
      <w:r>
        <w:rPr>
          <w:rFonts w:ascii="Arial" w:hAnsi="Arial" w:cs="Arial"/>
          <w:lang w:val="sr-Cyrl-CS"/>
        </w:rPr>
        <w:t>Продавца</w:t>
      </w:r>
      <w:r w:rsidRPr="00B6634B">
        <w:rPr>
          <w:rFonts w:ascii="Arial" w:hAnsi="Arial" w:cs="Arial"/>
          <w:lang w:val="sr-Cyrl-CS"/>
        </w:rPr>
        <w:t>;</w:t>
      </w:r>
      <w:r>
        <w:rPr>
          <w:rFonts w:ascii="Arial" w:hAnsi="Arial" w:cs="Arial"/>
          <w:lang w:val="sr-Cyrl-CS"/>
        </w:rPr>
        <w:t xml:space="preserve"> </w:t>
      </w:r>
    </w:p>
    <w:p w14:paraId="13F83677" w14:textId="77777777" w:rsidR="00B80E7C" w:rsidRPr="00B6634B" w:rsidRDefault="00B80E7C" w:rsidP="00B80E7C">
      <w:pPr>
        <w:numPr>
          <w:ilvl w:val="0"/>
          <w:numId w:val="11"/>
        </w:numPr>
        <w:tabs>
          <w:tab w:val="clear" w:pos="720"/>
          <w:tab w:val="left" w:pos="-720"/>
          <w:tab w:val="num" w:pos="284"/>
        </w:tabs>
        <w:ind w:left="284" w:hanging="284"/>
        <w:jc w:val="both"/>
        <w:rPr>
          <w:rFonts w:ascii="Arial" w:hAnsi="Arial" w:cs="Arial"/>
          <w:lang w:val="sr-Cyrl-CS"/>
        </w:rPr>
      </w:pPr>
      <w:r w:rsidRPr="00B6634B">
        <w:rPr>
          <w:rFonts w:ascii="Arial" w:hAnsi="Arial" w:cs="Arial"/>
          <w:lang w:val="sr-Cyrl-CS"/>
        </w:rPr>
        <w:t>Да у ск</w:t>
      </w:r>
      <w:r>
        <w:rPr>
          <w:rFonts w:ascii="Arial" w:hAnsi="Arial" w:cs="Arial"/>
          <w:lang w:val="sr-Cyrl-CS"/>
        </w:rPr>
        <w:t>л</w:t>
      </w:r>
      <w:r w:rsidRPr="00B6634B">
        <w:rPr>
          <w:rFonts w:ascii="Arial" w:hAnsi="Arial" w:cs="Arial"/>
          <w:lang w:val="sr-Cyrl-CS"/>
        </w:rPr>
        <w:t>аду са Законом, Правилником о безбедности и здрављу на раду и Актом о процени ризика изврши обуку запо</w:t>
      </w:r>
      <w:r>
        <w:rPr>
          <w:rFonts w:ascii="Arial" w:hAnsi="Arial" w:cs="Arial"/>
          <w:lang w:val="sr-Cyrl-CS"/>
        </w:rPr>
        <w:t>слених које упућује на рад код Продавца</w:t>
      </w:r>
      <w:r w:rsidRPr="00B6634B">
        <w:rPr>
          <w:rFonts w:ascii="Arial" w:hAnsi="Arial" w:cs="Arial"/>
          <w:lang w:val="sr-Cyrl-CS"/>
        </w:rPr>
        <w:t xml:space="preserve"> за безбедан и здрав рад и снабде их потребном личном заштитном опремом и средствима;</w:t>
      </w:r>
      <w:r>
        <w:rPr>
          <w:rFonts w:ascii="Arial" w:hAnsi="Arial" w:cs="Arial"/>
          <w:lang w:val="sr-Cyrl-CS"/>
        </w:rPr>
        <w:t xml:space="preserve"> </w:t>
      </w:r>
    </w:p>
    <w:p w14:paraId="344E39BD" w14:textId="77777777" w:rsidR="00B80E7C" w:rsidRPr="00B6634B" w:rsidRDefault="00B80E7C" w:rsidP="00B80E7C">
      <w:pPr>
        <w:numPr>
          <w:ilvl w:val="0"/>
          <w:numId w:val="11"/>
        </w:numPr>
        <w:tabs>
          <w:tab w:val="clear" w:pos="720"/>
          <w:tab w:val="left" w:pos="-720"/>
          <w:tab w:val="num" w:pos="284"/>
        </w:tabs>
        <w:ind w:left="284" w:hanging="284"/>
        <w:jc w:val="both"/>
        <w:rPr>
          <w:rFonts w:ascii="Arial" w:hAnsi="Arial" w:cs="Arial"/>
          <w:lang w:val="sr-Cyrl-CS"/>
        </w:rPr>
      </w:pPr>
      <w:r w:rsidRPr="00B6634B">
        <w:rPr>
          <w:rFonts w:ascii="Arial" w:hAnsi="Arial" w:cs="Arial"/>
          <w:lang w:val="sr-Cyrl-CS"/>
        </w:rPr>
        <w:t xml:space="preserve">Да на послове код </w:t>
      </w:r>
      <w:r>
        <w:rPr>
          <w:rFonts w:ascii="Arial" w:hAnsi="Arial" w:cs="Arial"/>
          <w:lang w:val="sr-Cyrl-CS"/>
        </w:rPr>
        <w:t>Продавц</w:t>
      </w:r>
      <w:r w:rsidRPr="00B6634B">
        <w:rPr>
          <w:rFonts w:ascii="Arial" w:hAnsi="Arial" w:cs="Arial"/>
          <w:lang w:val="sr-Cyrl-CS"/>
        </w:rPr>
        <w:t xml:space="preserve">а упућује запослене који имају потребну здравствену способност и који су обавили потребне систематске прегледе, у складу са Законом и Актом о процени ризика и да Служби заштите </w:t>
      </w:r>
      <w:r>
        <w:rPr>
          <w:rFonts w:ascii="Arial" w:hAnsi="Arial" w:cs="Arial"/>
          <w:lang w:val="sr-Cyrl-CS"/>
        </w:rPr>
        <w:t>Продавца</w:t>
      </w:r>
      <w:r w:rsidRPr="00B6634B">
        <w:rPr>
          <w:rFonts w:ascii="Arial" w:hAnsi="Arial" w:cs="Arial"/>
          <w:lang w:val="sr-Cyrl-CS"/>
        </w:rPr>
        <w:t xml:space="preserve"> редовно доставља сваку измену у погледу запослених лица ангажованих на пословима код </w:t>
      </w:r>
      <w:r>
        <w:rPr>
          <w:rFonts w:ascii="Arial" w:hAnsi="Arial" w:cs="Arial"/>
          <w:lang w:val="sr-Cyrl-CS"/>
        </w:rPr>
        <w:t>Продавца</w:t>
      </w:r>
      <w:r w:rsidRPr="00B6634B">
        <w:rPr>
          <w:rFonts w:ascii="Arial" w:hAnsi="Arial" w:cs="Arial"/>
          <w:lang w:val="sr-Cyrl-CS"/>
        </w:rPr>
        <w:t>;</w:t>
      </w:r>
      <w:r>
        <w:rPr>
          <w:rFonts w:ascii="Arial" w:hAnsi="Arial" w:cs="Arial"/>
          <w:lang w:val="sr-Cyrl-CS"/>
        </w:rPr>
        <w:t xml:space="preserve"> </w:t>
      </w:r>
      <w:r w:rsidRPr="00B6634B">
        <w:rPr>
          <w:rFonts w:ascii="Arial" w:hAnsi="Arial" w:cs="Arial"/>
          <w:lang w:val="sr-Cyrl-CS"/>
        </w:rPr>
        <w:t xml:space="preserve"> </w:t>
      </w:r>
      <w:r>
        <w:rPr>
          <w:rFonts w:ascii="Arial" w:hAnsi="Arial" w:cs="Arial"/>
          <w:lang w:val="sr-Cyrl-CS"/>
        </w:rPr>
        <w:t xml:space="preserve">  </w:t>
      </w:r>
    </w:p>
    <w:p w14:paraId="3809DE94" w14:textId="77777777" w:rsidR="00B80E7C" w:rsidRPr="00143EAE" w:rsidRDefault="00B80E7C" w:rsidP="00B80E7C">
      <w:pPr>
        <w:numPr>
          <w:ilvl w:val="0"/>
          <w:numId w:val="11"/>
        </w:numPr>
        <w:tabs>
          <w:tab w:val="clear" w:pos="720"/>
          <w:tab w:val="left" w:pos="-720"/>
          <w:tab w:val="num" w:pos="284"/>
        </w:tabs>
        <w:ind w:left="284" w:hanging="284"/>
        <w:jc w:val="both"/>
        <w:rPr>
          <w:rFonts w:ascii="Arial" w:hAnsi="Arial" w:cs="Arial"/>
          <w:lang w:val="sr-Cyrl-CS"/>
        </w:rPr>
      </w:pPr>
      <w:r w:rsidRPr="00143EAE">
        <w:rPr>
          <w:rFonts w:ascii="Arial" w:hAnsi="Arial" w:cs="Arial"/>
          <w:lang w:val="sr-Cyrl-CS"/>
        </w:rPr>
        <w:t xml:space="preserve">Да у складу са важећим прописима, по потреби, сачини елаборат о уређењу терена за преузимање индустријског отпада, који представља правни и технички оквир за преузимање индустријског отпада и основ за контролу примене мера за безбедност и здравље на раду и да сачињени елаборат, уз пријаву почетка преузимања индустријског отпада, достави на увид надлежној инспекцији и Продавцу, да благовремено поднесе захтев Продавцу за одобрење за обављање послова </w:t>
      </w:r>
      <w:r w:rsidRPr="00143EAE">
        <w:rPr>
          <w:rFonts w:ascii="Arial" w:hAnsi="Arial" w:cs="Arial"/>
        </w:rPr>
        <w:t>паковања, сортирања, сечења, утовара уговореног отпада, рашчишћавање терена</w:t>
      </w:r>
      <w:r w:rsidRPr="00143EAE">
        <w:rPr>
          <w:rFonts w:ascii="Arial" w:hAnsi="Arial" w:cs="Arial"/>
          <w:lang w:val="sr-Cyrl-CS"/>
        </w:rPr>
        <w:t xml:space="preserve"> и да обављање ових, као и свих других послова изводи у складу са важећим прописима за заштиту од пожара (ако таквих послова има у предметној испоруци);    </w:t>
      </w:r>
    </w:p>
    <w:p w14:paraId="6DACA237" w14:textId="77777777" w:rsidR="00B80E7C" w:rsidRPr="00B6634B" w:rsidRDefault="00B80E7C" w:rsidP="00B80E7C">
      <w:pPr>
        <w:numPr>
          <w:ilvl w:val="0"/>
          <w:numId w:val="11"/>
        </w:numPr>
        <w:tabs>
          <w:tab w:val="clear" w:pos="720"/>
          <w:tab w:val="left" w:pos="-720"/>
          <w:tab w:val="num" w:pos="284"/>
        </w:tabs>
        <w:ind w:left="284" w:hanging="284"/>
        <w:jc w:val="both"/>
        <w:rPr>
          <w:rFonts w:ascii="Arial" w:hAnsi="Arial" w:cs="Arial"/>
          <w:lang w:val="sr-Cyrl-CS"/>
        </w:rPr>
      </w:pPr>
      <w:r w:rsidRPr="00143EAE">
        <w:rPr>
          <w:rFonts w:ascii="Arial" w:hAnsi="Arial" w:cs="Arial"/>
          <w:lang w:val="sr-Cyrl-CS"/>
        </w:rPr>
        <w:t>Да у случају ангажовања подизвођача за обављање послова у радном</w:t>
      </w:r>
      <w:r w:rsidRPr="00B6634B">
        <w:rPr>
          <w:rFonts w:ascii="Arial" w:hAnsi="Arial" w:cs="Arial"/>
          <w:lang w:val="sr-Cyrl-CS"/>
        </w:rPr>
        <w:t xml:space="preserve"> простору код </w:t>
      </w:r>
      <w:r>
        <w:rPr>
          <w:rFonts w:ascii="Arial" w:hAnsi="Arial" w:cs="Arial"/>
          <w:lang w:val="sr-Cyrl-CS"/>
        </w:rPr>
        <w:t>Продавца</w:t>
      </w:r>
      <w:r w:rsidRPr="00B6634B">
        <w:rPr>
          <w:rFonts w:ascii="Arial" w:hAnsi="Arial" w:cs="Arial"/>
          <w:lang w:val="sr-Cyrl-CS"/>
        </w:rPr>
        <w:t xml:space="preserve">, са подизвођачем закључи Споразум о међусобним односима у погледу примене прописаних мера за безбедност и здравље његових запослених и да исти у једном примерку достави </w:t>
      </w:r>
      <w:r>
        <w:rPr>
          <w:rFonts w:ascii="Arial" w:hAnsi="Arial" w:cs="Arial"/>
          <w:lang w:val="sr-Cyrl-CS"/>
        </w:rPr>
        <w:t>Продавцу</w:t>
      </w:r>
      <w:r w:rsidRPr="00B6634B">
        <w:rPr>
          <w:rFonts w:ascii="Arial" w:hAnsi="Arial" w:cs="Arial"/>
          <w:lang w:val="sr-Cyrl-CS"/>
        </w:rPr>
        <w:t>;</w:t>
      </w:r>
    </w:p>
    <w:p w14:paraId="12D7F8A4" w14:textId="77777777" w:rsidR="00B80E7C" w:rsidRPr="00B6634B" w:rsidRDefault="00B80E7C" w:rsidP="00B80E7C">
      <w:pPr>
        <w:numPr>
          <w:ilvl w:val="0"/>
          <w:numId w:val="11"/>
        </w:numPr>
        <w:tabs>
          <w:tab w:val="clear" w:pos="720"/>
          <w:tab w:val="left" w:pos="-720"/>
          <w:tab w:val="num" w:pos="284"/>
        </w:tabs>
        <w:ind w:left="284" w:hanging="284"/>
        <w:jc w:val="both"/>
        <w:rPr>
          <w:rFonts w:ascii="Arial" w:hAnsi="Arial" w:cs="Arial"/>
          <w:lang w:val="sr-Cyrl-CS"/>
        </w:rPr>
      </w:pPr>
      <w:r w:rsidRPr="00B6634B">
        <w:rPr>
          <w:rFonts w:ascii="Arial" w:hAnsi="Arial" w:cs="Arial"/>
          <w:lang w:val="sr-Cyrl-CS"/>
        </w:rPr>
        <w:t>Да преко лица за координацију из тачке 1. овог члана:</w:t>
      </w:r>
    </w:p>
    <w:p w14:paraId="026A6B59" w14:textId="77777777" w:rsidR="00B80E7C" w:rsidRPr="00B6634B" w:rsidRDefault="00B80E7C" w:rsidP="00B80E7C">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 xml:space="preserve">предузима мере за уређивање радног простора у објектима у којима раде његови запослени ради остваривања безбедних и здравих услова рада и свакодневно прати спровођење  мера за безбедност и здравље на раду; </w:t>
      </w:r>
    </w:p>
    <w:p w14:paraId="47A4D88C" w14:textId="77777777" w:rsidR="00B80E7C" w:rsidRPr="00B6634B" w:rsidRDefault="00B80E7C" w:rsidP="00B80E7C">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 xml:space="preserve">благовремено предузима потребне мере на отклањању уочених недостатака ради обезбеђења услова за безбедан рад, а уколико је отклањање недостатака у надлежности </w:t>
      </w:r>
      <w:r>
        <w:rPr>
          <w:rFonts w:ascii="Arial" w:hAnsi="Arial" w:cs="Arial"/>
          <w:lang w:val="sr-Cyrl-CS"/>
        </w:rPr>
        <w:t>Продавца</w:t>
      </w:r>
      <w:r w:rsidRPr="00B6634B">
        <w:rPr>
          <w:rFonts w:ascii="Arial" w:hAnsi="Arial" w:cs="Arial"/>
          <w:lang w:val="sr-Cyrl-CS"/>
        </w:rPr>
        <w:t xml:space="preserve">, да о уоченим недостацима писаним путем обавести лице за надзор </w:t>
      </w:r>
      <w:r>
        <w:rPr>
          <w:rFonts w:ascii="Arial" w:hAnsi="Arial" w:cs="Arial"/>
          <w:lang w:val="sr-Cyrl-CS"/>
        </w:rPr>
        <w:t>Продавца</w:t>
      </w:r>
      <w:r w:rsidRPr="00B6634B">
        <w:rPr>
          <w:rFonts w:ascii="Arial" w:hAnsi="Arial" w:cs="Arial"/>
          <w:lang w:val="sr-Cyrl-CS"/>
        </w:rPr>
        <w:t xml:space="preserve"> ради њиховог благовременог отклањања; </w:t>
      </w:r>
      <w:r>
        <w:rPr>
          <w:rFonts w:ascii="Arial" w:hAnsi="Arial" w:cs="Arial"/>
          <w:lang w:val="sr-Cyrl-CS"/>
        </w:rPr>
        <w:t xml:space="preserve"> </w:t>
      </w:r>
    </w:p>
    <w:p w14:paraId="1A145AF1" w14:textId="77777777" w:rsidR="00B80E7C" w:rsidRPr="00B6634B" w:rsidRDefault="00B80E7C" w:rsidP="00B80E7C">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забрањује рад на радном месту или употребу средстава за рад у случају када утврди непосредну опасност по живот и здравље запослених;</w:t>
      </w:r>
    </w:p>
    <w:p w14:paraId="19F17F22" w14:textId="77777777" w:rsidR="00B80E7C" w:rsidRPr="00B6634B" w:rsidRDefault="00B80E7C" w:rsidP="00B80E7C">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 xml:space="preserve">сарађује са лицима за надзор и лицима за безбедност и здравље на раду код </w:t>
      </w:r>
      <w:r>
        <w:rPr>
          <w:rFonts w:ascii="Arial" w:hAnsi="Arial" w:cs="Arial"/>
          <w:lang w:val="sr-Cyrl-CS"/>
        </w:rPr>
        <w:t>Продавца</w:t>
      </w:r>
      <w:r w:rsidRPr="00B6634B">
        <w:rPr>
          <w:rFonts w:ascii="Arial" w:hAnsi="Arial" w:cs="Arial"/>
          <w:lang w:val="sr-Cyrl-CS"/>
        </w:rPr>
        <w:t>;</w:t>
      </w:r>
      <w:r>
        <w:rPr>
          <w:rFonts w:ascii="Arial" w:hAnsi="Arial" w:cs="Arial"/>
          <w:lang w:val="sr-Cyrl-CS"/>
        </w:rPr>
        <w:t xml:space="preserve">  </w:t>
      </w:r>
    </w:p>
    <w:p w14:paraId="60A6FBF0" w14:textId="77777777" w:rsidR="00B80E7C" w:rsidRPr="00B6634B" w:rsidRDefault="00B80E7C" w:rsidP="00B80E7C">
      <w:pPr>
        <w:numPr>
          <w:ilvl w:val="0"/>
          <w:numId w:val="12"/>
        </w:numPr>
        <w:tabs>
          <w:tab w:val="left" w:pos="-720"/>
        </w:tabs>
        <w:ind w:left="709" w:hanging="425"/>
        <w:jc w:val="both"/>
        <w:rPr>
          <w:rFonts w:ascii="Arial" w:hAnsi="Arial" w:cs="Arial"/>
          <w:lang w:val="sr-Cyrl-CS"/>
        </w:rPr>
      </w:pPr>
      <w:r w:rsidRPr="00B6634B">
        <w:rPr>
          <w:rFonts w:ascii="Arial" w:hAnsi="Arial" w:cs="Arial"/>
          <w:lang w:val="sr-Cyrl-CS"/>
        </w:rPr>
        <w:t xml:space="preserve">у случају повреде на раду свог запосленог која се десила за време обављања посла у радном простору код </w:t>
      </w:r>
      <w:r>
        <w:rPr>
          <w:rFonts w:ascii="Arial" w:hAnsi="Arial" w:cs="Arial"/>
          <w:lang w:val="sr-Cyrl-CS"/>
        </w:rPr>
        <w:t>Продавца</w:t>
      </w:r>
      <w:r w:rsidRPr="00B6634B">
        <w:rPr>
          <w:rFonts w:ascii="Arial" w:hAnsi="Arial" w:cs="Arial"/>
          <w:lang w:val="sr-Cyrl-CS"/>
        </w:rPr>
        <w:t xml:space="preserve">, сачини Извештај о повреди на раду (повредну листу), а да у случају смртних, тешких и колективних (два или више радника) повреда, без одлагања обавести надлежне инспекцијске органе и Службу за безбедност и здравље на раду </w:t>
      </w:r>
      <w:r>
        <w:rPr>
          <w:rFonts w:ascii="Arial" w:hAnsi="Arial" w:cs="Arial"/>
          <w:lang w:val="sr-Cyrl-CS"/>
        </w:rPr>
        <w:t>Продавца</w:t>
      </w:r>
      <w:r w:rsidRPr="00B6634B">
        <w:rPr>
          <w:rFonts w:ascii="Arial" w:hAnsi="Arial" w:cs="Arial"/>
          <w:lang w:val="sr-Cyrl-CS"/>
        </w:rPr>
        <w:t>, ради заједничког поступања</w:t>
      </w:r>
      <w:r>
        <w:rPr>
          <w:rFonts w:ascii="Arial" w:hAnsi="Arial" w:cs="Arial"/>
          <w:lang w:val="sr-Cyrl-CS"/>
        </w:rPr>
        <w:t>.</w:t>
      </w:r>
    </w:p>
    <w:p w14:paraId="011C160F" w14:textId="77777777" w:rsidR="00B80E7C" w:rsidRDefault="00B80E7C" w:rsidP="00B80E7C">
      <w:pPr>
        <w:ind w:right="-180" w:hanging="567"/>
        <w:outlineLvl w:val="0"/>
        <w:rPr>
          <w:rFonts w:ascii="Arial" w:hAnsi="Arial" w:cs="Arial"/>
        </w:rPr>
      </w:pPr>
    </w:p>
    <w:p w14:paraId="2D86F832" w14:textId="77777777" w:rsidR="00B80E7C" w:rsidRDefault="00B80E7C" w:rsidP="00B80E7C">
      <w:pPr>
        <w:ind w:right="-180"/>
        <w:outlineLvl w:val="0"/>
        <w:rPr>
          <w:rFonts w:ascii="Arial" w:hAnsi="Arial" w:cs="Arial"/>
          <w:b/>
          <w:lang w:val="sr-Cyrl-CS"/>
        </w:rPr>
      </w:pPr>
    </w:p>
    <w:p w14:paraId="2DEC593A" w14:textId="77777777" w:rsidR="00B80E7C" w:rsidRPr="00B6634B" w:rsidRDefault="00B80E7C" w:rsidP="00B80E7C">
      <w:pPr>
        <w:ind w:right="-180"/>
        <w:outlineLvl w:val="0"/>
        <w:rPr>
          <w:rFonts w:ascii="Arial" w:hAnsi="Arial" w:cs="Arial"/>
          <w:b/>
          <w:lang w:val="sr-Cyrl-CS"/>
        </w:rPr>
      </w:pPr>
      <w:r w:rsidRPr="00B6634B">
        <w:rPr>
          <w:rFonts w:ascii="Arial" w:hAnsi="Arial" w:cs="Arial"/>
          <w:b/>
          <w:lang w:val="sr-Cyrl-CS"/>
        </w:rPr>
        <w:lastRenderedPageBreak/>
        <w:t xml:space="preserve">ОБАВЕЗЕ </w:t>
      </w:r>
      <w:r>
        <w:rPr>
          <w:rFonts w:ascii="Arial" w:hAnsi="Arial" w:cs="Arial"/>
          <w:b/>
          <w:lang w:val="sr-Cyrl-CS"/>
        </w:rPr>
        <w:t xml:space="preserve">ПРОДАВЦА </w:t>
      </w:r>
    </w:p>
    <w:p w14:paraId="5F27DADA" w14:textId="77777777" w:rsidR="00B80E7C" w:rsidRPr="00B6634B" w:rsidRDefault="00B80E7C" w:rsidP="00B80E7C">
      <w:pPr>
        <w:ind w:right="-180"/>
        <w:jc w:val="center"/>
        <w:outlineLvl w:val="0"/>
        <w:rPr>
          <w:rFonts w:ascii="Arial" w:hAnsi="Arial" w:cs="Arial"/>
          <w:b/>
          <w:lang w:val="sr-Cyrl-CS"/>
        </w:rPr>
      </w:pPr>
      <w:r w:rsidRPr="00B6634B">
        <w:rPr>
          <w:rFonts w:ascii="Arial" w:hAnsi="Arial" w:cs="Arial"/>
          <w:b/>
          <w:lang w:val="sr-Cyrl-CS"/>
        </w:rPr>
        <w:t>Члан 3.</w:t>
      </w:r>
    </w:p>
    <w:p w14:paraId="1703B80C" w14:textId="77777777" w:rsidR="00B80E7C" w:rsidRPr="00B6634B" w:rsidRDefault="00B80E7C" w:rsidP="00B80E7C">
      <w:pPr>
        <w:ind w:right="-180"/>
        <w:jc w:val="both"/>
        <w:rPr>
          <w:rFonts w:ascii="Arial" w:hAnsi="Arial" w:cs="Arial"/>
          <w:lang w:val="sr-Cyrl-CS"/>
        </w:rPr>
      </w:pPr>
      <w:r>
        <w:rPr>
          <w:rFonts w:ascii="Arial" w:hAnsi="Arial" w:cs="Arial"/>
          <w:lang w:val="sr-Cyrl-CS"/>
        </w:rPr>
        <w:t>Продавац</w:t>
      </w:r>
      <w:r w:rsidRPr="00B6634B">
        <w:rPr>
          <w:rFonts w:ascii="Arial" w:hAnsi="Arial" w:cs="Arial"/>
          <w:lang w:val="sr-Cyrl-CS"/>
        </w:rPr>
        <w:t xml:space="preserve"> се обавезује:</w:t>
      </w:r>
    </w:p>
    <w:p w14:paraId="04B8743D" w14:textId="77777777" w:rsidR="00B80E7C" w:rsidRPr="00B6634B" w:rsidRDefault="00B80E7C" w:rsidP="00B80E7C">
      <w:pPr>
        <w:numPr>
          <w:ilvl w:val="0"/>
          <w:numId w:val="13"/>
        </w:numPr>
        <w:tabs>
          <w:tab w:val="clear" w:pos="1080"/>
          <w:tab w:val="num" w:pos="284"/>
        </w:tabs>
        <w:ind w:left="284" w:hanging="284"/>
        <w:jc w:val="both"/>
        <w:rPr>
          <w:rFonts w:ascii="Arial" w:hAnsi="Arial" w:cs="Arial"/>
          <w:lang w:val="sr-Cyrl-CS"/>
        </w:rPr>
      </w:pPr>
      <w:r w:rsidRPr="00B6634B">
        <w:rPr>
          <w:rFonts w:ascii="Arial" w:hAnsi="Arial" w:cs="Arial"/>
          <w:lang w:val="sr-Cyrl-CS"/>
        </w:rPr>
        <w:t xml:space="preserve">Да решењем именује лице за надзор над </w:t>
      </w:r>
      <w:r>
        <w:rPr>
          <w:rFonts w:ascii="Arial" w:hAnsi="Arial" w:cs="Arial"/>
          <w:lang w:val="sr-Cyrl-CS"/>
        </w:rPr>
        <w:t>испоруком и преузимањем индустријског отпада</w:t>
      </w:r>
      <w:r w:rsidRPr="00B6634B">
        <w:rPr>
          <w:rFonts w:ascii="Arial" w:hAnsi="Arial" w:cs="Arial"/>
          <w:lang w:val="sr-Cyrl-CS"/>
        </w:rPr>
        <w:t xml:space="preserve"> које ћ</w:t>
      </w:r>
      <w:r>
        <w:rPr>
          <w:rFonts w:ascii="Arial" w:hAnsi="Arial" w:cs="Arial"/>
          <w:lang w:val="sr-Cyrl-CS"/>
        </w:rPr>
        <w:t>е остваривати непосредне контак</w:t>
      </w:r>
      <w:r w:rsidRPr="00B6634B">
        <w:rPr>
          <w:rFonts w:ascii="Arial" w:hAnsi="Arial" w:cs="Arial"/>
          <w:lang w:val="sr-Cyrl-CS"/>
        </w:rPr>
        <w:t xml:space="preserve">те са лицем за координацију </w:t>
      </w:r>
      <w:r>
        <w:rPr>
          <w:rFonts w:ascii="Arial" w:hAnsi="Arial" w:cs="Arial"/>
          <w:lang w:val="sr-Cyrl-CS"/>
        </w:rPr>
        <w:t>Купца</w:t>
      </w:r>
      <w:r w:rsidRPr="00B6634B">
        <w:rPr>
          <w:rFonts w:ascii="Arial" w:hAnsi="Arial" w:cs="Arial"/>
          <w:lang w:val="sr-Cyrl-CS"/>
        </w:rPr>
        <w:t xml:space="preserve"> и пратити спровођења мера за безбедност и здравље на раду;</w:t>
      </w:r>
      <w:r>
        <w:rPr>
          <w:rFonts w:ascii="Arial" w:hAnsi="Arial" w:cs="Arial"/>
          <w:lang w:val="sr-Cyrl-CS"/>
        </w:rPr>
        <w:t xml:space="preserve"> </w:t>
      </w:r>
    </w:p>
    <w:p w14:paraId="334FED67" w14:textId="77777777" w:rsidR="00B80E7C" w:rsidRPr="00B6634B" w:rsidRDefault="00B80E7C" w:rsidP="00B80E7C">
      <w:pPr>
        <w:numPr>
          <w:ilvl w:val="0"/>
          <w:numId w:val="13"/>
        </w:numPr>
        <w:tabs>
          <w:tab w:val="clear" w:pos="1080"/>
          <w:tab w:val="num" w:pos="284"/>
        </w:tabs>
        <w:ind w:left="284" w:hanging="284"/>
        <w:jc w:val="both"/>
        <w:rPr>
          <w:rFonts w:ascii="Arial" w:hAnsi="Arial" w:cs="Arial"/>
          <w:lang w:val="sr-Cyrl-CS"/>
        </w:rPr>
      </w:pPr>
      <w:r w:rsidRPr="00B6634B">
        <w:rPr>
          <w:rFonts w:ascii="Arial" w:hAnsi="Arial" w:cs="Arial"/>
          <w:lang w:val="sr-Cyrl-CS"/>
        </w:rPr>
        <w:t>Да преко лица из тачке 1. овог члана:</w:t>
      </w:r>
    </w:p>
    <w:p w14:paraId="1C534676" w14:textId="77777777" w:rsidR="00B80E7C" w:rsidRPr="00B6634B" w:rsidRDefault="00B80E7C" w:rsidP="00B80E7C">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 xml:space="preserve">упозна лице за координацију </w:t>
      </w:r>
      <w:r>
        <w:rPr>
          <w:rFonts w:ascii="Arial" w:hAnsi="Arial" w:cs="Arial"/>
          <w:lang w:val="sr-Cyrl-CS"/>
        </w:rPr>
        <w:t>Купца</w:t>
      </w:r>
      <w:r w:rsidRPr="00B6634B">
        <w:rPr>
          <w:rFonts w:ascii="Arial" w:hAnsi="Arial" w:cs="Arial"/>
          <w:lang w:val="sr-Cyrl-CS"/>
        </w:rPr>
        <w:t xml:space="preserve"> о условима рада у радном окружењу места рада његових запослених;</w:t>
      </w:r>
    </w:p>
    <w:p w14:paraId="41C2DFA1" w14:textId="77777777" w:rsidR="00B80E7C" w:rsidRPr="00B6634B" w:rsidRDefault="00B80E7C" w:rsidP="00B80E7C">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 xml:space="preserve">врши контролу спровођења мера за безбедност и здравље запослених упућених на рад код </w:t>
      </w:r>
      <w:r>
        <w:rPr>
          <w:rFonts w:ascii="Arial" w:hAnsi="Arial" w:cs="Arial"/>
          <w:lang w:val="sr-Cyrl-CS"/>
        </w:rPr>
        <w:t>Продавца</w:t>
      </w:r>
      <w:r w:rsidRPr="00B6634B">
        <w:rPr>
          <w:rFonts w:ascii="Arial" w:hAnsi="Arial" w:cs="Arial"/>
          <w:lang w:val="sr-Cyrl-CS"/>
        </w:rPr>
        <w:t>;</w:t>
      </w:r>
      <w:r>
        <w:rPr>
          <w:rFonts w:ascii="Arial" w:hAnsi="Arial" w:cs="Arial"/>
          <w:lang w:val="sr-Cyrl-CS"/>
        </w:rPr>
        <w:t xml:space="preserve"> </w:t>
      </w:r>
    </w:p>
    <w:p w14:paraId="6C09F741" w14:textId="77777777" w:rsidR="00B80E7C" w:rsidRPr="00B6634B" w:rsidRDefault="00B80E7C" w:rsidP="00B80E7C">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у случају промене техничко-технолошких процеса који утич</w:t>
      </w:r>
      <w:r>
        <w:rPr>
          <w:rFonts w:ascii="Arial" w:hAnsi="Arial" w:cs="Arial"/>
          <w:lang w:val="sr-Cyrl-CS"/>
        </w:rPr>
        <w:t>у</w:t>
      </w:r>
      <w:r w:rsidRPr="00B6634B">
        <w:rPr>
          <w:rFonts w:ascii="Arial" w:hAnsi="Arial" w:cs="Arial"/>
          <w:lang w:val="sr-Cyrl-CS"/>
        </w:rPr>
        <w:t xml:space="preserve"> на безбедност и здравље запослених, благовремено, преко  лица за координацију  упозна </w:t>
      </w:r>
      <w:r>
        <w:rPr>
          <w:rFonts w:ascii="Arial" w:hAnsi="Arial" w:cs="Arial"/>
          <w:lang w:val="sr-Cyrl-CS"/>
        </w:rPr>
        <w:t>Купца</w:t>
      </w:r>
      <w:r w:rsidRPr="00B6634B">
        <w:rPr>
          <w:rFonts w:ascii="Arial" w:hAnsi="Arial" w:cs="Arial"/>
          <w:lang w:val="sr-Cyrl-CS"/>
        </w:rPr>
        <w:t xml:space="preserve">; </w:t>
      </w:r>
      <w:r>
        <w:rPr>
          <w:rFonts w:ascii="Arial" w:hAnsi="Arial" w:cs="Arial"/>
          <w:lang w:val="sr-Cyrl-CS"/>
        </w:rPr>
        <w:t xml:space="preserve"> </w:t>
      </w:r>
    </w:p>
    <w:p w14:paraId="555F7BA9" w14:textId="77777777" w:rsidR="00B80E7C" w:rsidRPr="00B6634B" w:rsidRDefault="00B80E7C" w:rsidP="00B80E7C">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 xml:space="preserve">писаним путем обавештава лице за координацију </w:t>
      </w:r>
      <w:r>
        <w:rPr>
          <w:rFonts w:ascii="Arial" w:hAnsi="Arial" w:cs="Arial"/>
          <w:lang w:val="sr-Cyrl-CS"/>
        </w:rPr>
        <w:t>Купца</w:t>
      </w:r>
      <w:r w:rsidRPr="00B6634B">
        <w:rPr>
          <w:rFonts w:ascii="Arial" w:hAnsi="Arial" w:cs="Arial"/>
          <w:lang w:val="sr-Cyrl-CS"/>
        </w:rPr>
        <w:t xml:space="preserve"> о уоченим недостацима у погледу непоштовања прописаних мера за  безбедност и здравље запослених;</w:t>
      </w:r>
    </w:p>
    <w:p w14:paraId="4B17F6C2" w14:textId="77777777" w:rsidR="00B80E7C" w:rsidRPr="00143EAE" w:rsidRDefault="00B80E7C" w:rsidP="00B80E7C">
      <w:pPr>
        <w:numPr>
          <w:ilvl w:val="0"/>
          <w:numId w:val="12"/>
        </w:numPr>
        <w:tabs>
          <w:tab w:val="clear" w:pos="720"/>
          <w:tab w:val="left" w:pos="709"/>
          <w:tab w:val="num" w:pos="1560"/>
        </w:tabs>
        <w:ind w:left="709" w:hanging="425"/>
        <w:jc w:val="both"/>
        <w:rPr>
          <w:rFonts w:ascii="Arial" w:hAnsi="Arial" w:cs="Arial"/>
          <w:lang w:val="sr-Cyrl-CS"/>
        </w:rPr>
      </w:pPr>
      <w:r w:rsidRPr="00B6634B">
        <w:rPr>
          <w:rFonts w:ascii="Arial" w:hAnsi="Arial" w:cs="Arial"/>
          <w:lang w:val="sr-Cyrl-CS"/>
        </w:rPr>
        <w:t xml:space="preserve">предузима друге потребне мере са циљем отклањања ризика од </w:t>
      </w:r>
      <w:r w:rsidRPr="00143EAE">
        <w:rPr>
          <w:rFonts w:ascii="Arial" w:hAnsi="Arial" w:cs="Arial"/>
          <w:lang w:val="sr-Cyrl-CS"/>
        </w:rPr>
        <w:t>повређивања, односно оштећења здравља запослених, у складу са Законом;</w:t>
      </w:r>
    </w:p>
    <w:p w14:paraId="71624DAF" w14:textId="77777777" w:rsidR="00B80E7C" w:rsidRPr="00143EAE" w:rsidRDefault="00B80E7C" w:rsidP="00B80E7C">
      <w:pPr>
        <w:numPr>
          <w:ilvl w:val="0"/>
          <w:numId w:val="13"/>
        </w:numPr>
        <w:tabs>
          <w:tab w:val="clear" w:pos="1080"/>
          <w:tab w:val="num" w:pos="284"/>
        </w:tabs>
        <w:ind w:left="284" w:hanging="284"/>
        <w:jc w:val="both"/>
        <w:rPr>
          <w:rFonts w:ascii="Arial" w:hAnsi="Arial" w:cs="Arial"/>
          <w:lang w:val="sr-Cyrl-CS"/>
        </w:rPr>
      </w:pPr>
      <w:r w:rsidRPr="00143EAE">
        <w:rPr>
          <w:rFonts w:ascii="Arial" w:hAnsi="Arial" w:cs="Arial"/>
          <w:lang w:val="sr-Cyrl-CS"/>
        </w:rPr>
        <w:t xml:space="preserve">Да обезбеди средства и опрему за гашење пожара на месту испоруке/ преузимања индустријског отпада и да према издатом одобрењу за извођење варилачких радова врши противпожарно обезбеђење (ако је потребно); </w:t>
      </w:r>
    </w:p>
    <w:p w14:paraId="634B3147" w14:textId="77777777" w:rsidR="00B80E7C" w:rsidRPr="00143EAE" w:rsidRDefault="00B80E7C" w:rsidP="00B80E7C">
      <w:pPr>
        <w:numPr>
          <w:ilvl w:val="0"/>
          <w:numId w:val="13"/>
        </w:numPr>
        <w:tabs>
          <w:tab w:val="clear" w:pos="1080"/>
          <w:tab w:val="num" w:pos="284"/>
        </w:tabs>
        <w:ind w:left="284" w:hanging="284"/>
        <w:jc w:val="both"/>
        <w:rPr>
          <w:rFonts w:ascii="Arial" w:hAnsi="Arial" w:cs="Arial"/>
          <w:lang w:val="sr-Cyrl-CS"/>
        </w:rPr>
      </w:pPr>
      <w:r w:rsidRPr="00143EAE">
        <w:rPr>
          <w:rFonts w:ascii="Arial" w:hAnsi="Arial" w:cs="Arial"/>
          <w:lang w:val="sr-Cyrl-CS"/>
        </w:rPr>
        <w:t>Да у случају ангажовања подизвођача, са подизвођачем закључи споразум о међусобним односима у погледу примене прописаних мера за безбедност и здравље његових запослених и да исти у једном примерку достави лицу за координацију Купца.</w:t>
      </w:r>
    </w:p>
    <w:p w14:paraId="56AE50A0" w14:textId="77777777" w:rsidR="00B80E7C" w:rsidRDefault="00B80E7C" w:rsidP="00B80E7C">
      <w:pPr>
        <w:ind w:right="-180"/>
        <w:jc w:val="both"/>
        <w:rPr>
          <w:rFonts w:ascii="Arial" w:hAnsi="Arial" w:cs="Arial"/>
          <w:b/>
          <w:lang w:val="sr-Cyrl-CS"/>
        </w:rPr>
      </w:pPr>
    </w:p>
    <w:p w14:paraId="7857F02D" w14:textId="77777777" w:rsidR="00B80E7C" w:rsidRDefault="00B80E7C" w:rsidP="00B80E7C">
      <w:pPr>
        <w:ind w:right="3"/>
        <w:jc w:val="both"/>
        <w:rPr>
          <w:rFonts w:ascii="Arial" w:hAnsi="Arial" w:cs="Arial"/>
          <w:b/>
          <w:lang w:val="sr-Cyrl-CS"/>
        </w:rPr>
      </w:pPr>
      <w:r w:rsidRPr="00143EAE">
        <w:rPr>
          <w:rFonts w:ascii="Arial" w:hAnsi="Arial" w:cs="Arial"/>
          <w:b/>
          <w:lang w:val="sr-Cyrl-CS"/>
        </w:rPr>
        <w:t>ОСТАЛА ПРАВА И ОБАВЕЗЕ КУПЦА И ПРОДАВЦА, ЛИЦА ЗА КООРДИНАЦИЈУ, ЛИЦА ЗА НАДЗОР, ЛИЦА ЗА БЕЗБЕДНОСТ И ЗДРАВЉЕ И ОСТАЛИХ ЗАПОСЛЕНИХ У ПОСТУПКУ СПРОВОЂЕЊА ОВОГ СПОРАЗУМА</w:t>
      </w:r>
    </w:p>
    <w:p w14:paraId="60A5D752" w14:textId="77777777" w:rsidR="00B80E7C" w:rsidRDefault="00B80E7C" w:rsidP="00B80E7C">
      <w:pPr>
        <w:ind w:right="-180"/>
        <w:jc w:val="center"/>
        <w:outlineLvl w:val="0"/>
        <w:rPr>
          <w:rFonts w:ascii="Arial" w:hAnsi="Arial" w:cs="Arial"/>
          <w:b/>
          <w:lang w:val="sr-Cyrl-CS"/>
        </w:rPr>
      </w:pPr>
    </w:p>
    <w:p w14:paraId="5542510F" w14:textId="77777777" w:rsidR="00B80E7C" w:rsidRPr="00143EAE" w:rsidRDefault="00B80E7C" w:rsidP="00B80E7C">
      <w:pPr>
        <w:ind w:right="-180"/>
        <w:jc w:val="center"/>
        <w:outlineLvl w:val="0"/>
        <w:rPr>
          <w:rFonts w:ascii="Arial" w:hAnsi="Arial" w:cs="Arial"/>
          <w:b/>
        </w:rPr>
      </w:pPr>
      <w:r w:rsidRPr="00143EAE">
        <w:rPr>
          <w:rFonts w:ascii="Arial" w:hAnsi="Arial" w:cs="Arial"/>
          <w:b/>
          <w:lang w:val="sr-Cyrl-CS"/>
        </w:rPr>
        <w:t>Члан 4.</w:t>
      </w:r>
    </w:p>
    <w:p w14:paraId="6C2C9858" w14:textId="77777777" w:rsidR="00B80E7C" w:rsidRPr="00143EAE" w:rsidRDefault="00B80E7C" w:rsidP="00B80E7C">
      <w:pPr>
        <w:ind w:right="-180"/>
        <w:jc w:val="both"/>
        <w:rPr>
          <w:rFonts w:ascii="Arial" w:hAnsi="Arial" w:cs="Arial"/>
          <w:lang w:val="sr-Cyrl-CS"/>
        </w:rPr>
      </w:pPr>
      <w:r w:rsidRPr="00143EAE">
        <w:rPr>
          <w:rFonts w:ascii="Arial" w:hAnsi="Arial" w:cs="Arial"/>
          <w:lang w:val="sr-Cyrl-CS"/>
        </w:rPr>
        <w:t xml:space="preserve">Купац је дужан да обезбеди увид у: </w:t>
      </w:r>
    </w:p>
    <w:p w14:paraId="05DD5764" w14:textId="77777777" w:rsidR="00B80E7C" w:rsidRPr="00143EAE" w:rsidRDefault="00B80E7C" w:rsidP="00B80E7C">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опште акте који регулишу безбедност</w:t>
      </w:r>
      <w:r>
        <w:rPr>
          <w:rFonts w:ascii="Arial" w:hAnsi="Arial" w:cs="Arial"/>
          <w:lang w:val="sr-Cyrl-CS"/>
        </w:rPr>
        <w:t xml:space="preserve"> и здравље на раду и заштиту од</w:t>
      </w:r>
      <w:r w:rsidRPr="00143EAE">
        <w:rPr>
          <w:rFonts w:ascii="Arial" w:hAnsi="Arial" w:cs="Arial"/>
          <w:lang w:val="sr-Cyrl-CS"/>
        </w:rPr>
        <w:t xml:space="preserve"> пожара,</w:t>
      </w:r>
    </w:p>
    <w:p w14:paraId="176E4EB4" w14:textId="77777777" w:rsidR="00B80E7C" w:rsidRPr="00143EAE" w:rsidRDefault="00B80E7C" w:rsidP="00B80E7C">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решење о именовању лица за безбедност и здравље на раду,</w:t>
      </w:r>
    </w:p>
    <w:p w14:paraId="7DCE0BC8" w14:textId="77777777" w:rsidR="00B80E7C" w:rsidRPr="00143EAE" w:rsidRDefault="00B80E7C" w:rsidP="00B80E7C">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евентуални елаборат о уређењу места испоруке/преузимања индустријског отпада, са примењеним мерама безбедности и</w:t>
      </w:r>
      <w:r w:rsidRPr="00143EAE">
        <w:rPr>
          <w:rFonts w:ascii="Arial" w:hAnsi="Arial" w:cs="Arial"/>
        </w:rPr>
        <w:t xml:space="preserve"> </w:t>
      </w:r>
      <w:r w:rsidRPr="00143EAE">
        <w:rPr>
          <w:rFonts w:ascii="Arial" w:hAnsi="Arial" w:cs="Arial"/>
          <w:lang w:val="sr-Cyrl-CS"/>
        </w:rPr>
        <w:t xml:space="preserve">здравља на раду и заштите од пожара,  </w:t>
      </w:r>
    </w:p>
    <w:p w14:paraId="64A6E0EE" w14:textId="77777777" w:rsidR="00B80E7C" w:rsidRPr="00143EAE" w:rsidRDefault="00B80E7C" w:rsidP="00B80E7C">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пријаву места испоруке/преузимања индустријског отпада</w:t>
      </w:r>
      <w:r w:rsidRPr="00143EAE">
        <w:rPr>
          <w:rFonts w:ascii="Arial" w:hAnsi="Arial" w:cs="Arial"/>
        </w:rPr>
        <w:t xml:space="preserve">,  </w:t>
      </w:r>
    </w:p>
    <w:p w14:paraId="710FEC3D" w14:textId="77777777" w:rsidR="00B80E7C" w:rsidRPr="00143EAE" w:rsidRDefault="00B80E7C" w:rsidP="00B80E7C">
      <w:pPr>
        <w:numPr>
          <w:ilvl w:val="0"/>
          <w:numId w:val="12"/>
        </w:numPr>
        <w:tabs>
          <w:tab w:val="clear" w:pos="720"/>
          <w:tab w:val="num" w:pos="284"/>
        </w:tabs>
        <w:ind w:left="709" w:right="-180" w:hanging="425"/>
        <w:jc w:val="both"/>
        <w:rPr>
          <w:rFonts w:ascii="Arial" w:hAnsi="Arial" w:cs="Arial"/>
          <w:lang w:val="sr-Cyrl-CS"/>
        </w:rPr>
      </w:pPr>
      <w:r w:rsidRPr="00143EAE">
        <w:rPr>
          <w:rFonts w:ascii="Arial" w:hAnsi="Arial" w:cs="Arial"/>
          <w:lang w:val="sr-Cyrl-CS"/>
        </w:rPr>
        <w:t>доказ о здравственој способности запослених за посао који обављају,</w:t>
      </w:r>
    </w:p>
    <w:p w14:paraId="0AE6E1F1" w14:textId="77777777" w:rsidR="00B80E7C" w:rsidRPr="00B6634B" w:rsidRDefault="00B80E7C" w:rsidP="00B80E7C">
      <w:pPr>
        <w:numPr>
          <w:ilvl w:val="0"/>
          <w:numId w:val="12"/>
        </w:numPr>
        <w:tabs>
          <w:tab w:val="clear" w:pos="720"/>
          <w:tab w:val="num" w:pos="284"/>
        </w:tabs>
        <w:ind w:left="709" w:right="-180" w:hanging="425"/>
        <w:jc w:val="both"/>
        <w:rPr>
          <w:rFonts w:ascii="Arial" w:hAnsi="Arial" w:cs="Arial"/>
          <w:lang w:val="sr-Cyrl-CS"/>
        </w:rPr>
      </w:pPr>
      <w:r w:rsidRPr="00B6634B">
        <w:rPr>
          <w:rFonts w:ascii="Arial" w:hAnsi="Arial" w:cs="Arial"/>
          <w:lang w:val="sr-Cyrl-CS"/>
        </w:rPr>
        <w:t>доказ о оспособљености запослених за безбедан и здрав рад,</w:t>
      </w:r>
    </w:p>
    <w:p w14:paraId="56767EBD" w14:textId="77777777" w:rsidR="00B80E7C" w:rsidRPr="00B6634B" w:rsidRDefault="00B80E7C" w:rsidP="00B80E7C">
      <w:pPr>
        <w:numPr>
          <w:ilvl w:val="0"/>
          <w:numId w:val="12"/>
        </w:numPr>
        <w:tabs>
          <w:tab w:val="clear" w:pos="720"/>
          <w:tab w:val="num" w:pos="284"/>
        </w:tabs>
        <w:ind w:left="709" w:right="-180" w:hanging="425"/>
        <w:jc w:val="both"/>
        <w:rPr>
          <w:rFonts w:ascii="Arial" w:hAnsi="Arial" w:cs="Arial"/>
          <w:lang w:val="sr-Cyrl-CS"/>
        </w:rPr>
      </w:pPr>
      <w:r w:rsidRPr="00B6634B">
        <w:rPr>
          <w:rFonts w:ascii="Arial" w:hAnsi="Arial" w:cs="Arial"/>
          <w:lang w:val="sr-Cyrl-CS"/>
        </w:rPr>
        <w:t xml:space="preserve">стручне налазе о исправности оруђа, уређаја и инсталација који се налазе у </w:t>
      </w:r>
    </w:p>
    <w:p w14:paraId="1AE90E9A" w14:textId="77777777" w:rsidR="00B80E7C" w:rsidRDefault="00B80E7C" w:rsidP="00B80E7C">
      <w:pPr>
        <w:tabs>
          <w:tab w:val="num" w:pos="284"/>
        </w:tabs>
        <w:ind w:left="709" w:right="-180" w:hanging="425"/>
        <w:jc w:val="both"/>
        <w:rPr>
          <w:rFonts w:ascii="Arial" w:hAnsi="Arial" w:cs="Arial"/>
          <w:lang w:val="sr-Cyrl-CS"/>
        </w:rPr>
      </w:pPr>
      <w:r w:rsidRPr="00B6634B">
        <w:rPr>
          <w:rFonts w:ascii="Arial" w:hAnsi="Arial" w:cs="Arial"/>
          <w:lang w:val="sr-Cyrl-CS"/>
        </w:rPr>
        <w:t xml:space="preserve">       радном окружењу – радилишту (</w:t>
      </w:r>
      <w:r>
        <w:rPr>
          <w:rFonts w:ascii="Arial" w:hAnsi="Arial" w:cs="Arial"/>
          <w:lang w:val="sr-Cyrl-CS"/>
        </w:rPr>
        <w:t>Купца  и Продавца</w:t>
      </w:r>
      <w:r w:rsidRPr="00B6634B">
        <w:rPr>
          <w:rFonts w:ascii="Arial" w:hAnsi="Arial" w:cs="Arial"/>
          <w:lang w:val="sr-Cyrl-CS"/>
        </w:rPr>
        <w:t>)</w:t>
      </w:r>
      <w:r>
        <w:rPr>
          <w:rFonts w:ascii="Arial" w:hAnsi="Arial" w:cs="Arial"/>
          <w:lang w:val="sr-Cyrl-CS"/>
        </w:rPr>
        <w:t>.</w:t>
      </w:r>
    </w:p>
    <w:p w14:paraId="79E1D9AC" w14:textId="77777777" w:rsidR="00B80E7C" w:rsidRPr="00B6634B" w:rsidRDefault="00B80E7C" w:rsidP="00B80E7C">
      <w:pPr>
        <w:tabs>
          <w:tab w:val="num" w:pos="284"/>
        </w:tabs>
        <w:ind w:left="709" w:right="-180" w:hanging="425"/>
        <w:jc w:val="both"/>
        <w:rPr>
          <w:rFonts w:ascii="Arial" w:hAnsi="Arial" w:cs="Arial"/>
          <w:lang w:val="sr-Cyrl-CS"/>
        </w:rPr>
      </w:pPr>
    </w:p>
    <w:p w14:paraId="6868905F" w14:textId="77777777" w:rsidR="00B80E7C" w:rsidRPr="00B6634B" w:rsidRDefault="00B80E7C" w:rsidP="00B80E7C">
      <w:pPr>
        <w:tabs>
          <w:tab w:val="num" w:pos="284"/>
        </w:tabs>
        <w:ind w:right="-180"/>
        <w:jc w:val="both"/>
        <w:rPr>
          <w:rFonts w:ascii="Arial" w:hAnsi="Arial" w:cs="Arial"/>
        </w:rPr>
      </w:pPr>
      <w:r>
        <w:rPr>
          <w:rFonts w:ascii="Arial" w:hAnsi="Arial" w:cs="Arial"/>
          <w:lang w:val="sr-Cyrl-CS"/>
        </w:rPr>
        <w:t>Продавац</w:t>
      </w:r>
      <w:r w:rsidRPr="00B6634B">
        <w:rPr>
          <w:rFonts w:ascii="Arial" w:hAnsi="Arial" w:cs="Arial"/>
          <w:lang w:val="sr-Cyrl-CS"/>
        </w:rPr>
        <w:t xml:space="preserve"> је дужан да обезбеди увид у:</w:t>
      </w:r>
    </w:p>
    <w:p w14:paraId="0E777424" w14:textId="77777777" w:rsidR="00B80E7C" w:rsidRPr="00B6634B" w:rsidRDefault="00B80E7C" w:rsidP="00B80E7C">
      <w:pPr>
        <w:numPr>
          <w:ilvl w:val="0"/>
          <w:numId w:val="12"/>
        </w:numPr>
        <w:tabs>
          <w:tab w:val="clear" w:pos="720"/>
          <w:tab w:val="num" w:pos="284"/>
        </w:tabs>
        <w:ind w:left="709" w:right="-180" w:hanging="425"/>
        <w:jc w:val="both"/>
        <w:rPr>
          <w:rFonts w:ascii="Arial" w:hAnsi="Arial" w:cs="Arial"/>
          <w:lang w:val="sr-Cyrl-CS"/>
        </w:rPr>
      </w:pPr>
      <w:r w:rsidRPr="00B6634B">
        <w:rPr>
          <w:rFonts w:ascii="Arial" w:hAnsi="Arial" w:cs="Arial"/>
          <w:lang w:val="sr-Cyrl-CS"/>
        </w:rPr>
        <w:t>опште акте који регулишу безбедност и здравље на раду и заштиту од   пожара,</w:t>
      </w:r>
    </w:p>
    <w:p w14:paraId="17AF4493" w14:textId="77777777" w:rsidR="00B80E7C" w:rsidRPr="00B6634B" w:rsidRDefault="00B80E7C" w:rsidP="00B80E7C">
      <w:pPr>
        <w:numPr>
          <w:ilvl w:val="0"/>
          <w:numId w:val="12"/>
        </w:numPr>
        <w:tabs>
          <w:tab w:val="clear" w:pos="720"/>
          <w:tab w:val="num" w:pos="284"/>
        </w:tabs>
        <w:ind w:left="709" w:right="-180" w:hanging="425"/>
        <w:jc w:val="both"/>
        <w:rPr>
          <w:rFonts w:ascii="Arial" w:hAnsi="Arial" w:cs="Arial"/>
          <w:lang w:val="sr-Cyrl-CS"/>
        </w:rPr>
      </w:pPr>
      <w:r w:rsidRPr="00B6634B">
        <w:rPr>
          <w:rFonts w:ascii="Arial" w:hAnsi="Arial" w:cs="Arial"/>
          <w:lang w:val="sr-Cyrl-CS"/>
        </w:rPr>
        <w:t>решење о именовању лица за безбедност и здравље на раду,</w:t>
      </w:r>
    </w:p>
    <w:p w14:paraId="39E6776C" w14:textId="77777777" w:rsidR="00B80E7C" w:rsidRPr="00B6634B" w:rsidRDefault="00B80E7C" w:rsidP="00B80E7C">
      <w:pPr>
        <w:ind w:right="-180"/>
        <w:jc w:val="both"/>
        <w:rPr>
          <w:rFonts w:ascii="Arial" w:hAnsi="Arial" w:cs="Arial"/>
          <w:color w:val="FF0000"/>
        </w:rPr>
      </w:pPr>
    </w:p>
    <w:p w14:paraId="598030AA" w14:textId="77777777" w:rsidR="00B80E7C" w:rsidRPr="00B6634B" w:rsidRDefault="00B80E7C" w:rsidP="00B80E7C">
      <w:pPr>
        <w:ind w:right="-180"/>
        <w:jc w:val="center"/>
        <w:outlineLvl w:val="0"/>
        <w:rPr>
          <w:rFonts w:ascii="Arial" w:hAnsi="Arial" w:cs="Arial"/>
          <w:b/>
        </w:rPr>
      </w:pPr>
      <w:r w:rsidRPr="00B6634B">
        <w:rPr>
          <w:rFonts w:ascii="Arial" w:hAnsi="Arial" w:cs="Arial"/>
          <w:b/>
          <w:lang w:val="sr-Cyrl-CS"/>
        </w:rPr>
        <w:t>Члан 5.</w:t>
      </w:r>
    </w:p>
    <w:p w14:paraId="25D7E012" w14:textId="77777777" w:rsidR="00B80E7C" w:rsidRPr="00B6634B" w:rsidRDefault="00B80E7C" w:rsidP="00B80E7C">
      <w:pPr>
        <w:tabs>
          <w:tab w:val="left" w:pos="360"/>
        </w:tabs>
        <w:ind w:right="-180"/>
        <w:jc w:val="both"/>
        <w:rPr>
          <w:rFonts w:ascii="Arial" w:hAnsi="Arial" w:cs="Arial"/>
        </w:rPr>
      </w:pPr>
      <w:r w:rsidRPr="00B6634B">
        <w:rPr>
          <w:rFonts w:ascii="Arial" w:hAnsi="Arial" w:cs="Arial"/>
          <w:lang w:val="sr-Cyrl-CS"/>
        </w:rPr>
        <w:t xml:space="preserve">Лице за координацију је у обавези да редовно обилази место рада запослених и да у виду службене белешке доставља извештај </w:t>
      </w:r>
      <w:r>
        <w:rPr>
          <w:rFonts w:ascii="Arial" w:hAnsi="Arial" w:cs="Arial"/>
          <w:lang w:val="sr-Cyrl-CS"/>
        </w:rPr>
        <w:t>Купца</w:t>
      </w:r>
      <w:r w:rsidRPr="00B6634B">
        <w:rPr>
          <w:rFonts w:ascii="Arial" w:hAnsi="Arial" w:cs="Arial"/>
          <w:lang w:val="sr-Cyrl-CS"/>
        </w:rPr>
        <w:t>:</w:t>
      </w:r>
    </w:p>
    <w:p w14:paraId="65BBE51C" w14:textId="77777777" w:rsidR="00B80E7C" w:rsidRPr="00B6634B" w:rsidRDefault="00B80E7C" w:rsidP="00B80E7C">
      <w:pPr>
        <w:numPr>
          <w:ilvl w:val="0"/>
          <w:numId w:val="12"/>
        </w:numPr>
        <w:tabs>
          <w:tab w:val="clear" w:pos="720"/>
          <w:tab w:val="num" w:pos="600"/>
          <w:tab w:val="left" w:pos="709"/>
        </w:tabs>
        <w:ind w:left="709" w:right="-180" w:hanging="425"/>
        <w:jc w:val="both"/>
        <w:rPr>
          <w:rFonts w:ascii="Arial" w:hAnsi="Arial" w:cs="Arial"/>
          <w:lang w:val="sr-Cyrl-CS"/>
        </w:rPr>
      </w:pPr>
      <w:r w:rsidRPr="00B6634B">
        <w:rPr>
          <w:rFonts w:ascii="Arial" w:hAnsi="Arial" w:cs="Arial"/>
          <w:lang w:val="sr-Cyrl-CS"/>
        </w:rPr>
        <w:t xml:space="preserve">о затеченом стању безбедности и здравља на раду и предложеним мерама и </w:t>
      </w:r>
      <w:r w:rsidRPr="00B6634B">
        <w:rPr>
          <w:rFonts w:ascii="Arial" w:hAnsi="Arial" w:cs="Arial"/>
        </w:rPr>
        <w:t xml:space="preserve"> </w:t>
      </w:r>
    </w:p>
    <w:p w14:paraId="74514374" w14:textId="77777777" w:rsidR="00B80E7C" w:rsidRPr="008950C4" w:rsidRDefault="00B80E7C" w:rsidP="00B80E7C">
      <w:pPr>
        <w:tabs>
          <w:tab w:val="num" w:pos="600"/>
          <w:tab w:val="left" w:pos="709"/>
        </w:tabs>
        <w:ind w:left="709" w:right="-180" w:hanging="425"/>
        <w:jc w:val="both"/>
        <w:rPr>
          <w:rFonts w:ascii="Arial" w:hAnsi="Arial" w:cs="Arial"/>
        </w:rPr>
      </w:pPr>
      <w:r w:rsidRPr="00B6634B">
        <w:rPr>
          <w:rFonts w:ascii="Arial" w:hAnsi="Arial" w:cs="Arial"/>
        </w:rPr>
        <w:t xml:space="preserve">     </w:t>
      </w:r>
      <w:r w:rsidRPr="00B6634B">
        <w:rPr>
          <w:rFonts w:ascii="Arial" w:hAnsi="Arial" w:cs="Arial"/>
          <w:lang w:val="sr-Cyrl-CS"/>
        </w:rPr>
        <w:t>поступцима у циљу обезбеђења потребних услова за безбедан и здрав рад запослених,</w:t>
      </w:r>
    </w:p>
    <w:p w14:paraId="6C95A2A3" w14:textId="77777777" w:rsidR="00B80E7C" w:rsidRPr="00B6634B" w:rsidRDefault="00B80E7C" w:rsidP="00B80E7C">
      <w:pPr>
        <w:numPr>
          <w:ilvl w:val="0"/>
          <w:numId w:val="12"/>
        </w:numPr>
        <w:tabs>
          <w:tab w:val="clear" w:pos="720"/>
          <w:tab w:val="num" w:pos="567"/>
          <w:tab w:val="left" w:pos="1134"/>
        </w:tabs>
        <w:ind w:left="567" w:right="-180" w:hanging="283"/>
        <w:jc w:val="both"/>
        <w:rPr>
          <w:rFonts w:ascii="Arial" w:hAnsi="Arial" w:cs="Arial"/>
          <w:lang w:val="sr-Cyrl-CS"/>
        </w:rPr>
      </w:pPr>
      <w:r w:rsidRPr="00B6634B">
        <w:rPr>
          <w:rFonts w:ascii="Arial" w:hAnsi="Arial" w:cs="Arial"/>
          <w:lang w:val="sr-Cyrl-CS"/>
        </w:rPr>
        <w:lastRenderedPageBreak/>
        <w:t>о предузетим мерама у случају непоштовања предложених, односно прописаних мера за безбедност и здравље на раду.</w:t>
      </w:r>
    </w:p>
    <w:p w14:paraId="438D3DD4" w14:textId="77777777" w:rsidR="00B80E7C" w:rsidRDefault="00B80E7C" w:rsidP="00B80E7C">
      <w:pPr>
        <w:ind w:right="-180"/>
        <w:outlineLvl w:val="0"/>
        <w:rPr>
          <w:rFonts w:ascii="Arial" w:hAnsi="Arial" w:cs="Arial"/>
          <w:b/>
        </w:rPr>
      </w:pPr>
      <w:r>
        <w:rPr>
          <w:rFonts w:ascii="Arial" w:hAnsi="Arial" w:cs="Arial"/>
          <w:b/>
        </w:rPr>
        <w:t xml:space="preserve"> </w:t>
      </w:r>
    </w:p>
    <w:p w14:paraId="1C89B62D" w14:textId="77777777" w:rsidR="00B80E7C" w:rsidRPr="00143EAE" w:rsidRDefault="00B80E7C" w:rsidP="00B80E7C">
      <w:pPr>
        <w:ind w:right="-180"/>
        <w:jc w:val="center"/>
        <w:outlineLvl w:val="0"/>
        <w:rPr>
          <w:rFonts w:ascii="Arial" w:hAnsi="Arial" w:cs="Arial"/>
          <w:b/>
          <w:lang w:val="sr-Cyrl-CS"/>
        </w:rPr>
      </w:pPr>
      <w:r w:rsidRPr="00143EAE">
        <w:rPr>
          <w:rFonts w:ascii="Arial" w:hAnsi="Arial" w:cs="Arial"/>
          <w:b/>
          <w:lang w:val="sr-Cyrl-CS"/>
        </w:rPr>
        <w:t>Члан 6.</w:t>
      </w:r>
    </w:p>
    <w:p w14:paraId="6A1E8CC0" w14:textId="77777777" w:rsidR="00B80E7C" w:rsidRPr="00143EAE" w:rsidRDefault="00B80E7C" w:rsidP="00B80E7C">
      <w:pPr>
        <w:tabs>
          <w:tab w:val="left" w:pos="600"/>
        </w:tabs>
        <w:ind w:right="-180"/>
        <w:jc w:val="both"/>
        <w:rPr>
          <w:rFonts w:ascii="Arial" w:hAnsi="Arial" w:cs="Arial"/>
          <w:lang w:val="sr-Cyrl-CS"/>
        </w:rPr>
      </w:pPr>
      <w:r w:rsidRPr="00143EAE">
        <w:rPr>
          <w:rFonts w:ascii="Arial" w:hAnsi="Arial" w:cs="Arial"/>
          <w:lang w:val="sr-Cyrl-CS"/>
        </w:rPr>
        <w:t>Лице за надзор Продавца свакодневно врши контролу спровођења мера за безбедност и здравље на раду из елабората о уређењу места испоруке/ преузимања индустријског отпада.</w:t>
      </w:r>
    </w:p>
    <w:p w14:paraId="310A88A1" w14:textId="77777777" w:rsidR="00B80E7C" w:rsidRPr="00143EAE" w:rsidRDefault="00B80E7C" w:rsidP="00B80E7C">
      <w:pPr>
        <w:tabs>
          <w:tab w:val="left" w:pos="600"/>
        </w:tabs>
        <w:ind w:right="-180"/>
        <w:jc w:val="both"/>
        <w:rPr>
          <w:rFonts w:ascii="Arial" w:hAnsi="Arial" w:cs="Arial"/>
          <w:lang w:val="sr-Cyrl-CS"/>
        </w:rPr>
      </w:pPr>
      <w:r w:rsidRPr="00143EAE">
        <w:rPr>
          <w:rFonts w:ascii="Arial" w:hAnsi="Arial" w:cs="Arial"/>
          <w:lang w:val="sr-Cyrl-CS"/>
        </w:rPr>
        <w:t xml:space="preserve">Уколико се приликом вршења контроле од стране лица за надзор Продавца утврди да Купац крши одредбе овог Споразума, лице за надзор даје писано упозорење лицу за координацију Купца.    </w:t>
      </w:r>
    </w:p>
    <w:p w14:paraId="7C284B05" w14:textId="77777777" w:rsidR="00B80E7C" w:rsidRDefault="00B80E7C" w:rsidP="00B80E7C">
      <w:pPr>
        <w:tabs>
          <w:tab w:val="left" w:pos="600"/>
          <w:tab w:val="left" w:pos="851"/>
        </w:tabs>
        <w:ind w:right="-180"/>
        <w:jc w:val="both"/>
        <w:rPr>
          <w:rFonts w:ascii="Arial" w:hAnsi="Arial" w:cs="Arial"/>
          <w:lang w:val="sr-Cyrl-CS"/>
        </w:rPr>
      </w:pPr>
      <w:r w:rsidRPr="00143EAE">
        <w:rPr>
          <w:rFonts w:ascii="Arial" w:hAnsi="Arial" w:cs="Arial"/>
          <w:lang w:val="sr-Cyrl-CS"/>
        </w:rPr>
        <w:t>Ако лице за координацију Купца не поступи по примедбама из упозорења из става 2. овог члана, лице за надзор Продавца може привремено обуставити даљу испоруку/преузимање од стране Купца и дужно је да се обрати надлежним инспекцијским органима.</w:t>
      </w:r>
    </w:p>
    <w:p w14:paraId="30D30A69" w14:textId="77777777" w:rsidR="00B80E7C" w:rsidRPr="00143EAE" w:rsidRDefault="00B80E7C" w:rsidP="00B80E7C">
      <w:pPr>
        <w:tabs>
          <w:tab w:val="left" w:pos="600"/>
          <w:tab w:val="left" w:pos="851"/>
        </w:tabs>
        <w:ind w:right="-180"/>
        <w:jc w:val="both"/>
        <w:rPr>
          <w:rFonts w:ascii="Arial" w:hAnsi="Arial" w:cs="Arial"/>
        </w:rPr>
      </w:pPr>
    </w:p>
    <w:p w14:paraId="2B4320E8" w14:textId="77777777" w:rsidR="00B80E7C" w:rsidRPr="00143EAE" w:rsidRDefault="00B80E7C" w:rsidP="00B80E7C">
      <w:pPr>
        <w:tabs>
          <w:tab w:val="left" w:pos="600"/>
        </w:tabs>
        <w:ind w:right="-180"/>
        <w:jc w:val="center"/>
        <w:outlineLvl w:val="0"/>
        <w:rPr>
          <w:rFonts w:ascii="Arial" w:hAnsi="Arial" w:cs="Arial"/>
          <w:b/>
        </w:rPr>
      </w:pPr>
      <w:r>
        <w:rPr>
          <w:rFonts w:ascii="Arial" w:hAnsi="Arial" w:cs="Arial"/>
          <w:b/>
          <w:lang w:val="sr-Cyrl-CS"/>
        </w:rPr>
        <w:t xml:space="preserve">  </w:t>
      </w:r>
      <w:r w:rsidRPr="00143EAE">
        <w:rPr>
          <w:rFonts w:ascii="Arial" w:hAnsi="Arial" w:cs="Arial"/>
          <w:b/>
          <w:lang w:val="sr-Cyrl-CS"/>
        </w:rPr>
        <w:t>Члан 7.</w:t>
      </w:r>
    </w:p>
    <w:p w14:paraId="4952380D" w14:textId="77777777" w:rsidR="00B80E7C" w:rsidRPr="00143EAE" w:rsidRDefault="00B80E7C" w:rsidP="00B80E7C">
      <w:pPr>
        <w:tabs>
          <w:tab w:val="left" w:pos="600"/>
        </w:tabs>
        <w:ind w:right="-180"/>
        <w:jc w:val="both"/>
        <w:rPr>
          <w:rFonts w:ascii="Arial" w:hAnsi="Arial" w:cs="Arial"/>
          <w:lang w:val="sr-Cyrl-CS"/>
        </w:rPr>
      </w:pPr>
      <w:r w:rsidRPr="00143EAE">
        <w:rPr>
          <w:rFonts w:ascii="Arial" w:hAnsi="Arial" w:cs="Arial"/>
          <w:lang w:val="sr-Cyrl-CS"/>
        </w:rPr>
        <w:t xml:space="preserve">Лица за безбедност и здравље на раду Продавца периодично врше контролу спровођења мера безбедности и здравља на раду и о уоченим недостацима писаним путем обавештавају лице за координацију Купца. </w:t>
      </w:r>
    </w:p>
    <w:p w14:paraId="723D2768" w14:textId="77777777" w:rsidR="00B80E7C" w:rsidRPr="00143EAE" w:rsidRDefault="00B80E7C" w:rsidP="00B80E7C">
      <w:pPr>
        <w:tabs>
          <w:tab w:val="left" w:pos="600"/>
        </w:tabs>
        <w:ind w:right="-180"/>
        <w:jc w:val="both"/>
        <w:rPr>
          <w:rFonts w:ascii="Arial" w:hAnsi="Arial" w:cs="Arial"/>
          <w:lang w:val="sr-Cyrl-CS"/>
        </w:rPr>
      </w:pPr>
    </w:p>
    <w:p w14:paraId="2F1DB512" w14:textId="77777777" w:rsidR="00B80E7C" w:rsidRDefault="00B80E7C" w:rsidP="00B80E7C">
      <w:pPr>
        <w:tabs>
          <w:tab w:val="left" w:pos="600"/>
        </w:tabs>
        <w:ind w:right="-180"/>
        <w:jc w:val="both"/>
        <w:rPr>
          <w:rFonts w:ascii="Arial" w:hAnsi="Arial" w:cs="Arial"/>
          <w:lang w:val="sr-Cyrl-CS"/>
        </w:rPr>
      </w:pPr>
      <w:r w:rsidRPr="00143EAE">
        <w:rPr>
          <w:rFonts w:ascii="Arial" w:hAnsi="Arial" w:cs="Arial"/>
          <w:lang w:val="sr-Cyrl-CS"/>
        </w:rPr>
        <w:t xml:space="preserve">Ако лице за координацију Купца не поступи по примедбама из упозорења из става 1. овог члана, лице за безбедност и здравље на раду Продавца  може привремено обуставити даљу испоруку/преузимање од стране  Купца и дужно је да се обрати надлежним инспекцијским органима. </w:t>
      </w:r>
    </w:p>
    <w:p w14:paraId="21B849C9" w14:textId="77777777" w:rsidR="00B80E7C" w:rsidRDefault="00B80E7C" w:rsidP="00B80E7C">
      <w:pPr>
        <w:tabs>
          <w:tab w:val="left" w:pos="600"/>
        </w:tabs>
        <w:ind w:right="-180"/>
        <w:jc w:val="both"/>
        <w:rPr>
          <w:rFonts w:ascii="Arial" w:hAnsi="Arial" w:cs="Arial"/>
          <w:lang w:val="sr-Cyrl-CS"/>
        </w:rPr>
      </w:pPr>
    </w:p>
    <w:p w14:paraId="35F35A1E" w14:textId="77777777" w:rsidR="00B80E7C" w:rsidRPr="00143EAE" w:rsidRDefault="00B80E7C" w:rsidP="00B80E7C">
      <w:pPr>
        <w:ind w:right="-180"/>
        <w:jc w:val="center"/>
        <w:outlineLvl w:val="0"/>
        <w:rPr>
          <w:rFonts w:ascii="Arial" w:hAnsi="Arial" w:cs="Arial"/>
          <w:b/>
          <w:lang w:val="sr-Cyrl-CS"/>
        </w:rPr>
      </w:pPr>
      <w:r>
        <w:rPr>
          <w:rFonts w:ascii="Arial" w:hAnsi="Arial" w:cs="Arial"/>
          <w:b/>
          <w:lang w:val="sr-Cyrl-CS"/>
        </w:rPr>
        <w:t xml:space="preserve">  </w:t>
      </w:r>
      <w:r w:rsidRPr="00143EAE">
        <w:rPr>
          <w:rFonts w:ascii="Arial" w:hAnsi="Arial" w:cs="Arial"/>
          <w:b/>
          <w:lang w:val="sr-Cyrl-CS"/>
        </w:rPr>
        <w:t xml:space="preserve">Члан 8. </w:t>
      </w:r>
    </w:p>
    <w:p w14:paraId="53D51048" w14:textId="77777777" w:rsidR="00B80E7C" w:rsidRDefault="00B80E7C" w:rsidP="00B80E7C">
      <w:pPr>
        <w:ind w:right="-180"/>
        <w:jc w:val="both"/>
        <w:rPr>
          <w:rFonts w:ascii="Arial" w:hAnsi="Arial" w:cs="Arial"/>
          <w:lang w:val="sr-Cyrl-CS"/>
        </w:rPr>
      </w:pPr>
      <w:r w:rsidRPr="00143EAE">
        <w:rPr>
          <w:rFonts w:ascii="Arial" w:hAnsi="Arial" w:cs="Arial"/>
          <w:lang w:val="sr-Cyrl-CS"/>
        </w:rPr>
        <w:t>Ако Купац и поред забране рада наложи свом запосленом да настави рад код</w:t>
      </w:r>
      <w:r w:rsidRPr="00B6634B">
        <w:rPr>
          <w:rFonts w:ascii="Arial" w:hAnsi="Arial" w:cs="Arial"/>
          <w:lang w:val="sr-Cyrl-CS"/>
        </w:rPr>
        <w:t xml:space="preserve"> </w:t>
      </w:r>
      <w:r>
        <w:rPr>
          <w:rFonts w:ascii="Arial" w:hAnsi="Arial" w:cs="Arial"/>
          <w:lang w:val="sr-Cyrl-CS"/>
        </w:rPr>
        <w:t>Продавца</w:t>
      </w:r>
      <w:r w:rsidRPr="00B6634B">
        <w:rPr>
          <w:rFonts w:ascii="Arial" w:hAnsi="Arial" w:cs="Arial"/>
          <w:lang w:val="sr-Cyrl-CS"/>
        </w:rPr>
        <w:t>, лице за безбе</w:t>
      </w:r>
      <w:r>
        <w:rPr>
          <w:rFonts w:ascii="Arial" w:hAnsi="Arial" w:cs="Arial"/>
          <w:lang w:val="sr-Cyrl-CS"/>
        </w:rPr>
        <w:t>дност и здравље на раду Продавца</w:t>
      </w:r>
      <w:r w:rsidRPr="00B6634B">
        <w:rPr>
          <w:rFonts w:ascii="Arial" w:hAnsi="Arial" w:cs="Arial"/>
          <w:lang w:val="sr-Cyrl-CS"/>
        </w:rPr>
        <w:t xml:space="preserve"> дужно је да о томе одмах извести надлежну инспекцију рада.</w:t>
      </w:r>
    </w:p>
    <w:p w14:paraId="2FDE7CC3" w14:textId="77777777" w:rsidR="00B80E7C" w:rsidRPr="00B6634B" w:rsidRDefault="00B80E7C" w:rsidP="00B80E7C">
      <w:pPr>
        <w:ind w:right="-180"/>
        <w:jc w:val="both"/>
        <w:rPr>
          <w:rFonts w:ascii="Arial" w:hAnsi="Arial" w:cs="Arial"/>
          <w:lang w:val="sr-Cyrl-CS"/>
        </w:rPr>
      </w:pPr>
    </w:p>
    <w:p w14:paraId="0565202E" w14:textId="77777777" w:rsidR="00B80E7C" w:rsidRPr="00B6634B" w:rsidRDefault="00B80E7C" w:rsidP="00B80E7C">
      <w:pPr>
        <w:ind w:right="-180"/>
        <w:jc w:val="center"/>
        <w:outlineLvl w:val="0"/>
        <w:rPr>
          <w:rFonts w:ascii="Arial" w:hAnsi="Arial" w:cs="Arial"/>
          <w:b/>
        </w:rPr>
      </w:pPr>
      <w:r>
        <w:rPr>
          <w:rFonts w:ascii="Arial" w:hAnsi="Arial" w:cs="Arial"/>
          <w:b/>
          <w:lang w:val="sr-Cyrl-CS"/>
        </w:rPr>
        <w:t xml:space="preserve">  </w:t>
      </w:r>
      <w:r w:rsidRPr="00B6634B">
        <w:rPr>
          <w:rFonts w:ascii="Arial" w:hAnsi="Arial" w:cs="Arial"/>
          <w:b/>
          <w:lang w:val="sr-Cyrl-CS"/>
        </w:rPr>
        <w:t>Члан 9.</w:t>
      </w:r>
    </w:p>
    <w:p w14:paraId="1390484D" w14:textId="77777777" w:rsidR="00B80E7C" w:rsidRPr="00B6634B" w:rsidRDefault="00B80E7C" w:rsidP="00B80E7C">
      <w:pPr>
        <w:ind w:right="-180"/>
        <w:jc w:val="both"/>
        <w:rPr>
          <w:rFonts w:ascii="Arial" w:hAnsi="Arial" w:cs="Arial"/>
        </w:rPr>
      </w:pPr>
      <w:r>
        <w:rPr>
          <w:rFonts w:ascii="Arial" w:hAnsi="Arial" w:cs="Arial"/>
          <w:lang w:val="sr-Cyrl-CS"/>
        </w:rPr>
        <w:t>Купац</w:t>
      </w:r>
      <w:r w:rsidRPr="00B6634B">
        <w:rPr>
          <w:rFonts w:ascii="Arial" w:hAnsi="Arial" w:cs="Arial"/>
          <w:lang w:val="sr-Cyrl-CS"/>
        </w:rPr>
        <w:t xml:space="preserve"> и сви запослени код </w:t>
      </w:r>
      <w:r>
        <w:rPr>
          <w:rFonts w:ascii="Arial" w:hAnsi="Arial" w:cs="Arial"/>
          <w:lang w:val="sr-Cyrl-CS"/>
        </w:rPr>
        <w:t>Купца</w:t>
      </w:r>
      <w:r w:rsidRPr="00B6634B">
        <w:rPr>
          <w:rFonts w:ascii="Arial" w:hAnsi="Arial" w:cs="Arial"/>
          <w:lang w:val="sr-Cyrl-CS"/>
        </w:rPr>
        <w:t xml:space="preserve"> морају се придржавати свих прописаних мера за безбедност и здравље на раду из елабората о уређењу места пружања услуга. </w:t>
      </w:r>
    </w:p>
    <w:p w14:paraId="21325F4E" w14:textId="77777777" w:rsidR="00B80E7C" w:rsidRDefault="00B80E7C" w:rsidP="00B80E7C">
      <w:pPr>
        <w:ind w:right="-180"/>
        <w:outlineLvl w:val="0"/>
        <w:rPr>
          <w:rFonts w:ascii="Arial" w:hAnsi="Arial" w:cs="Arial"/>
          <w:b/>
          <w:lang w:val="sr-Cyrl-CS"/>
        </w:rPr>
      </w:pPr>
    </w:p>
    <w:p w14:paraId="247F090E" w14:textId="77777777" w:rsidR="00B80E7C" w:rsidRPr="00B6634B" w:rsidRDefault="00B80E7C" w:rsidP="00B80E7C">
      <w:pPr>
        <w:ind w:right="-180"/>
        <w:outlineLvl w:val="0"/>
        <w:rPr>
          <w:rFonts w:ascii="Arial" w:hAnsi="Arial" w:cs="Arial"/>
          <w:b/>
          <w:lang w:val="sr-Cyrl-CS"/>
        </w:rPr>
      </w:pPr>
      <w:r w:rsidRPr="00B6634B">
        <w:rPr>
          <w:rFonts w:ascii="Arial" w:hAnsi="Arial" w:cs="Arial"/>
          <w:b/>
          <w:lang w:val="sr-Cyrl-CS"/>
        </w:rPr>
        <w:t>ОСТАЛЕ ОДРЕДБЕ</w:t>
      </w:r>
    </w:p>
    <w:p w14:paraId="388B3022" w14:textId="77777777" w:rsidR="00B80E7C" w:rsidRPr="00B6634B" w:rsidRDefault="00B80E7C" w:rsidP="00B80E7C">
      <w:pPr>
        <w:ind w:right="-180"/>
        <w:jc w:val="center"/>
        <w:outlineLvl w:val="0"/>
        <w:rPr>
          <w:rFonts w:ascii="Arial" w:hAnsi="Arial" w:cs="Arial"/>
          <w:b/>
        </w:rPr>
      </w:pPr>
      <w:r>
        <w:rPr>
          <w:rFonts w:ascii="Arial" w:hAnsi="Arial" w:cs="Arial"/>
          <w:b/>
          <w:lang w:val="sr-Cyrl-CS"/>
        </w:rPr>
        <w:t xml:space="preserve">    </w:t>
      </w:r>
      <w:r w:rsidRPr="00B6634B">
        <w:rPr>
          <w:rFonts w:ascii="Arial" w:hAnsi="Arial" w:cs="Arial"/>
          <w:b/>
          <w:lang w:val="sr-Cyrl-CS"/>
        </w:rPr>
        <w:t>Члан 10.</w:t>
      </w:r>
    </w:p>
    <w:p w14:paraId="4EC25E38" w14:textId="77777777" w:rsidR="00B80E7C" w:rsidRDefault="00B80E7C" w:rsidP="00B80E7C">
      <w:pPr>
        <w:tabs>
          <w:tab w:val="left" w:pos="851"/>
        </w:tabs>
        <w:ind w:right="-180"/>
        <w:jc w:val="both"/>
        <w:rPr>
          <w:rFonts w:ascii="Arial" w:hAnsi="Arial" w:cs="Arial"/>
          <w:lang w:val="sr-Cyrl-CS"/>
        </w:rPr>
      </w:pPr>
      <w:r w:rsidRPr="00B6634B">
        <w:rPr>
          <w:rFonts w:ascii="Arial" w:hAnsi="Arial" w:cs="Arial"/>
          <w:lang w:val="sr-Cyrl-CS"/>
        </w:rPr>
        <w:t>Измене и допуне овог Споразума могу се вршити писаним путем, уз сагласност и оверу обе уговорне стране.</w:t>
      </w:r>
    </w:p>
    <w:p w14:paraId="11A56A54" w14:textId="77777777" w:rsidR="00B80E7C" w:rsidRDefault="00B80E7C" w:rsidP="00B80E7C">
      <w:pPr>
        <w:tabs>
          <w:tab w:val="left" w:pos="851"/>
        </w:tabs>
        <w:ind w:right="-180"/>
        <w:jc w:val="both"/>
        <w:rPr>
          <w:rFonts w:ascii="Arial" w:hAnsi="Arial" w:cs="Arial"/>
          <w:lang w:val="sr-Cyrl-CS"/>
        </w:rPr>
      </w:pPr>
    </w:p>
    <w:p w14:paraId="11ECE625" w14:textId="77777777" w:rsidR="00B80E7C" w:rsidRDefault="00B80E7C" w:rsidP="00B80E7C">
      <w:pPr>
        <w:tabs>
          <w:tab w:val="left" w:pos="851"/>
        </w:tabs>
        <w:ind w:right="-180"/>
        <w:jc w:val="both"/>
        <w:rPr>
          <w:rFonts w:ascii="Arial" w:hAnsi="Arial" w:cs="Arial"/>
          <w:lang w:val="sr-Cyrl-CS"/>
        </w:rPr>
      </w:pPr>
    </w:p>
    <w:p w14:paraId="4845D3CF" w14:textId="77777777" w:rsidR="00B80E7C" w:rsidRPr="00B6634B" w:rsidRDefault="00B80E7C" w:rsidP="00B80E7C">
      <w:pPr>
        <w:ind w:right="-180"/>
        <w:jc w:val="center"/>
        <w:outlineLvl w:val="0"/>
        <w:rPr>
          <w:rFonts w:ascii="Arial" w:hAnsi="Arial" w:cs="Arial"/>
          <w:b/>
        </w:rPr>
      </w:pPr>
      <w:r>
        <w:rPr>
          <w:rFonts w:ascii="Arial" w:hAnsi="Arial" w:cs="Arial"/>
          <w:b/>
          <w:lang w:val="sr-Cyrl-CS"/>
        </w:rPr>
        <w:t xml:space="preserve">  </w:t>
      </w:r>
      <w:r w:rsidRPr="00B6634B">
        <w:rPr>
          <w:rFonts w:ascii="Arial" w:hAnsi="Arial" w:cs="Arial"/>
          <w:b/>
          <w:lang w:val="sr-Cyrl-CS"/>
        </w:rPr>
        <w:t>Члан 11.</w:t>
      </w:r>
    </w:p>
    <w:p w14:paraId="39DB9925" w14:textId="77777777" w:rsidR="00B80E7C" w:rsidRDefault="00B80E7C" w:rsidP="00B80E7C">
      <w:pPr>
        <w:ind w:right="-180"/>
        <w:jc w:val="both"/>
        <w:rPr>
          <w:rFonts w:ascii="Arial" w:hAnsi="Arial" w:cs="Arial"/>
          <w:lang w:val="sr-Cyrl-CS"/>
        </w:rPr>
      </w:pPr>
      <w:r w:rsidRPr="00B6634B">
        <w:rPr>
          <w:rFonts w:ascii="Arial" w:hAnsi="Arial" w:cs="Arial"/>
          <w:lang w:val="sr-Cyrl-CS"/>
        </w:rPr>
        <w:t>Овај Споразум је закључен у 6 (</w:t>
      </w:r>
      <w:r>
        <w:rPr>
          <w:rFonts w:ascii="Arial" w:hAnsi="Arial" w:cs="Arial"/>
        </w:rPr>
        <w:t xml:space="preserve">словима: </w:t>
      </w:r>
      <w:r w:rsidRPr="00B6634B">
        <w:rPr>
          <w:rFonts w:ascii="Arial" w:hAnsi="Arial" w:cs="Arial"/>
          <w:lang w:val="sr-Cyrl-CS"/>
        </w:rPr>
        <w:t>шест) истоветних примерака, од којих свака страна задржава по 3 (</w:t>
      </w:r>
      <w:r>
        <w:rPr>
          <w:rFonts w:ascii="Arial" w:hAnsi="Arial" w:cs="Arial"/>
        </w:rPr>
        <w:t xml:space="preserve">словима: </w:t>
      </w:r>
      <w:r w:rsidRPr="00B6634B">
        <w:rPr>
          <w:rFonts w:ascii="Arial" w:hAnsi="Arial" w:cs="Arial"/>
          <w:lang w:val="sr-Cyrl-CS"/>
        </w:rPr>
        <w:t>три) примерка.</w:t>
      </w:r>
      <w:r w:rsidRPr="00B6634B">
        <w:rPr>
          <w:rFonts w:ascii="Arial" w:hAnsi="Arial" w:cs="Arial"/>
          <w:lang w:val="sr-Cyrl-CS"/>
        </w:rPr>
        <w:tab/>
      </w:r>
    </w:p>
    <w:p w14:paraId="388EFE54" w14:textId="77777777" w:rsidR="00B80E7C" w:rsidRPr="00B6634B" w:rsidRDefault="00B80E7C" w:rsidP="00B80E7C">
      <w:pPr>
        <w:ind w:right="-180"/>
        <w:jc w:val="both"/>
        <w:rPr>
          <w:rFonts w:ascii="Arial" w:hAnsi="Arial" w:cs="Arial"/>
          <w:lang w:val="ru-RU"/>
        </w:rPr>
      </w:pPr>
    </w:p>
    <w:p w14:paraId="60BFA6D8" w14:textId="77777777" w:rsidR="00B80E7C" w:rsidRDefault="00B80E7C" w:rsidP="00B80E7C">
      <w:pPr>
        <w:shd w:val="clear" w:color="auto" w:fill="FFFFFF"/>
        <w:tabs>
          <w:tab w:val="left" w:pos="0"/>
        </w:tabs>
        <w:suppressAutoHyphens/>
        <w:spacing w:before="120" w:after="120"/>
        <w:jc w:val="center"/>
        <w:rPr>
          <w:rFonts w:ascii="Arial" w:hAnsi="Arial" w:cs="Arial"/>
          <w:b/>
          <w:lang w:val="sr-Cyrl-CS" w:eastAsia="ar-SA"/>
        </w:rPr>
      </w:pPr>
      <w:r w:rsidRPr="00B6634B">
        <w:rPr>
          <w:rFonts w:ascii="Arial" w:hAnsi="Arial" w:cs="Arial"/>
          <w:b/>
          <w:lang w:eastAsia="ar-SA"/>
        </w:rPr>
        <w:t>УГОВОРНЕ СТРАНЕ</w:t>
      </w:r>
      <w:r w:rsidRPr="00B6634B">
        <w:rPr>
          <w:rFonts w:ascii="Arial" w:hAnsi="Arial" w:cs="Arial"/>
          <w:b/>
          <w:lang w:val="sr-Cyrl-CS" w:eastAsia="ar-SA"/>
        </w:rPr>
        <w:t>:</w:t>
      </w:r>
    </w:p>
    <w:p w14:paraId="33708D81" w14:textId="77777777" w:rsidR="00B80E7C" w:rsidRPr="00B6634B" w:rsidRDefault="00B80E7C" w:rsidP="00B80E7C">
      <w:pPr>
        <w:shd w:val="clear" w:color="auto" w:fill="FFFFFF"/>
        <w:tabs>
          <w:tab w:val="left" w:pos="0"/>
        </w:tabs>
        <w:suppressAutoHyphens/>
        <w:spacing w:before="120" w:after="120"/>
        <w:jc w:val="center"/>
        <w:rPr>
          <w:rFonts w:ascii="Arial" w:hAnsi="Arial" w:cs="Arial"/>
          <w:b/>
          <w:lang w:val="sr-Cyrl-CS" w:eastAsia="ar-SA"/>
        </w:rPr>
      </w:pPr>
      <w:r>
        <w:rPr>
          <w:rFonts w:ascii="Arial" w:hAnsi="Arial" w:cs="Arial"/>
          <w:noProof/>
          <w:lang w:val="sr-Latn-RS" w:eastAsia="sr-Latn-RS"/>
        </w:rPr>
        <mc:AlternateContent>
          <mc:Choice Requires="wps">
            <w:drawing>
              <wp:anchor distT="0" distB="0" distL="114300" distR="114300" simplePos="0" relativeHeight="251686912" behindDoc="0" locked="0" layoutInCell="1" allowOverlap="1" wp14:anchorId="050FB4FF" wp14:editId="469F42E0">
                <wp:simplePos x="0" y="0"/>
                <wp:positionH relativeFrom="column">
                  <wp:posOffset>3947160</wp:posOffset>
                </wp:positionH>
                <wp:positionV relativeFrom="paragraph">
                  <wp:posOffset>113030</wp:posOffset>
                </wp:positionV>
                <wp:extent cx="2684780" cy="1611630"/>
                <wp:effectExtent l="0" t="0" r="127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611630"/>
                        </a:xfrm>
                        <a:prstGeom prst="rect">
                          <a:avLst/>
                        </a:prstGeom>
                        <a:solidFill>
                          <a:srgbClr val="FFFFFF"/>
                        </a:solidFill>
                        <a:ln>
                          <a:noFill/>
                        </a:ln>
                        <a:effectLst/>
                        <a:extLst>
                          <a:ext uri="{91240B29-F687-4F45-9708-019B960494DF}">
                            <a14:hiddenLine xmlns:a14="http://schemas.microsoft.com/office/drawing/2010/main" w="38100" cmpd="dbl" algn="ctr">
                              <a:solidFill>
                                <a:srgbClr val="33996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C68FD9" w14:textId="77777777" w:rsidR="0002065A" w:rsidRDefault="0002065A" w:rsidP="00B80E7C">
                            <w:pPr>
                              <w:jc w:val="center"/>
                              <w:rPr>
                                <w:rFonts w:ascii="Arial" w:hAnsi="Arial" w:cs="Arial"/>
                                <w:b/>
                                <w:lang w:val="sr-Cyrl-CS" w:eastAsia="sr-Latn-CS"/>
                              </w:rPr>
                            </w:pPr>
                            <w:r w:rsidRPr="002A4541">
                              <w:rPr>
                                <w:rFonts w:ascii="Arial" w:hAnsi="Arial" w:cs="Arial"/>
                                <w:b/>
                                <w:lang w:val="sr-Cyrl-CS" w:eastAsia="sr-Latn-CS"/>
                              </w:rPr>
                              <w:t>ПРОДАВАЦ</w:t>
                            </w:r>
                          </w:p>
                          <w:p w14:paraId="78896513" w14:textId="77777777" w:rsidR="0002065A" w:rsidRDefault="0002065A" w:rsidP="00B80E7C">
                            <w:pPr>
                              <w:jc w:val="center"/>
                              <w:rPr>
                                <w:rFonts w:ascii="Arial" w:hAnsi="Arial" w:cs="Arial"/>
                                <w:b/>
                                <w:lang w:val="sr-Cyrl-CS" w:eastAsia="sr-Latn-CS"/>
                              </w:rPr>
                            </w:pPr>
                            <w:r>
                              <w:rPr>
                                <w:rFonts w:ascii="Arial" w:hAnsi="Arial" w:cs="Arial"/>
                                <w:b/>
                                <w:lang w:val="sr-Cyrl-CS" w:eastAsia="sr-Latn-CS"/>
                              </w:rPr>
                              <w:t>Јавно предузеће Електропривреда Србије - Београд</w:t>
                            </w:r>
                          </w:p>
                          <w:p w14:paraId="49F783A9" w14:textId="77777777" w:rsidR="0002065A" w:rsidRDefault="0002065A" w:rsidP="00B80E7C">
                            <w:pPr>
                              <w:jc w:val="center"/>
                              <w:rPr>
                                <w:rFonts w:ascii="Arial" w:hAnsi="Arial" w:cs="Arial"/>
                                <w:b/>
                                <w:lang w:val="sr-Cyrl-CS" w:eastAsia="sr-Latn-CS"/>
                              </w:rPr>
                            </w:pPr>
                          </w:p>
                          <w:p w14:paraId="3782CAAE" w14:textId="77777777" w:rsidR="0002065A" w:rsidRDefault="0002065A" w:rsidP="00B80E7C">
                            <w:pPr>
                              <w:jc w:val="center"/>
                              <w:rPr>
                                <w:rFonts w:ascii="Arial" w:hAnsi="Arial" w:cs="Arial"/>
                                <w:b/>
                                <w:lang w:val="sr-Cyrl-CS" w:eastAsia="sr-Latn-CS"/>
                              </w:rPr>
                            </w:pPr>
                            <w:r>
                              <w:rPr>
                                <w:rFonts w:ascii="Arial" w:hAnsi="Arial" w:cs="Arial"/>
                                <w:b/>
                                <w:lang w:val="sr-Cyrl-CS" w:eastAsia="sr-Latn-CS"/>
                              </w:rPr>
                              <w:t>_______________________</w:t>
                            </w:r>
                          </w:p>
                          <w:p w14:paraId="2FA63859" w14:textId="77777777" w:rsidR="0002065A" w:rsidRDefault="0002065A" w:rsidP="00B80E7C">
                            <w:pPr>
                              <w:jc w:val="center"/>
                              <w:rPr>
                                <w:rFonts w:ascii="Arial" w:hAnsi="Arial" w:cs="Arial"/>
                                <w:b/>
                                <w:lang w:val="sr-Cyrl-RS"/>
                              </w:rPr>
                            </w:pPr>
                            <w:r w:rsidRPr="00CD5ADC">
                              <w:rPr>
                                <w:rFonts w:ascii="Arial" w:hAnsi="Arial" w:cs="Arial"/>
                                <w:b/>
                                <w:lang w:val="sr-Cyrl-RS"/>
                              </w:rPr>
                              <w:t>Милорад Грчић, ВД Директора</w:t>
                            </w:r>
                          </w:p>
                          <w:p w14:paraId="16CC7E95" w14:textId="77777777" w:rsidR="0002065A" w:rsidRDefault="0002065A" w:rsidP="00B80E7C">
                            <w:pPr>
                              <w:jc w:val="center"/>
                              <w:rPr>
                                <w:rFonts w:ascii="Arial" w:hAnsi="Arial" w:cs="Arial"/>
                                <w:b/>
                                <w:lang w:val="sr-Cyrl-RS"/>
                              </w:rPr>
                            </w:pPr>
                          </w:p>
                          <w:p w14:paraId="3E20E236" w14:textId="77777777" w:rsidR="0002065A" w:rsidRDefault="0002065A" w:rsidP="00B80E7C">
                            <w:pPr>
                              <w:jc w:val="center"/>
                              <w:rPr>
                                <w:rFonts w:ascii="Arial" w:hAnsi="Arial" w:cs="Arial"/>
                                <w:b/>
                                <w:lang w:val="sr-Cyrl-RS"/>
                              </w:rPr>
                            </w:pPr>
                          </w:p>
                          <w:p w14:paraId="0E93016B" w14:textId="77777777" w:rsidR="0002065A" w:rsidRDefault="0002065A" w:rsidP="00B80E7C">
                            <w:pPr>
                              <w:jc w:val="center"/>
                              <w:rPr>
                                <w:rFonts w:ascii="Arial" w:hAnsi="Arial" w:cs="Arial"/>
                                <w:b/>
                                <w:lang w:val="sr-Cyrl-RS"/>
                              </w:rPr>
                            </w:pPr>
                          </w:p>
                          <w:p w14:paraId="38AA2A82" w14:textId="77777777" w:rsidR="0002065A" w:rsidRDefault="0002065A" w:rsidP="00B80E7C">
                            <w:pPr>
                              <w:jc w:val="center"/>
                              <w:rPr>
                                <w:rFonts w:ascii="Arial" w:hAnsi="Arial" w:cs="Arial"/>
                                <w:b/>
                                <w:lang w:val="sr-Cyrl-RS"/>
                              </w:rPr>
                            </w:pPr>
                          </w:p>
                          <w:p w14:paraId="732D7F63" w14:textId="77777777" w:rsidR="0002065A" w:rsidRDefault="0002065A" w:rsidP="00B80E7C">
                            <w:pPr>
                              <w:jc w:val="center"/>
                              <w:rPr>
                                <w:rFonts w:ascii="Arial" w:hAnsi="Arial" w:cs="Arial"/>
                                <w:b/>
                                <w:lang w:val="sr-Cyrl-RS"/>
                              </w:rPr>
                            </w:pPr>
                          </w:p>
                          <w:p w14:paraId="337CE1B7" w14:textId="77777777" w:rsidR="0002065A" w:rsidRDefault="0002065A" w:rsidP="00B80E7C">
                            <w:pPr>
                              <w:jc w:val="center"/>
                              <w:rPr>
                                <w:rFonts w:ascii="Arial" w:hAnsi="Arial" w:cs="Arial"/>
                                <w:b/>
                                <w:lang w:val="sr-Cyrl-RS"/>
                              </w:rPr>
                            </w:pPr>
                          </w:p>
                          <w:p w14:paraId="58EC00EC" w14:textId="77777777" w:rsidR="0002065A" w:rsidRDefault="0002065A" w:rsidP="00B80E7C">
                            <w:pPr>
                              <w:jc w:val="center"/>
                              <w:rPr>
                                <w:rFonts w:ascii="Arial" w:hAnsi="Arial" w:cs="Arial"/>
                                <w:b/>
                                <w:lang w:val="sr-Cyrl-RS"/>
                              </w:rPr>
                            </w:pPr>
                          </w:p>
                          <w:p w14:paraId="70EC3699" w14:textId="77777777" w:rsidR="0002065A" w:rsidRDefault="0002065A" w:rsidP="00B80E7C">
                            <w:pPr>
                              <w:jc w:val="center"/>
                              <w:rPr>
                                <w:rFonts w:ascii="Arial" w:hAnsi="Arial" w:cs="Arial"/>
                                <w:b/>
                                <w:lang w:val="sr-Cyrl-RS"/>
                              </w:rPr>
                            </w:pPr>
                          </w:p>
                          <w:p w14:paraId="30F775C2" w14:textId="77777777" w:rsidR="0002065A" w:rsidRDefault="0002065A" w:rsidP="00B80E7C">
                            <w:pPr>
                              <w:jc w:val="center"/>
                              <w:rPr>
                                <w:rFonts w:ascii="Arial" w:hAnsi="Arial" w:cs="Arial"/>
                                <w:b/>
                                <w:lang w:val="sr-Cyrl-RS"/>
                              </w:rPr>
                            </w:pPr>
                          </w:p>
                          <w:p w14:paraId="206D55CA" w14:textId="77777777" w:rsidR="0002065A" w:rsidRPr="00CD5ADC" w:rsidRDefault="0002065A" w:rsidP="00B80E7C">
                            <w:pPr>
                              <w:jc w:val="center"/>
                              <w:rPr>
                                <w:rFonts w:ascii="Arial" w:hAnsi="Arial" w:cs="Arial"/>
                                <w:b/>
                                <w:lang w:val="sr-Cyrl-RS"/>
                              </w:rPr>
                            </w:pPr>
                          </w:p>
                          <w:p w14:paraId="1D80F6B5" w14:textId="77777777" w:rsidR="0002065A" w:rsidRPr="002A4541" w:rsidRDefault="0002065A" w:rsidP="00B80E7C">
                            <w:pPr>
                              <w:jc w:val="center"/>
                              <w:rPr>
                                <w:rFonts w:ascii="Arial" w:hAnsi="Arial" w:cs="Arial"/>
                                <w:b/>
                                <w:lang w:val="sr-Cyrl-CS" w:eastAsia="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FB4FF" id="Text Box 17" o:spid="_x0000_s1041" type="#_x0000_t202" style="position:absolute;left:0;text-align:left;margin-left:310.8pt;margin-top:8.9pt;width:211.4pt;height:12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" stroked="f" strokecolor="#396" strokeweight="3pt">
                <v:stroke linestyle="thinThin"/>
                <v:textbox>
                  <w:txbxContent>
                    <w:p w14:paraId="4CC68FD9" w14:textId="77777777" w:rsidR="0002065A" w:rsidRDefault="0002065A" w:rsidP="00B80E7C">
                      <w:pPr>
                        <w:jc w:val="center"/>
                        <w:rPr>
                          <w:rFonts w:ascii="Arial" w:hAnsi="Arial" w:cs="Arial"/>
                          <w:b/>
                          <w:lang w:val="sr-Cyrl-CS" w:eastAsia="sr-Latn-CS"/>
                        </w:rPr>
                      </w:pPr>
                      <w:r w:rsidRPr="002A4541">
                        <w:rPr>
                          <w:rFonts w:ascii="Arial" w:hAnsi="Arial" w:cs="Arial"/>
                          <w:b/>
                          <w:lang w:val="sr-Cyrl-CS" w:eastAsia="sr-Latn-CS"/>
                        </w:rPr>
                        <w:t>ПРОДАВАЦ</w:t>
                      </w:r>
                    </w:p>
                    <w:p w14:paraId="78896513" w14:textId="77777777" w:rsidR="0002065A" w:rsidRDefault="0002065A" w:rsidP="00B80E7C">
                      <w:pPr>
                        <w:jc w:val="center"/>
                        <w:rPr>
                          <w:rFonts w:ascii="Arial" w:hAnsi="Arial" w:cs="Arial"/>
                          <w:b/>
                          <w:lang w:val="sr-Cyrl-CS" w:eastAsia="sr-Latn-CS"/>
                        </w:rPr>
                      </w:pPr>
                      <w:r>
                        <w:rPr>
                          <w:rFonts w:ascii="Arial" w:hAnsi="Arial" w:cs="Arial"/>
                          <w:b/>
                          <w:lang w:val="sr-Cyrl-CS" w:eastAsia="sr-Latn-CS"/>
                        </w:rPr>
                        <w:t>Јавно предузеће Електропривреда Србије - Београд</w:t>
                      </w:r>
                    </w:p>
                    <w:p w14:paraId="49F783A9" w14:textId="77777777" w:rsidR="0002065A" w:rsidRDefault="0002065A" w:rsidP="00B80E7C">
                      <w:pPr>
                        <w:jc w:val="center"/>
                        <w:rPr>
                          <w:rFonts w:ascii="Arial" w:hAnsi="Arial" w:cs="Arial"/>
                          <w:b/>
                          <w:lang w:val="sr-Cyrl-CS" w:eastAsia="sr-Latn-CS"/>
                        </w:rPr>
                      </w:pPr>
                    </w:p>
                    <w:p w14:paraId="3782CAAE" w14:textId="77777777" w:rsidR="0002065A" w:rsidRDefault="0002065A" w:rsidP="00B80E7C">
                      <w:pPr>
                        <w:jc w:val="center"/>
                        <w:rPr>
                          <w:rFonts w:ascii="Arial" w:hAnsi="Arial" w:cs="Arial"/>
                          <w:b/>
                          <w:lang w:val="sr-Cyrl-CS" w:eastAsia="sr-Latn-CS"/>
                        </w:rPr>
                      </w:pPr>
                      <w:r>
                        <w:rPr>
                          <w:rFonts w:ascii="Arial" w:hAnsi="Arial" w:cs="Arial"/>
                          <w:b/>
                          <w:lang w:val="sr-Cyrl-CS" w:eastAsia="sr-Latn-CS"/>
                        </w:rPr>
                        <w:t>_______________________</w:t>
                      </w:r>
                    </w:p>
                    <w:p w14:paraId="2FA63859" w14:textId="77777777" w:rsidR="0002065A" w:rsidRDefault="0002065A" w:rsidP="00B80E7C">
                      <w:pPr>
                        <w:jc w:val="center"/>
                        <w:rPr>
                          <w:rFonts w:ascii="Arial" w:hAnsi="Arial" w:cs="Arial"/>
                          <w:b/>
                          <w:lang w:val="sr-Cyrl-RS"/>
                        </w:rPr>
                      </w:pPr>
                      <w:r w:rsidRPr="00CD5ADC">
                        <w:rPr>
                          <w:rFonts w:ascii="Arial" w:hAnsi="Arial" w:cs="Arial"/>
                          <w:b/>
                          <w:lang w:val="sr-Cyrl-RS"/>
                        </w:rPr>
                        <w:t>Милорад Грчић, ВД Директора</w:t>
                      </w:r>
                    </w:p>
                    <w:p w14:paraId="16CC7E95" w14:textId="77777777" w:rsidR="0002065A" w:rsidRDefault="0002065A" w:rsidP="00B80E7C">
                      <w:pPr>
                        <w:jc w:val="center"/>
                        <w:rPr>
                          <w:rFonts w:ascii="Arial" w:hAnsi="Arial" w:cs="Arial"/>
                          <w:b/>
                          <w:lang w:val="sr-Cyrl-RS"/>
                        </w:rPr>
                      </w:pPr>
                    </w:p>
                    <w:p w14:paraId="3E20E236" w14:textId="77777777" w:rsidR="0002065A" w:rsidRDefault="0002065A" w:rsidP="00B80E7C">
                      <w:pPr>
                        <w:jc w:val="center"/>
                        <w:rPr>
                          <w:rFonts w:ascii="Arial" w:hAnsi="Arial" w:cs="Arial"/>
                          <w:b/>
                          <w:lang w:val="sr-Cyrl-RS"/>
                        </w:rPr>
                      </w:pPr>
                    </w:p>
                    <w:p w14:paraId="0E93016B" w14:textId="77777777" w:rsidR="0002065A" w:rsidRDefault="0002065A" w:rsidP="00B80E7C">
                      <w:pPr>
                        <w:jc w:val="center"/>
                        <w:rPr>
                          <w:rFonts w:ascii="Arial" w:hAnsi="Arial" w:cs="Arial"/>
                          <w:b/>
                          <w:lang w:val="sr-Cyrl-RS"/>
                        </w:rPr>
                      </w:pPr>
                    </w:p>
                    <w:p w14:paraId="38AA2A82" w14:textId="77777777" w:rsidR="0002065A" w:rsidRDefault="0002065A" w:rsidP="00B80E7C">
                      <w:pPr>
                        <w:jc w:val="center"/>
                        <w:rPr>
                          <w:rFonts w:ascii="Arial" w:hAnsi="Arial" w:cs="Arial"/>
                          <w:b/>
                          <w:lang w:val="sr-Cyrl-RS"/>
                        </w:rPr>
                      </w:pPr>
                    </w:p>
                    <w:p w14:paraId="732D7F63" w14:textId="77777777" w:rsidR="0002065A" w:rsidRDefault="0002065A" w:rsidP="00B80E7C">
                      <w:pPr>
                        <w:jc w:val="center"/>
                        <w:rPr>
                          <w:rFonts w:ascii="Arial" w:hAnsi="Arial" w:cs="Arial"/>
                          <w:b/>
                          <w:lang w:val="sr-Cyrl-RS"/>
                        </w:rPr>
                      </w:pPr>
                    </w:p>
                    <w:p w14:paraId="337CE1B7" w14:textId="77777777" w:rsidR="0002065A" w:rsidRDefault="0002065A" w:rsidP="00B80E7C">
                      <w:pPr>
                        <w:jc w:val="center"/>
                        <w:rPr>
                          <w:rFonts w:ascii="Arial" w:hAnsi="Arial" w:cs="Arial"/>
                          <w:b/>
                          <w:lang w:val="sr-Cyrl-RS"/>
                        </w:rPr>
                      </w:pPr>
                    </w:p>
                    <w:p w14:paraId="58EC00EC" w14:textId="77777777" w:rsidR="0002065A" w:rsidRDefault="0002065A" w:rsidP="00B80E7C">
                      <w:pPr>
                        <w:jc w:val="center"/>
                        <w:rPr>
                          <w:rFonts w:ascii="Arial" w:hAnsi="Arial" w:cs="Arial"/>
                          <w:b/>
                          <w:lang w:val="sr-Cyrl-RS"/>
                        </w:rPr>
                      </w:pPr>
                    </w:p>
                    <w:p w14:paraId="70EC3699" w14:textId="77777777" w:rsidR="0002065A" w:rsidRDefault="0002065A" w:rsidP="00B80E7C">
                      <w:pPr>
                        <w:jc w:val="center"/>
                        <w:rPr>
                          <w:rFonts w:ascii="Arial" w:hAnsi="Arial" w:cs="Arial"/>
                          <w:b/>
                          <w:lang w:val="sr-Cyrl-RS"/>
                        </w:rPr>
                      </w:pPr>
                    </w:p>
                    <w:p w14:paraId="30F775C2" w14:textId="77777777" w:rsidR="0002065A" w:rsidRDefault="0002065A" w:rsidP="00B80E7C">
                      <w:pPr>
                        <w:jc w:val="center"/>
                        <w:rPr>
                          <w:rFonts w:ascii="Arial" w:hAnsi="Arial" w:cs="Arial"/>
                          <w:b/>
                          <w:lang w:val="sr-Cyrl-RS"/>
                        </w:rPr>
                      </w:pPr>
                    </w:p>
                    <w:p w14:paraId="206D55CA" w14:textId="77777777" w:rsidR="0002065A" w:rsidRPr="00CD5ADC" w:rsidRDefault="0002065A" w:rsidP="00B80E7C">
                      <w:pPr>
                        <w:jc w:val="center"/>
                        <w:rPr>
                          <w:rFonts w:ascii="Arial" w:hAnsi="Arial" w:cs="Arial"/>
                          <w:b/>
                          <w:lang w:val="sr-Cyrl-RS"/>
                        </w:rPr>
                      </w:pPr>
                    </w:p>
                    <w:p w14:paraId="1D80F6B5" w14:textId="77777777" w:rsidR="0002065A" w:rsidRPr="002A4541" w:rsidRDefault="0002065A" w:rsidP="00B80E7C">
                      <w:pPr>
                        <w:jc w:val="center"/>
                        <w:rPr>
                          <w:rFonts w:ascii="Arial" w:hAnsi="Arial" w:cs="Arial"/>
                          <w:b/>
                          <w:lang w:val="sr-Cyrl-CS" w:eastAsia="sr-Latn-CS"/>
                        </w:rPr>
                      </w:pPr>
                    </w:p>
                  </w:txbxContent>
                </v:textbox>
              </v:shape>
            </w:pict>
          </mc:Fallback>
        </mc:AlternateContent>
      </w:r>
    </w:p>
    <w:p w14:paraId="7FF149F4" w14:textId="77777777" w:rsidR="00B80E7C" w:rsidRDefault="00B80E7C" w:rsidP="00B80E7C">
      <w:pPr>
        <w:rPr>
          <w:rFonts w:ascii="Arial" w:hAnsi="Arial" w:cs="Arial"/>
          <w:b/>
          <w:bCs/>
          <w:kern w:val="28"/>
          <w:u w:val="single"/>
        </w:rPr>
      </w:pPr>
      <w:r>
        <w:rPr>
          <w:rFonts w:ascii="Arial" w:hAnsi="Arial" w:cs="Arial"/>
          <w:noProof/>
          <w:lang w:val="sr-Latn-RS" w:eastAsia="sr-Latn-RS"/>
        </w:rPr>
        <mc:AlternateContent>
          <mc:Choice Requires="wps">
            <w:drawing>
              <wp:anchor distT="0" distB="0" distL="114300" distR="114300" simplePos="0" relativeHeight="251685888" behindDoc="0" locked="0" layoutInCell="1" allowOverlap="1" wp14:anchorId="66D5539B" wp14:editId="20F53F0C">
                <wp:simplePos x="0" y="0"/>
                <wp:positionH relativeFrom="column">
                  <wp:posOffset>-354330</wp:posOffset>
                </wp:positionH>
                <wp:positionV relativeFrom="paragraph">
                  <wp:posOffset>306070</wp:posOffset>
                </wp:positionV>
                <wp:extent cx="2562860" cy="1427480"/>
                <wp:effectExtent l="0" t="0" r="889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42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04683" w14:textId="77777777" w:rsidR="0002065A" w:rsidRPr="00C05BEB" w:rsidRDefault="0002065A" w:rsidP="00B80E7C">
                            <w:pPr>
                              <w:jc w:val="center"/>
                              <w:rPr>
                                <w:rFonts w:ascii="Arial" w:hAnsi="Arial" w:cs="Arial"/>
                                <w:b/>
                              </w:rPr>
                            </w:pPr>
                            <w:r w:rsidRPr="00C05BEB">
                              <w:rPr>
                                <w:rFonts w:ascii="Arial" w:hAnsi="Arial" w:cs="Arial"/>
                                <w:b/>
                              </w:rPr>
                              <w:t>КУПАЦ</w:t>
                            </w:r>
                          </w:p>
                          <w:p w14:paraId="69FDFB1C" w14:textId="77777777" w:rsidR="0002065A" w:rsidRDefault="0002065A" w:rsidP="00B80E7C">
                            <w:pPr>
                              <w:jc w:val="center"/>
                              <w:rPr>
                                <w:rFonts w:ascii="Arial" w:hAnsi="Arial" w:cs="Arial"/>
                                <w:b/>
                              </w:rPr>
                            </w:pPr>
                          </w:p>
                          <w:p w14:paraId="4F97541C" w14:textId="77777777" w:rsidR="0002065A" w:rsidRPr="00F52AAB" w:rsidRDefault="0002065A" w:rsidP="00B80E7C">
                            <w:pPr>
                              <w:jc w:val="center"/>
                              <w:rPr>
                                <w:rFonts w:ascii="Arial" w:hAnsi="Arial" w:cs="Arial"/>
                                <w:b/>
                              </w:rPr>
                            </w:pPr>
                            <w:r>
                              <w:rPr>
                                <w:rFonts w:ascii="Arial" w:hAnsi="Arial" w:cs="Arial"/>
                                <w:b/>
                              </w:rPr>
                              <w:t>_______________________</w:t>
                            </w:r>
                          </w:p>
                          <w:p w14:paraId="7B82A86F" w14:textId="77777777" w:rsidR="0002065A" w:rsidRPr="00143EAE" w:rsidRDefault="0002065A" w:rsidP="00B80E7C">
                            <w:pPr>
                              <w:jc w:val="center"/>
                              <w:rPr>
                                <w:rFonts w:ascii="Arial" w:hAnsi="Arial" w:cs="Arial"/>
                                <w:b/>
                              </w:rPr>
                            </w:pPr>
                          </w:p>
                          <w:p w14:paraId="5E84AA9A" w14:textId="77777777" w:rsidR="0002065A" w:rsidRPr="00F52AAB" w:rsidRDefault="0002065A" w:rsidP="00B80E7C">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5539B" id="Text Box 18" o:spid="_x0000_s1042" type="#_x0000_t202" style="position:absolute;margin-left:-27.9pt;margin-top:24.1pt;width:201.8pt;height:1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GvhgIAABo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" stroked="f">
                <v:textbox>
                  <w:txbxContent>
                    <w:p w14:paraId="4FE04683" w14:textId="77777777" w:rsidR="0002065A" w:rsidRPr="00C05BEB" w:rsidRDefault="0002065A" w:rsidP="00B80E7C">
                      <w:pPr>
                        <w:jc w:val="center"/>
                        <w:rPr>
                          <w:rFonts w:ascii="Arial" w:hAnsi="Arial" w:cs="Arial"/>
                          <w:b/>
                        </w:rPr>
                      </w:pPr>
                      <w:r w:rsidRPr="00C05BEB">
                        <w:rPr>
                          <w:rFonts w:ascii="Arial" w:hAnsi="Arial" w:cs="Arial"/>
                          <w:b/>
                        </w:rPr>
                        <w:t>КУПАЦ</w:t>
                      </w:r>
                    </w:p>
                    <w:p w14:paraId="69FDFB1C" w14:textId="77777777" w:rsidR="0002065A" w:rsidRDefault="0002065A" w:rsidP="00B80E7C">
                      <w:pPr>
                        <w:jc w:val="center"/>
                        <w:rPr>
                          <w:rFonts w:ascii="Arial" w:hAnsi="Arial" w:cs="Arial"/>
                          <w:b/>
                        </w:rPr>
                      </w:pPr>
                    </w:p>
                    <w:p w14:paraId="4F97541C" w14:textId="77777777" w:rsidR="0002065A" w:rsidRPr="00F52AAB" w:rsidRDefault="0002065A" w:rsidP="00B80E7C">
                      <w:pPr>
                        <w:jc w:val="center"/>
                        <w:rPr>
                          <w:rFonts w:ascii="Arial" w:hAnsi="Arial" w:cs="Arial"/>
                          <w:b/>
                        </w:rPr>
                      </w:pPr>
                      <w:r>
                        <w:rPr>
                          <w:rFonts w:ascii="Arial" w:hAnsi="Arial" w:cs="Arial"/>
                          <w:b/>
                        </w:rPr>
                        <w:t>_______________________</w:t>
                      </w:r>
                    </w:p>
                    <w:p w14:paraId="7B82A86F" w14:textId="77777777" w:rsidR="0002065A" w:rsidRPr="00143EAE" w:rsidRDefault="0002065A" w:rsidP="00B80E7C">
                      <w:pPr>
                        <w:jc w:val="center"/>
                        <w:rPr>
                          <w:rFonts w:ascii="Arial" w:hAnsi="Arial" w:cs="Arial"/>
                          <w:b/>
                        </w:rPr>
                      </w:pPr>
                    </w:p>
                    <w:p w14:paraId="5E84AA9A" w14:textId="77777777" w:rsidR="0002065A" w:rsidRPr="00F52AAB" w:rsidRDefault="0002065A" w:rsidP="00B80E7C">
                      <w:pPr>
                        <w:jc w:val="center"/>
                        <w:rPr>
                          <w:rFonts w:ascii="Arial" w:hAnsi="Arial" w:cs="Arial"/>
                          <w:b/>
                        </w:rPr>
                      </w:pPr>
                    </w:p>
                  </w:txbxContent>
                </v:textbox>
              </v:shape>
            </w:pict>
          </mc:Fallback>
        </mc:AlternateContent>
      </w:r>
    </w:p>
    <w:p w14:paraId="66AF0967" w14:textId="77777777" w:rsidR="00B80E7C" w:rsidRDefault="00B80E7C" w:rsidP="00B80E7C">
      <w:pPr>
        <w:spacing w:after="120"/>
        <w:ind w:left="284"/>
        <w:jc w:val="center"/>
        <w:outlineLvl w:val="0"/>
        <w:rPr>
          <w:rFonts w:ascii="Arial" w:hAnsi="Arial" w:cs="Arial"/>
          <w:b/>
          <w:bCs/>
          <w:kern w:val="28"/>
          <w:u w:val="single"/>
        </w:rPr>
      </w:pPr>
    </w:p>
    <w:p w14:paraId="6408A6AF" w14:textId="77777777" w:rsidR="00B80E7C" w:rsidRDefault="00B80E7C" w:rsidP="00B80E7C"/>
    <w:p w14:paraId="3AEF617D" w14:textId="77777777" w:rsidR="00B80E7C" w:rsidRDefault="00B80E7C" w:rsidP="00B80E7C"/>
    <w:sectPr w:rsidR="00B80E7C" w:rsidSect="00FF2CA0">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119B9" w14:textId="77777777" w:rsidR="0002065A" w:rsidRDefault="0002065A" w:rsidP="0065164F">
      <w:r>
        <w:separator/>
      </w:r>
    </w:p>
  </w:endnote>
  <w:endnote w:type="continuationSeparator" w:id="0">
    <w:p w14:paraId="0F4032F8" w14:textId="77777777" w:rsidR="0002065A" w:rsidRDefault="0002065A" w:rsidP="0065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Cirilica">
    <w:altName w:val="Courier New"/>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414713"/>
      <w:docPartObj>
        <w:docPartGallery w:val="Page Numbers (Bottom of Page)"/>
        <w:docPartUnique/>
      </w:docPartObj>
    </w:sdtPr>
    <w:sdtEndPr>
      <w:rPr>
        <w:noProof/>
      </w:rPr>
    </w:sdtEndPr>
    <w:sdtContent>
      <w:p w14:paraId="38CAFE3D" w14:textId="7E84724E" w:rsidR="0002065A" w:rsidRDefault="0002065A">
        <w:pPr>
          <w:pStyle w:val="Footer"/>
          <w:jc w:val="right"/>
        </w:pPr>
        <w:r>
          <w:fldChar w:fldCharType="begin"/>
        </w:r>
        <w:r>
          <w:instrText xml:space="preserve"> PAGE   \* MERGEFORMAT </w:instrText>
        </w:r>
        <w:r>
          <w:fldChar w:fldCharType="separate"/>
        </w:r>
        <w:r w:rsidR="009910CC">
          <w:rPr>
            <w:noProof/>
          </w:rPr>
          <w:t>1</w:t>
        </w:r>
        <w:r>
          <w:rPr>
            <w:noProof/>
          </w:rPr>
          <w:fldChar w:fldCharType="end"/>
        </w:r>
      </w:p>
    </w:sdtContent>
  </w:sdt>
  <w:p w14:paraId="16E35190" w14:textId="77777777" w:rsidR="0002065A" w:rsidRDefault="00020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CCF20" w14:textId="77777777" w:rsidR="0002065A" w:rsidRDefault="0002065A" w:rsidP="0065164F">
      <w:r>
        <w:separator/>
      </w:r>
    </w:p>
  </w:footnote>
  <w:footnote w:type="continuationSeparator" w:id="0">
    <w:p w14:paraId="3AC402F8" w14:textId="77777777" w:rsidR="0002065A" w:rsidRDefault="0002065A" w:rsidP="00651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933"/>
    <w:multiLevelType w:val="hybridMultilevel"/>
    <w:tmpl w:val="BA827E3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BA03476"/>
    <w:multiLevelType w:val="hybridMultilevel"/>
    <w:tmpl w:val="E1BC84D4"/>
    <w:lvl w:ilvl="0" w:tplc="0409000F">
      <w:start w:val="1"/>
      <w:numFmt w:val="decimal"/>
      <w:lvlText w:val="%1."/>
      <w:lvlJc w:val="left"/>
      <w:pPr>
        <w:ind w:left="720" w:hanging="360"/>
      </w:pPr>
    </w:lvl>
    <w:lvl w:ilvl="1" w:tplc="241A0001">
      <w:start w:val="1"/>
      <w:numFmt w:val="bullet"/>
      <w:lvlText w:val=""/>
      <w:lvlJc w:val="left"/>
      <w:pPr>
        <w:ind w:left="1560" w:hanging="48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B74E2"/>
    <w:multiLevelType w:val="hybridMultilevel"/>
    <w:tmpl w:val="70A60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831CE"/>
    <w:multiLevelType w:val="hybridMultilevel"/>
    <w:tmpl w:val="D93EA3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816124"/>
    <w:multiLevelType w:val="hybridMultilevel"/>
    <w:tmpl w:val="EFE6EF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9A445E4"/>
    <w:multiLevelType w:val="hybridMultilevel"/>
    <w:tmpl w:val="395C00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A9F4570"/>
    <w:multiLevelType w:val="hybridMultilevel"/>
    <w:tmpl w:val="91C0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907BC"/>
    <w:multiLevelType w:val="hybridMultilevel"/>
    <w:tmpl w:val="B5782E4E"/>
    <w:lvl w:ilvl="0" w:tplc="CF6854F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745F8"/>
    <w:multiLevelType w:val="hybridMultilevel"/>
    <w:tmpl w:val="0048349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3EAA428F"/>
    <w:multiLevelType w:val="hybridMultilevel"/>
    <w:tmpl w:val="2D4C3C0E"/>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3EB90967"/>
    <w:multiLevelType w:val="hybridMultilevel"/>
    <w:tmpl w:val="AAD061AA"/>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481B778D"/>
    <w:multiLevelType w:val="multilevel"/>
    <w:tmpl w:val="0E80B5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20743D"/>
    <w:multiLevelType w:val="hybridMultilevel"/>
    <w:tmpl w:val="6D08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55332"/>
    <w:multiLevelType w:val="hybridMultilevel"/>
    <w:tmpl w:val="332EDB42"/>
    <w:lvl w:ilvl="0" w:tplc="DFF449E4">
      <w:start w:val="1"/>
      <w:numFmt w:val="bullet"/>
      <w:lvlText w:val="-"/>
      <w:lvlJc w:val="left"/>
      <w:pPr>
        <w:tabs>
          <w:tab w:val="num" w:pos="720"/>
        </w:tabs>
        <w:ind w:left="720" w:hanging="360"/>
      </w:pPr>
      <w:rPr>
        <w:rFonts w:ascii="Arial" w:eastAsia="Times New Roman" w:hAnsi="Arial" w:cs="Aria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CD48CB"/>
    <w:multiLevelType w:val="multilevel"/>
    <w:tmpl w:val="EB62D2EA"/>
    <w:lvl w:ilvl="0">
      <w:start w:val="1"/>
      <w:numFmt w:val="bullet"/>
      <w:lvlText w:val=""/>
      <w:lvlJc w:val="left"/>
      <w:pPr>
        <w:ind w:left="666" w:hanging="525"/>
      </w:pPr>
      <w:rPr>
        <w:rFonts w:ascii="Symbol" w:hAnsi="Symbol"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5B07D31"/>
    <w:multiLevelType w:val="hybridMultilevel"/>
    <w:tmpl w:val="AB42A37C"/>
    <w:lvl w:ilvl="0" w:tplc="6910F034">
      <w:start w:val="1"/>
      <w:numFmt w:val="bullet"/>
      <w:lvlText w:val=""/>
      <w:lvlJc w:val="left"/>
      <w:pPr>
        <w:ind w:left="720" w:hanging="360"/>
      </w:pPr>
      <w:rPr>
        <w:rFonts w:ascii="Symbol" w:hAnsi="Symbol" w:hint="default"/>
        <w:sz w:val="20"/>
        <w:szCs w:val="20"/>
      </w:r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2800AF2"/>
    <w:multiLevelType w:val="hybridMultilevel"/>
    <w:tmpl w:val="3A345AA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654E25D8"/>
    <w:multiLevelType w:val="hybridMultilevel"/>
    <w:tmpl w:val="FB80076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6A8D7DAE"/>
    <w:multiLevelType w:val="hybridMultilevel"/>
    <w:tmpl w:val="70A60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B03B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8837DD6"/>
    <w:multiLevelType w:val="hybridMultilevel"/>
    <w:tmpl w:val="99F031D2"/>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1">
    <w:nsid w:val="796A2A72"/>
    <w:multiLevelType w:val="hybridMultilevel"/>
    <w:tmpl w:val="E1BC84D4"/>
    <w:lvl w:ilvl="0" w:tplc="0409000F">
      <w:start w:val="1"/>
      <w:numFmt w:val="decimal"/>
      <w:lvlText w:val="%1."/>
      <w:lvlJc w:val="left"/>
      <w:pPr>
        <w:ind w:left="720" w:hanging="360"/>
      </w:pPr>
    </w:lvl>
    <w:lvl w:ilvl="1" w:tplc="241A0001">
      <w:start w:val="1"/>
      <w:numFmt w:val="bullet"/>
      <w:lvlText w:val=""/>
      <w:lvlJc w:val="left"/>
      <w:pPr>
        <w:ind w:left="1560" w:hanging="48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1B3186"/>
    <w:multiLevelType w:val="hybridMultilevel"/>
    <w:tmpl w:val="2E083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63541D"/>
    <w:multiLevelType w:val="hybridMultilevel"/>
    <w:tmpl w:val="4FAE1602"/>
    <w:lvl w:ilvl="0" w:tplc="EB4C526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4"/>
  </w:num>
  <w:num w:numId="3">
    <w:abstractNumId w:val="17"/>
  </w:num>
  <w:num w:numId="4">
    <w:abstractNumId w:val="5"/>
  </w:num>
  <w:num w:numId="5">
    <w:abstractNumId w:val="7"/>
  </w:num>
  <w:num w:numId="6">
    <w:abstractNumId w:val="8"/>
  </w:num>
  <w:num w:numId="7">
    <w:abstractNumId w:val="10"/>
  </w:num>
  <w:num w:numId="8">
    <w:abstractNumId w:val="9"/>
  </w:num>
  <w:num w:numId="9">
    <w:abstractNumId w:val="11"/>
  </w:num>
  <w:num w:numId="10">
    <w:abstractNumId w:val="21"/>
  </w:num>
  <w:num w:numId="11">
    <w:abstractNumId w:val="16"/>
  </w:num>
  <w:num w:numId="12">
    <w:abstractNumId w:val="13"/>
  </w:num>
  <w:num w:numId="13">
    <w:abstractNumId w:val="20"/>
  </w:num>
  <w:num w:numId="14">
    <w:abstractNumId w:val="1"/>
  </w:num>
  <w:num w:numId="15">
    <w:abstractNumId w:val="18"/>
  </w:num>
  <w:num w:numId="16">
    <w:abstractNumId w:val="19"/>
  </w:num>
  <w:num w:numId="17">
    <w:abstractNumId w:val="23"/>
  </w:num>
  <w:num w:numId="18">
    <w:abstractNumId w:val="3"/>
  </w:num>
  <w:num w:numId="19">
    <w:abstractNumId w:val="4"/>
  </w:num>
  <w:num w:numId="20">
    <w:abstractNumId w:val="0"/>
  </w:num>
  <w:num w:numId="21">
    <w:abstractNumId w:val="2"/>
  </w:num>
  <w:num w:numId="22">
    <w:abstractNumId w:val="12"/>
  </w:num>
  <w:num w:numId="23">
    <w:abstractNumId w:val="6"/>
  </w:num>
  <w:num w:numId="24">
    <w:abstractNumId w:val="1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Gavrilović">
    <w15:presenceInfo w15:providerId="AD" w15:userId="S-1-5-21-1973834663-436621203-1861840742-34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EF"/>
    <w:rsid w:val="00007C5E"/>
    <w:rsid w:val="000144EF"/>
    <w:rsid w:val="0002065A"/>
    <w:rsid w:val="00035E97"/>
    <w:rsid w:val="00087929"/>
    <w:rsid w:val="0009767C"/>
    <w:rsid w:val="001668FE"/>
    <w:rsid w:val="00187C78"/>
    <w:rsid w:val="001A2D31"/>
    <w:rsid w:val="001A52A7"/>
    <w:rsid w:val="001B64F0"/>
    <w:rsid w:val="001F62D1"/>
    <w:rsid w:val="001F7F80"/>
    <w:rsid w:val="002216DD"/>
    <w:rsid w:val="00226CFC"/>
    <w:rsid w:val="002351EE"/>
    <w:rsid w:val="002B2644"/>
    <w:rsid w:val="002C0B3B"/>
    <w:rsid w:val="002C7E69"/>
    <w:rsid w:val="002F3DBA"/>
    <w:rsid w:val="00302E99"/>
    <w:rsid w:val="003031D2"/>
    <w:rsid w:val="003179AF"/>
    <w:rsid w:val="0033248D"/>
    <w:rsid w:val="0036125E"/>
    <w:rsid w:val="00383BC9"/>
    <w:rsid w:val="00394693"/>
    <w:rsid w:val="003C0112"/>
    <w:rsid w:val="003C309E"/>
    <w:rsid w:val="003E5553"/>
    <w:rsid w:val="003F6971"/>
    <w:rsid w:val="0042062B"/>
    <w:rsid w:val="004232EF"/>
    <w:rsid w:val="0042507D"/>
    <w:rsid w:val="00456865"/>
    <w:rsid w:val="00464294"/>
    <w:rsid w:val="004B3DD7"/>
    <w:rsid w:val="004E0979"/>
    <w:rsid w:val="00515C31"/>
    <w:rsid w:val="005223EB"/>
    <w:rsid w:val="005A24AC"/>
    <w:rsid w:val="005D56BC"/>
    <w:rsid w:val="006016AB"/>
    <w:rsid w:val="00610F1D"/>
    <w:rsid w:val="00624755"/>
    <w:rsid w:val="0065164F"/>
    <w:rsid w:val="00661DF5"/>
    <w:rsid w:val="0068518E"/>
    <w:rsid w:val="006B521E"/>
    <w:rsid w:val="006D7F13"/>
    <w:rsid w:val="006F257C"/>
    <w:rsid w:val="00701522"/>
    <w:rsid w:val="00704BC8"/>
    <w:rsid w:val="00721C0B"/>
    <w:rsid w:val="00750CA4"/>
    <w:rsid w:val="007621F2"/>
    <w:rsid w:val="00776452"/>
    <w:rsid w:val="007B2D00"/>
    <w:rsid w:val="007D29A1"/>
    <w:rsid w:val="007E0761"/>
    <w:rsid w:val="008002BE"/>
    <w:rsid w:val="00807180"/>
    <w:rsid w:val="0081197B"/>
    <w:rsid w:val="00834429"/>
    <w:rsid w:val="008A24CA"/>
    <w:rsid w:val="008A59E7"/>
    <w:rsid w:val="008D39C8"/>
    <w:rsid w:val="008E24E4"/>
    <w:rsid w:val="0090706E"/>
    <w:rsid w:val="009557E2"/>
    <w:rsid w:val="00960AE3"/>
    <w:rsid w:val="009651A2"/>
    <w:rsid w:val="00970DAD"/>
    <w:rsid w:val="009910CC"/>
    <w:rsid w:val="00A163FD"/>
    <w:rsid w:val="00A539CF"/>
    <w:rsid w:val="00A61F7A"/>
    <w:rsid w:val="00A6273F"/>
    <w:rsid w:val="00A9736E"/>
    <w:rsid w:val="00AE19FF"/>
    <w:rsid w:val="00AE7BB8"/>
    <w:rsid w:val="00B07C8D"/>
    <w:rsid w:val="00B652C7"/>
    <w:rsid w:val="00B80987"/>
    <w:rsid w:val="00B80E7C"/>
    <w:rsid w:val="00BC2A41"/>
    <w:rsid w:val="00BD7A2D"/>
    <w:rsid w:val="00C3382F"/>
    <w:rsid w:val="00C34176"/>
    <w:rsid w:val="00C445DC"/>
    <w:rsid w:val="00C9297F"/>
    <w:rsid w:val="00CD5ADC"/>
    <w:rsid w:val="00D01051"/>
    <w:rsid w:val="00D24000"/>
    <w:rsid w:val="00DA5BCA"/>
    <w:rsid w:val="00DB457B"/>
    <w:rsid w:val="00E20814"/>
    <w:rsid w:val="00E211F2"/>
    <w:rsid w:val="00E21CEF"/>
    <w:rsid w:val="00E67FDF"/>
    <w:rsid w:val="00E86834"/>
    <w:rsid w:val="00E93029"/>
    <w:rsid w:val="00EA1217"/>
    <w:rsid w:val="00EC26CC"/>
    <w:rsid w:val="00EC5DE4"/>
    <w:rsid w:val="00EE27AC"/>
    <w:rsid w:val="00EF3933"/>
    <w:rsid w:val="00F834D8"/>
    <w:rsid w:val="00FA5DC3"/>
    <w:rsid w:val="00FF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5263"/>
  <w15:chartTrackingRefBased/>
  <w15:docId w15:val="{019A3187-89C4-41C6-A564-1AEAC0CE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99"/>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302E99"/>
    <w:pPr>
      <w:keepNext/>
      <w:keepLines/>
      <w:spacing w:before="240" w:line="259" w:lineRule="auto"/>
      <w:outlineLvl w:val="0"/>
    </w:pPr>
    <w:rPr>
      <w:rFonts w:ascii="Calibri Light" w:hAnsi="Calibri Light"/>
      <w:color w:val="2E74B5"/>
      <w:sz w:val="32"/>
      <w:szCs w:val="32"/>
      <w:lang w:val="en-US" w:eastAsia="en-US"/>
    </w:rPr>
  </w:style>
  <w:style w:type="paragraph" w:styleId="Heading2">
    <w:name w:val="heading 2"/>
    <w:basedOn w:val="Normal"/>
    <w:next w:val="Normal"/>
    <w:link w:val="Heading2Char"/>
    <w:uiPriority w:val="9"/>
    <w:qFormat/>
    <w:rsid w:val="00610F1D"/>
    <w:pPr>
      <w:keepNext/>
      <w:keepLines/>
      <w:spacing w:before="200" w:line="259" w:lineRule="auto"/>
      <w:outlineLvl w:val="1"/>
    </w:pPr>
    <w:rPr>
      <w:rFonts w:ascii="Calibri Light" w:hAnsi="Calibri Light"/>
      <w:b/>
      <w:bCs/>
      <w:color w:val="5B9BD5"/>
      <w:sz w:val="26"/>
      <w:szCs w:val="26"/>
      <w:lang w:val="en-US" w:eastAsia="en-US"/>
    </w:rPr>
  </w:style>
  <w:style w:type="paragraph" w:styleId="Heading3">
    <w:name w:val="heading 3"/>
    <w:basedOn w:val="Normal"/>
    <w:next w:val="Normal"/>
    <w:link w:val="Heading3Char"/>
    <w:uiPriority w:val="9"/>
    <w:semiHidden/>
    <w:unhideWhenUsed/>
    <w:qFormat/>
    <w:rsid w:val="006851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1CEF"/>
    <w:rPr>
      <w:color w:val="0563C1"/>
      <w:u w:val="single"/>
    </w:rPr>
  </w:style>
  <w:style w:type="table" w:styleId="TableGrid">
    <w:name w:val="Table Grid"/>
    <w:basedOn w:val="TableNormal"/>
    <w:uiPriority w:val="59"/>
    <w:rsid w:val="00E21C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Liste 1,List Paragraph1"/>
    <w:basedOn w:val="Normal"/>
    <w:link w:val="ListParagraphChar"/>
    <w:uiPriority w:val="34"/>
    <w:qFormat/>
    <w:rsid w:val="00EF3933"/>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uiPriority w:val="34"/>
    <w:locked/>
    <w:rsid w:val="00EF3933"/>
    <w:rPr>
      <w:rFonts w:ascii="Calibri" w:eastAsia="Calibri" w:hAnsi="Calibri" w:cs="Times New Roman"/>
    </w:rPr>
  </w:style>
  <w:style w:type="character" w:customStyle="1" w:styleId="Heading2Char">
    <w:name w:val="Heading 2 Char"/>
    <w:basedOn w:val="DefaultParagraphFont"/>
    <w:link w:val="Heading2"/>
    <w:uiPriority w:val="9"/>
    <w:rsid w:val="00610F1D"/>
    <w:rPr>
      <w:rFonts w:ascii="Calibri Light" w:eastAsia="Times New Roman" w:hAnsi="Calibri Light" w:cs="Times New Roman"/>
      <w:b/>
      <w:bCs/>
      <w:color w:val="5B9BD5"/>
      <w:sz w:val="26"/>
      <w:szCs w:val="26"/>
    </w:rPr>
  </w:style>
  <w:style w:type="paragraph" w:customStyle="1" w:styleId="BodyText1">
    <w:name w:val="Body Text1"/>
    <w:basedOn w:val="Normal"/>
    <w:link w:val="Bodytext"/>
    <w:rsid w:val="00610F1D"/>
    <w:pPr>
      <w:shd w:val="clear" w:color="auto" w:fill="FFFFFF"/>
      <w:spacing w:before="240" w:after="540" w:line="0" w:lineRule="atLeast"/>
      <w:ind w:hanging="380"/>
      <w:jc w:val="center"/>
    </w:pPr>
    <w:rPr>
      <w:rFonts w:ascii="Arial" w:eastAsia="Arial" w:hAnsi="Arial"/>
      <w:shd w:val="clear" w:color="auto" w:fill="FFFFFF"/>
      <w:lang w:val="en-US" w:eastAsia="en-US"/>
    </w:rPr>
  </w:style>
  <w:style w:type="character" w:customStyle="1" w:styleId="Bodytext">
    <w:name w:val="Body text_"/>
    <w:link w:val="BodyText1"/>
    <w:rsid w:val="00610F1D"/>
    <w:rPr>
      <w:rFonts w:ascii="Arial" w:eastAsia="Arial" w:hAnsi="Arial" w:cs="Times New Roman"/>
      <w:sz w:val="24"/>
      <w:szCs w:val="24"/>
      <w:shd w:val="clear" w:color="auto" w:fill="FFFFFF"/>
    </w:rPr>
  </w:style>
  <w:style w:type="paragraph" w:styleId="NoSpacing">
    <w:name w:val="No Spacing"/>
    <w:uiPriority w:val="1"/>
    <w:qFormat/>
    <w:rsid w:val="00610F1D"/>
    <w:pPr>
      <w:spacing w:after="0" w:line="240" w:lineRule="auto"/>
    </w:pPr>
    <w:rPr>
      <w:rFonts w:ascii="Calibri" w:eastAsia="Times New Roman" w:hAnsi="Calibri" w:cs="Times New Roman"/>
      <w:lang w:val="sr-Latn-CS" w:eastAsia="sr-Latn-CS"/>
    </w:rPr>
  </w:style>
  <w:style w:type="character" w:customStyle="1" w:styleId="Heading3Char">
    <w:name w:val="Heading 3 Char"/>
    <w:basedOn w:val="DefaultParagraphFont"/>
    <w:link w:val="Heading3"/>
    <w:rsid w:val="0068518E"/>
    <w:rPr>
      <w:rFonts w:asciiTheme="majorHAnsi" w:eastAsiaTheme="majorEastAsia" w:hAnsiTheme="majorHAnsi" w:cstheme="majorBidi"/>
      <w:color w:val="1F4D78" w:themeColor="accent1" w:themeShade="7F"/>
      <w:sz w:val="24"/>
      <w:szCs w:val="24"/>
      <w:lang w:val="hr-HR" w:eastAsia="hr-HR"/>
    </w:rPr>
  </w:style>
  <w:style w:type="paragraph" w:styleId="BodyText0">
    <w:name w:val="Body Text"/>
    <w:basedOn w:val="Normal"/>
    <w:link w:val="BodyTextChar"/>
    <w:semiHidden/>
    <w:rsid w:val="0068518E"/>
    <w:pPr>
      <w:jc w:val="both"/>
    </w:pPr>
    <w:rPr>
      <w:rFonts w:ascii="Arial" w:hAnsi="Arial"/>
      <w:b/>
      <w:bCs/>
      <w:lang w:val="x-none"/>
    </w:rPr>
  </w:style>
  <w:style w:type="character" w:customStyle="1" w:styleId="BodyTextChar">
    <w:name w:val="Body Text Char"/>
    <w:basedOn w:val="DefaultParagraphFont"/>
    <w:link w:val="BodyText0"/>
    <w:semiHidden/>
    <w:rsid w:val="0068518E"/>
    <w:rPr>
      <w:rFonts w:ascii="Arial" w:eastAsia="Times New Roman" w:hAnsi="Arial" w:cs="Times New Roman"/>
      <w:b/>
      <w:bCs/>
      <w:sz w:val="24"/>
      <w:szCs w:val="24"/>
      <w:lang w:val="x-none" w:eastAsia="hr-HR"/>
    </w:rPr>
  </w:style>
  <w:style w:type="character" w:styleId="CommentReference">
    <w:name w:val="annotation reference"/>
    <w:basedOn w:val="DefaultParagraphFont"/>
    <w:uiPriority w:val="99"/>
    <w:semiHidden/>
    <w:unhideWhenUsed/>
    <w:rsid w:val="00EA1217"/>
    <w:rPr>
      <w:sz w:val="16"/>
      <w:szCs w:val="16"/>
    </w:rPr>
  </w:style>
  <w:style w:type="paragraph" w:styleId="CommentText">
    <w:name w:val="annotation text"/>
    <w:basedOn w:val="Normal"/>
    <w:link w:val="CommentTextChar"/>
    <w:uiPriority w:val="99"/>
    <w:unhideWhenUsed/>
    <w:rsid w:val="00EA1217"/>
    <w:rPr>
      <w:sz w:val="20"/>
      <w:szCs w:val="20"/>
    </w:rPr>
  </w:style>
  <w:style w:type="character" w:customStyle="1" w:styleId="CommentTextChar">
    <w:name w:val="Comment Text Char"/>
    <w:basedOn w:val="DefaultParagraphFont"/>
    <w:link w:val="CommentText"/>
    <w:uiPriority w:val="99"/>
    <w:rsid w:val="00EA1217"/>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EA1217"/>
    <w:rPr>
      <w:b/>
      <w:bCs/>
    </w:rPr>
  </w:style>
  <w:style w:type="character" w:customStyle="1" w:styleId="CommentSubjectChar">
    <w:name w:val="Comment Subject Char"/>
    <w:basedOn w:val="CommentTextChar"/>
    <w:link w:val="CommentSubject"/>
    <w:uiPriority w:val="99"/>
    <w:semiHidden/>
    <w:rsid w:val="00EA1217"/>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uiPriority w:val="99"/>
    <w:semiHidden/>
    <w:unhideWhenUsed/>
    <w:rsid w:val="00EA1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17"/>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65164F"/>
    <w:pPr>
      <w:tabs>
        <w:tab w:val="center" w:pos="4680"/>
        <w:tab w:val="right" w:pos="9360"/>
      </w:tabs>
    </w:pPr>
  </w:style>
  <w:style w:type="character" w:customStyle="1" w:styleId="HeaderChar">
    <w:name w:val="Header Char"/>
    <w:basedOn w:val="DefaultParagraphFont"/>
    <w:link w:val="Header"/>
    <w:uiPriority w:val="99"/>
    <w:rsid w:val="0065164F"/>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65164F"/>
    <w:pPr>
      <w:tabs>
        <w:tab w:val="center" w:pos="4680"/>
        <w:tab w:val="right" w:pos="9360"/>
      </w:tabs>
    </w:pPr>
  </w:style>
  <w:style w:type="character" w:customStyle="1" w:styleId="FooterChar">
    <w:name w:val="Footer Char"/>
    <w:basedOn w:val="DefaultParagraphFont"/>
    <w:link w:val="Footer"/>
    <w:uiPriority w:val="99"/>
    <w:rsid w:val="0065164F"/>
    <w:rPr>
      <w:rFonts w:ascii="Times New Roman" w:eastAsia="Times New Roman" w:hAnsi="Times New Roman" w:cs="Times New Roman"/>
      <w:sz w:val="24"/>
      <w:szCs w:val="24"/>
      <w:lang w:val="hr-HR" w:eastAsia="hr-HR"/>
    </w:rPr>
  </w:style>
  <w:style w:type="character" w:customStyle="1" w:styleId="Heading1Char">
    <w:name w:val="Heading 1 Char"/>
    <w:basedOn w:val="DefaultParagraphFont"/>
    <w:link w:val="Heading1"/>
    <w:uiPriority w:val="9"/>
    <w:rsid w:val="00302E99"/>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302E99"/>
  </w:style>
  <w:style w:type="paragraph" w:styleId="Title">
    <w:name w:val="Title"/>
    <w:basedOn w:val="Normal"/>
    <w:next w:val="Normal"/>
    <w:link w:val="TitleChar"/>
    <w:uiPriority w:val="10"/>
    <w:qFormat/>
    <w:rsid w:val="00302E99"/>
    <w:pPr>
      <w:contextualSpacing/>
    </w:pPr>
    <w:rPr>
      <w:rFonts w:ascii="Calibri Light" w:hAnsi="Calibri Light"/>
      <w:spacing w:val="-10"/>
      <w:kern w:val="28"/>
      <w:sz w:val="56"/>
      <w:szCs w:val="56"/>
      <w:lang w:val="en-US" w:eastAsia="en-US"/>
    </w:rPr>
  </w:style>
  <w:style w:type="character" w:customStyle="1" w:styleId="TitleChar">
    <w:name w:val="Title Char"/>
    <w:basedOn w:val="DefaultParagraphFont"/>
    <w:link w:val="Title"/>
    <w:uiPriority w:val="10"/>
    <w:rsid w:val="00302E99"/>
    <w:rPr>
      <w:rFonts w:ascii="Calibri Light" w:eastAsia="Times New Roman" w:hAnsi="Calibri Light" w:cs="Times New Roman"/>
      <w:spacing w:val="-10"/>
      <w:kern w:val="28"/>
      <w:sz w:val="56"/>
      <w:szCs w:val="56"/>
    </w:rPr>
  </w:style>
  <w:style w:type="character" w:customStyle="1" w:styleId="Bodytext2">
    <w:name w:val="Body text (2)_"/>
    <w:link w:val="Bodytext20"/>
    <w:rsid w:val="00302E99"/>
    <w:rPr>
      <w:rFonts w:ascii="Arial" w:eastAsia="Arial" w:hAnsi="Arial"/>
      <w:sz w:val="24"/>
      <w:szCs w:val="24"/>
      <w:shd w:val="clear" w:color="auto" w:fill="FFFFFF"/>
    </w:rPr>
  </w:style>
  <w:style w:type="paragraph" w:customStyle="1" w:styleId="Bodytext20">
    <w:name w:val="Body text (2)"/>
    <w:basedOn w:val="Normal"/>
    <w:link w:val="Bodytext2"/>
    <w:rsid w:val="00302E99"/>
    <w:pPr>
      <w:shd w:val="clear" w:color="auto" w:fill="FFFFFF"/>
      <w:spacing w:before="540" w:after="300" w:line="0" w:lineRule="atLeast"/>
      <w:jc w:val="center"/>
    </w:pPr>
    <w:rPr>
      <w:rFonts w:ascii="Arial" w:eastAsia="Arial" w:hAnsi="Arial" w:cstheme="minorBidi"/>
      <w:shd w:val="clear" w:color="auto" w:fill="FFFFFF"/>
      <w:lang w:val="en-US" w:eastAsia="en-US"/>
    </w:rPr>
  </w:style>
  <w:style w:type="paragraph" w:styleId="Caption">
    <w:name w:val="caption"/>
    <w:basedOn w:val="Normal"/>
    <w:next w:val="Normal"/>
    <w:qFormat/>
    <w:rsid w:val="00302E99"/>
    <w:rPr>
      <w:rFonts w:ascii="Times Cirilica" w:hAnsi="Times Cirilica"/>
      <w:b/>
      <w:bCs/>
      <w:sz w:val="20"/>
      <w:szCs w:val="20"/>
      <w:lang w:val="en-US" w:eastAsia="en-US"/>
    </w:rPr>
  </w:style>
  <w:style w:type="numbering" w:styleId="111111">
    <w:name w:val="Outline List 2"/>
    <w:basedOn w:val="NoList"/>
    <w:rsid w:val="00302E99"/>
    <w:pPr>
      <w:numPr>
        <w:numId w:val="16"/>
      </w:numPr>
    </w:pPr>
  </w:style>
  <w:style w:type="table" w:customStyle="1" w:styleId="ListTable3-Accent61">
    <w:name w:val="List Table 3 - Accent 61"/>
    <w:basedOn w:val="TableNormal"/>
    <w:uiPriority w:val="48"/>
    <w:rsid w:val="00302E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ghtShading-Accent4">
    <w:name w:val="Light Shading Accent 4"/>
    <w:basedOn w:val="TableNormal"/>
    <w:uiPriority w:val="60"/>
    <w:rsid w:val="00302E99"/>
    <w:pPr>
      <w:spacing w:after="0" w:line="240" w:lineRule="auto"/>
    </w:pPr>
    <w:rPr>
      <w:rFonts w:ascii="Calibri" w:eastAsia="Calibri" w:hAnsi="Calibri" w:cs="Times New Roman"/>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6">
    <w:name w:val="Light Shading Accent 6"/>
    <w:basedOn w:val="TableNormal"/>
    <w:uiPriority w:val="60"/>
    <w:rsid w:val="00302E99"/>
    <w:pPr>
      <w:spacing w:after="0" w:line="240" w:lineRule="auto"/>
    </w:pPr>
    <w:rPr>
      <w:rFonts w:ascii="Calibri" w:eastAsia="Calibri" w:hAnsi="Calibri" w:cs="Times New Roman"/>
      <w:color w:val="538135"/>
      <w:sz w:val="20"/>
      <w:szCs w:val="2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3-Accent62">
    <w:name w:val="List Table 3 - Accent 62"/>
    <w:basedOn w:val="TableNormal"/>
    <w:uiPriority w:val="48"/>
    <w:rsid w:val="00302E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character" w:customStyle="1" w:styleId="BodytextBold">
    <w:name w:val="Body text + Bold"/>
    <w:rsid w:val="00302E99"/>
    <w:rPr>
      <w:rFonts w:ascii="Arial" w:eastAsia="Arial" w:hAnsi="Arial" w:cs="Arial"/>
      <w:b/>
      <w:bCs/>
      <w:sz w:val="24"/>
      <w:szCs w:val="24"/>
      <w:shd w:val="clear" w:color="auto" w:fill="FFFFFF"/>
    </w:rPr>
  </w:style>
  <w:style w:type="table" w:customStyle="1" w:styleId="TableGrid1">
    <w:name w:val="Table Grid1"/>
    <w:basedOn w:val="TableNormal"/>
    <w:next w:val="TableGrid"/>
    <w:uiPriority w:val="59"/>
    <w:rsid w:val="00302E9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02E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302E99"/>
  </w:style>
  <w:style w:type="character" w:styleId="Emphasis">
    <w:name w:val="Emphasis"/>
    <w:uiPriority w:val="20"/>
    <w:qFormat/>
    <w:rsid w:val="00302E99"/>
    <w:rPr>
      <w:i/>
      <w:iCs/>
    </w:rPr>
  </w:style>
  <w:style w:type="table" w:customStyle="1" w:styleId="TableGrid2">
    <w:name w:val="Table Grid2"/>
    <w:basedOn w:val="TableNormal"/>
    <w:next w:val="TableGrid"/>
    <w:uiPriority w:val="59"/>
    <w:rsid w:val="00302E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7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cir/kolubar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7B58E-DF45-47BD-9347-BB62B74DDF99}"/>
</file>

<file path=customXml/itemProps2.xml><?xml version="1.0" encoding="utf-8"?>
<ds:datastoreItem xmlns:ds="http://schemas.openxmlformats.org/officeDocument/2006/customXml" ds:itemID="{2A3BD5CA-9EFC-47DC-823F-03CDD3B28FFF}"/>
</file>

<file path=customXml/itemProps3.xml><?xml version="1.0" encoding="utf-8"?>
<ds:datastoreItem xmlns:ds="http://schemas.openxmlformats.org/officeDocument/2006/customXml" ds:itemID="{6EE0C638-7721-49D2-9764-3ACF77E81D28}"/>
</file>

<file path=customXml/itemProps4.xml><?xml version="1.0" encoding="utf-8"?>
<ds:datastoreItem xmlns:ds="http://schemas.openxmlformats.org/officeDocument/2006/customXml" ds:itemID="{0F35ABE6-E81D-49F8-A3C0-C3793275CD68}"/>
</file>

<file path=docProps/app.xml><?xml version="1.0" encoding="utf-8"?>
<Properties xmlns="http://schemas.openxmlformats.org/officeDocument/2006/extended-properties" xmlns:vt="http://schemas.openxmlformats.org/officeDocument/2006/docPropsVTypes">
  <Template>Normal</Template>
  <TotalTime>29</TotalTime>
  <Pages>50</Pages>
  <Words>14106</Words>
  <Characters>80408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Đurđević</dc:creator>
  <cp:keywords/>
  <dc:description/>
  <cp:lastModifiedBy>Ivan Gavrilovic</cp:lastModifiedBy>
  <cp:revision>3</cp:revision>
  <cp:lastPrinted>2020-12-21T11:36:00Z</cp:lastPrinted>
  <dcterms:created xsi:type="dcterms:W3CDTF">2020-12-22T09:30:00Z</dcterms:created>
  <dcterms:modified xsi:type="dcterms:W3CDTF">2020-12-30T12:52:00Z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